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5D31" w14:textId="77777777" w:rsidR="005C29CC" w:rsidRPr="00984F41" w:rsidRDefault="005C29CC" w:rsidP="005C29CC">
      <w:pPr>
        <w:spacing w:before="570" w:after="173" w:line="240" w:lineRule="auto"/>
        <w:jc w:val="center"/>
        <w:outlineLvl w:val="1"/>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Broadcasting Act</w:t>
      </w:r>
    </w:p>
    <w:p w14:paraId="73BB1B9B" w14:textId="77777777" w:rsidR="005C29CC" w:rsidRPr="00984F41" w:rsidRDefault="005C29CC" w:rsidP="005C29CC">
      <w:pPr>
        <w:spacing w:before="240" w:after="173" w:line="240" w:lineRule="auto"/>
        <w:jc w:val="center"/>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S.C. 1991, c. 11</w:t>
      </w:r>
    </w:p>
    <w:p w14:paraId="6C1EFE6B" w14:textId="77777777" w:rsidR="005C29CC" w:rsidRPr="00984F41" w:rsidRDefault="005C29CC" w:rsidP="005C29CC">
      <w:pPr>
        <w:spacing w:after="173" w:line="240" w:lineRule="auto"/>
        <w:jc w:val="center"/>
        <w:rPr>
          <w:rFonts w:ascii="Helvetica" w:eastAsia="Times New Roman" w:hAnsi="Helvetica" w:cs="Helvetica"/>
          <w:color w:val="333333"/>
          <w:sz w:val="24"/>
          <w:szCs w:val="24"/>
          <w:lang w:val="en-CA" w:eastAsia="fr-CA"/>
        </w:rPr>
      </w:pPr>
      <w:r w:rsidRPr="00984F41">
        <w:rPr>
          <w:rFonts w:ascii="Helvetica" w:eastAsia="Times New Roman" w:hAnsi="Helvetica" w:cs="Helvetica"/>
          <w:color w:val="333333"/>
          <w:sz w:val="24"/>
          <w:szCs w:val="24"/>
          <w:lang w:val="en-CA" w:eastAsia="fr-CA"/>
        </w:rPr>
        <w:t>Assented to 1991-02-01</w:t>
      </w:r>
    </w:p>
    <w:p w14:paraId="7C134B79" w14:textId="77777777" w:rsidR="005C29CC" w:rsidRPr="00984F41" w:rsidRDefault="005C29CC" w:rsidP="005C29CC">
      <w:pPr>
        <w:spacing w:before="336" w:after="173"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color w:val="333333"/>
          <w:sz w:val="24"/>
          <w:szCs w:val="24"/>
          <w:lang w:val="en-CA" w:eastAsia="fr-CA"/>
        </w:rPr>
        <w:t>An Act respecting broadcasting and to amend certain Acts in relation thereto and in relation to radiocommunication</w:t>
      </w:r>
    </w:p>
    <w:p w14:paraId="0B4363DC" w14:textId="77777777" w:rsidR="005C29CC" w:rsidRPr="00984F41" w:rsidRDefault="005C29CC" w:rsidP="005C29CC">
      <w:pPr>
        <w:spacing w:after="173"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color w:val="333333"/>
          <w:sz w:val="24"/>
          <w:szCs w:val="24"/>
          <w:lang w:val="en-CA" w:eastAsia="fr-CA"/>
        </w:rPr>
        <w:t>Her Majesty, by and with the advice and consent of the Senate and House of Commons of Canada, enacts as follows:</w:t>
      </w:r>
    </w:p>
    <w:p w14:paraId="335AAEFD" w14:textId="77777777" w:rsidR="005C29CC" w:rsidRPr="00984F41" w:rsidRDefault="005C29CC" w:rsidP="005C29CC">
      <w:pPr>
        <w:spacing w:after="0" w:line="240" w:lineRule="auto"/>
        <w:outlineLvl w:val="1"/>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Short Title</w:t>
      </w:r>
    </w:p>
    <w:p w14:paraId="38F7DF00"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note:Short</w:t>
      </w:r>
      <w:proofErr w:type="spellEnd"/>
      <w:proofErr w:type="gramEnd"/>
      <w:r w:rsidRPr="00984F41">
        <w:rPr>
          <w:rFonts w:ascii="Helvetica" w:eastAsia="Times New Roman" w:hAnsi="Helvetica" w:cs="Helvetica"/>
          <w:b/>
          <w:bCs/>
          <w:color w:val="333333"/>
          <w:sz w:val="24"/>
          <w:szCs w:val="24"/>
          <w:lang w:val="en-CA" w:eastAsia="fr-CA"/>
        </w:rPr>
        <w:t xml:space="preserve"> title</w:t>
      </w:r>
    </w:p>
    <w:p w14:paraId="1832DA98" w14:textId="77777777" w:rsidR="005C29CC" w:rsidRPr="00984F41" w:rsidRDefault="005C29CC" w:rsidP="005C29CC">
      <w:p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This Act may be cited as the </w:t>
      </w:r>
      <w:hyperlink r:id="rId7" w:history="1">
        <w:r w:rsidRPr="00984F41">
          <w:rPr>
            <w:rFonts w:ascii="Helvetica" w:eastAsia="Times New Roman" w:hAnsi="Helvetica" w:cs="Helvetica"/>
            <w:i/>
            <w:iCs/>
            <w:color w:val="7834BC"/>
            <w:sz w:val="24"/>
            <w:szCs w:val="24"/>
            <w:u w:val="single"/>
            <w:lang w:val="en-CA" w:eastAsia="fr-CA"/>
          </w:rPr>
          <w:t>Broadcasting Act</w:t>
        </w:r>
      </w:hyperlink>
      <w:r w:rsidRPr="00984F41">
        <w:rPr>
          <w:rFonts w:ascii="Helvetica" w:eastAsia="Times New Roman" w:hAnsi="Helvetica" w:cs="Helvetica"/>
          <w:color w:val="333333"/>
          <w:sz w:val="24"/>
          <w:szCs w:val="24"/>
          <w:lang w:val="en-CA" w:eastAsia="fr-CA"/>
        </w:rPr>
        <w:t>.</w:t>
      </w:r>
    </w:p>
    <w:p w14:paraId="71F8B9A8" w14:textId="77777777" w:rsidR="005C29CC" w:rsidRPr="00984F41" w:rsidRDefault="005C29CC" w:rsidP="005C29CC">
      <w:pPr>
        <w:spacing w:after="0" w:line="240" w:lineRule="auto"/>
        <w:outlineLvl w:val="1"/>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PART </w:t>
      </w:r>
      <w:proofErr w:type="spellStart"/>
      <w:r w:rsidRPr="00984F41">
        <w:rPr>
          <w:rFonts w:ascii="Helvetica" w:eastAsia="Times New Roman" w:hAnsi="Helvetica" w:cs="Helvetica"/>
          <w:b/>
          <w:bCs/>
          <w:color w:val="333333"/>
          <w:sz w:val="24"/>
          <w:szCs w:val="24"/>
          <w:lang w:eastAsia="fr-CA"/>
        </w:rPr>
        <w:t>IGeneral</w:t>
      </w:r>
      <w:proofErr w:type="spellEnd"/>
    </w:p>
    <w:p w14:paraId="6DF743F6"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eastAsia="fr-CA"/>
        </w:rPr>
      </w:pPr>
      <w:r w:rsidRPr="00984F41">
        <w:rPr>
          <w:rFonts w:ascii="Helvetica" w:eastAsia="Times New Roman" w:hAnsi="Helvetica" w:cs="Helvetica"/>
          <w:color w:val="000000"/>
          <w:sz w:val="24"/>
          <w:szCs w:val="24"/>
          <w:lang w:eastAsia="fr-CA"/>
        </w:rPr>
        <w:t>Interpretation</w:t>
      </w:r>
    </w:p>
    <w:p w14:paraId="41F71DCB"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note:Definitions</w:t>
      </w:r>
      <w:proofErr w:type="spellEnd"/>
      <w:proofErr w:type="gramEnd"/>
    </w:p>
    <w:p w14:paraId="403EBE1A" w14:textId="77777777" w:rsidR="005C29CC" w:rsidRPr="00984F41" w:rsidRDefault="005C29CC" w:rsidP="005C29CC">
      <w:pPr>
        <w:numPr>
          <w:ilvl w:val="0"/>
          <w:numId w:val="1"/>
        </w:numPr>
        <w:spacing w:before="168" w:after="120"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b/>
          <w:bCs/>
          <w:color w:val="000000"/>
          <w:sz w:val="24"/>
          <w:szCs w:val="24"/>
          <w:lang w:eastAsia="fr-CA"/>
        </w:rPr>
        <w:t>2</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b/>
          <w:bCs/>
          <w:color w:val="000000"/>
          <w:sz w:val="24"/>
          <w:szCs w:val="24"/>
          <w:lang w:eastAsia="fr-CA"/>
        </w:rPr>
        <w:t>(1)</w:t>
      </w:r>
      <w:r w:rsidRPr="00984F41">
        <w:rPr>
          <w:rFonts w:ascii="Helvetica" w:eastAsia="Times New Roman" w:hAnsi="Helvetica" w:cs="Helvetica"/>
          <w:color w:val="333333"/>
          <w:sz w:val="24"/>
          <w:szCs w:val="24"/>
          <w:lang w:eastAsia="fr-CA"/>
        </w:rPr>
        <w:t xml:space="preserve"> In </w:t>
      </w:r>
      <w:proofErr w:type="spellStart"/>
      <w:r w:rsidRPr="00984F41">
        <w:rPr>
          <w:rFonts w:ascii="Helvetica" w:eastAsia="Times New Roman" w:hAnsi="Helvetica" w:cs="Helvetica"/>
          <w:color w:val="333333"/>
          <w:sz w:val="24"/>
          <w:szCs w:val="24"/>
          <w:lang w:eastAsia="fr-CA"/>
        </w:rPr>
        <w:t>this</w:t>
      </w:r>
      <w:proofErr w:type="spellEnd"/>
      <w:r w:rsidRPr="00984F41">
        <w:rPr>
          <w:rFonts w:ascii="Helvetica" w:eastAsia="Times New Roman" w:hAnsi="Helvetica" w:cs="Helvetica"/>
          <w:color w:val="333333"/>
          <w:sz w:val="24"/>
          <w:szCs w:val="24"/>
          <w:lang w:eastAsia="fr-CA"/>
        </w:rPr>
        <w:t xml:space="preserve"> </w:t>
      </w:r>
      <w:proofErr w:type="spellStart"/>
      <w:r w:rsidRPr="00984F41">
        <w:rPr>
          <w:rFonts w:ascii="Helvetica" w:eastAsia="Times New Roman" w:hAnsi="Helvetica" w:cs="Helvetica"/>
          <w:color w:val="333333"/>
          <w:sz w:val="24"/>
          <w:szCs w:val="24"/>
          <w:lang w:eastAsia="fr-CA"/>
        </w:rPr>
        <w:t>Act</w:t>
      </w:r>
      <w:proofErr w:type="spellEnd"/>
      <w:r w:rsidRPr="00984F41">
        <w:rPr>
          <w:rFonts w:ascii="Helvetica" w:eastAsia="Times New Roman" w:hAnsi="Helvetica" w:cs="Helvetica"/>
          <w:color w:val="333333"/>
          <w:sz w:val="24"/>
          <w:szCs w:val="24"/>
          <w:lang w:eastAsia="fr-CA"/>
        </w:rPr>
        <w:t>,</w:t>
      </w:r>
    </w:p>
    <w:p w14:paraId="06C55B2A" w14:textId="7FE2FEB9" w:rsidR="00F215B3" w:rsidRPr="00984F41" w:rsidRDefault="00F215B3" w:rsidP="005C29CC">
      <w:pPr>
        <w:spacing w:before="120" w:after="173" w:line="240" w:lineRule="auto"/>
        <w:ind w:left="720"/>
        <w:rPr>
          <w:ins w:id="0" w:author="Coalition pour la diversité culturelle" w:date="2020-11-10T21:10:00Z"/>
          <w:rFonts w:ascii="Helvetica" w:eastAsia="Times New Roman" w:hAnsi="Helvetica" w:cs="Helvetica"/>
          <w:b/>
          <w:bCs/>
          <w:i/>
          <w:iCs/>
          <w:color w:val="333333"/>
          <w:sz w:val="24"/>
          <w:szCs w:val="24"/>
          <w:lang w:val="en-CA" w:eastAsia="fr-CA"/>
        </w:rPr>
      </w:pPr>
      <w:ins w:id="1" w:author="Coalition pour la diversité culturelle" w:date="2020-11-10T21:10:00Z">
        <w:r w:rsidRPr="00984F41">
          <w:rPr>
            <w:rFonts w:ascii="Helvetica" w:hAnsi="Helvetica" w:cs="Helvetica"/>
            <w:b/>
            <w:bCs/>
            <w:i/>
            <w:iCs/>
            <w:color w:val="333333"/>
            <w:sz w:val="24"/>
            <w:szCs w:val="24"/>
            <w:shd w:val="clear" w:color="auto" w:fill="FFFFFF"/>
            <w:lang w:val="en"/>
          </w:rPr>
          <w:t>affiliate</w:t>
        </w:r>
        <w:r w:rsidRPr="00984F41">
          <w:rPr>
            <w:rFonts w:ascii="Helvetica" w:hAnsi="Helvetica" w:cs="Helvetica"/>
            <w:color w:val="333333"/>
            <w:sz w:val="24"/>
            <w:szCs w:val="24"/>
            <w:shd w:val="clear" w:color="auto" w:fill="FFFFFF"/>
            <w:lang w:val="en-CA"/>
          </w:rPr>
          <w:t>, in relation to any person, means any other person who controls that first person, or who is controlled by that first person or by a third person who also controls the first person;</w:t>
        </w:r>
        <w:r w:rsidRPr="00984F41">
          <w:rPr>
            <w:rFonts w:ascii="Helvetica" w:hAnsi="Helvetica" w:cs="Helvetica"/>
            <w:color w:val="333333"/>
            <w:sz w:val="24"/>
            <w:szCs w:val="24"/>
            <w:shd w:val="clear" w:color="auto" w:fill="FFFFFF"/>
          </w:rPr>
          <w:t> </w:t>
        </w:r>
        <w:r w:rsidRPr="00984F41">
          <w:rPr>
            <w:rFonts w:ascii="Helvetica" w:hAnsi="Helvetica" w:cs="Helvetica"/>
            <w:color w:val="333333"/>
            <w:sz w:val="24"/>
            <w:szCs w:val="24"/>
            <w:shd w:val="clear" w:color="auto" w:fill="FFFFFF"/>
            <w:lang w:val="en-CA"/>
          </w:rPr>
          <w:t>(</w:t>
        </w:r>
        <w:proofErr w:type="spellStart"/>
        <w:r w:rsidRPr="00984F41">
          <w:rPr>
            <w:rFonts w:ascii="Helvetica" w:hAnsi="Helvetica" w:cs="Helvetica"/>
            <w:i/>
            <w:iCs/>
            <w:color w:val="333333"/>
            <w:sz w:val="24"/>
            <w:szCs w:val="24"/>
            <w:shd w:val="clear" w:color="auto" w:fill="FFFFFF"/>
            <w:lang w:val="en-CA"/>
          </w:rPr>
          <w:t>affilié</w:t>
        </w:r>
        <w:proofErr w:type="spellEnd"/>
        <w:r w:rsidRPr="00984F41">
          <w:rPr>
            <w:rFonts w:ascii="Helvetica" w:hAnsi="Helvetica" w:cs="Helvetica"/>
            <w:color w:val="333333"/>
            <w:sz w:val="24"/>
            <w:szCs w:val="24"/>
            <w:shd w:val="clear" w:color="auto" w:fill="FFFFFF"/>
            <w:lang w:val="en-CA"/>
          </w:rPr>
          <w:t>)</w:t>
        </w:r>
      </w:ins>
    </w:p>
    <w:p w14:paraId="5DEFEE54" w14:textId="7BEC011B" w:rsidR="00F215B3" w:rsidRPr="00984F41" w:rsidRDefault="00F215B3" w:rsidP="00F215B3">
      <w:pPr>
        <w:shd w:val="clear" w:color="auto" w:fill="FFFFFF"/>
        <w:spacing w:after="0" w:line="240" w:lineRule="auto"/>
        <w:ind w:firstLine="708"/>
        <w:jc w:val="both"/>
        <w:rPr>
          <w:ins w:id="2" w:author="Coalition pour la diversité culturelle" w:date="2020-11-10T21:10:00Z"/>
          <w:rFonts w:ascii="Helvetica" w:eastAsia="Times New Roman" w:hAnsi="Helvetica" w:cs="Helvetica"/>
          <w:color w:val="333333"/>
          <w:sz w:val="24"/>
          <w:szCs w:val="24"/>
          <w:lang w:val="en" w:eastAsia="fr-CA"/>
        </w:rPr>
      </w:pPr>
      <w:ins w:id="3" w:author="Coalition pour la diversité culturelle" w:date="2020-11-10T21:10:00Z">
        <w:r w:rsidRPr="00984F41">
          <w:rPr>
            <w:rFonts w:ascii="Helvetica" w:eastAsia="Times New Roman" w:hAnsi="Helvetica" w:cs="Helvetica"/>
            <w:b/>
            <w:bCs/>
            <w:i/>
            <w:iCs/>
            <w:color w:val="333333"/>
            <w:sz w:val="24"/>
            <w:szCs w:val="24"/>
            <w:lang w:val="en" w:eastAsia="fr-CA"/>
          </w:rPr>
          <w:t>barrier</w:t>
        </w:r>
        <w:r w:rsidRPr="00984F41">
          <w:rPr>
            <w:rFonts w:ascii="Helvetica" w:eastAsia="Times New Roman" w:hAnsi="Helvetica" w:cs="Helvetica"/>
            <w:color w:val="333333"/>
            <w:sz w:val="24"/>
            <w:szCs w:val="24"/>
            <w:lang w:val="en" w:eastAsia="fr-CA"/>
          </w:rPr>
          <w:t> </w:t>
        </w:r>
        <w:r w:rsidRPr="00984F41">
          <w:rPr>
            <w:rFonts w:ascii="Helvetica" w:eastAsia="Times New Roman" w:hAnsi="Helvetica" w:cs="Helvetica"/>
            <w:color w:val="333333"/>
            <w:sz w:val="24"/>
            <w:szCs w:val="24"/>
            <w:lang w:val="en" w:eastAsia="fr-CA"/>
          </w:rPr>
          <w:t>has the same meaning as in section 2 of the </w:t>
        </w:r>
        <w:r w:rsidRPr="00984F41">
          <w:rPr>
            <w:rFonts w:ascii="Helvetica" w:eastAsia="Times New Roman" w:hAnsi="Helvetica" w:cs="Helvetica"/>
            <w:i/>
            <w:iCs/>
            <w:color w:val="333333"/>
            <w:sz w:val="24"/>
            <w:szCs w:val="24"/>
            <w:lang w:val="en" w:eastAsia="fr-CA"/>
          </w:rPr>
          <w:t>Accessible Canada Act</w:t>
        </w:r>
        <w:r w:rsidRPr="00984F41">
          <w:rPr>
            <w:rFonts w:ascii="Helvetica" w:eastAsia="Times New Roman" w:hAnsi="Helvetica" w:cs="Helvetica"/>
            <w:color w:val="333333"/>
            <w:sz w:val="24"/>
            <w:szCs w:val="24"/>
            <w:lang w:val="en" w:eastAsia="fr-CA"/>
          </w:rPr>
          <w:t>;</w:t>
        </w:r>
        <w:r w:rsidRPr="00984F41">
          <w:rPr>
            <w:rFonts w:ascii="Helvetica" w:eastAsia="Times New Roman" w:hAnsi="Helvetica" w:cs="Helvetica"/>
            <w:color w:val="333333"/>
            <w:sz w:val="24"/>
            <w:szCs w:val="24"/>
            <w:lang w:val="en" w:eastAsia="fr-CA"/>
          </w:rPr>
          <w:t> </w:t>
        </w:r>
        <w:r w:rsidRPr="00984F41">
          <w:rPr>
            <w:rFonts w:ascii="Helvetica" w:eastAsia="Times New Roman" w:hAnsi="Helvetica" w:cs="Helvetica"/>
            <w:color w:val="333333"/>
            <w:sz w:val="24"/>
            <w:szCs w:val="24"/>
            <w:lang w:val="en" w:eastAsia="fr-CA"/>
          </w:rPr>
          <w:t>(</w:t>
        </w:r>
        <w:r w:rsidRPr="00984F41">
          <w:rPr>
            <w:rFonts w:ascii="Helvetica" w:eastAsia="Times New Roman" w:hAnsi="Helvetica" w:cs="Helvetica"/>
            <w:i/>
            <w:iCs/>
            <w:color w:val="333333"/>
            <w:sz w:val="24"/>
            <w:szCs w:val="24"/>
            <w:lang w:val="en-CA" w:eastAsia="fr-CA"/>
          </w:rPr>
          <w:t>obstacle</w:t>
        </w:r>
        <w:r w:rsidRPr="00984F41">
          <w:rPr>
            <w:rFonts w:ascii="Helvetica" w:eastAsia="Times New Roman" w:hAnsi="Helvetica" w:cs="Helvetica"/>
            <w:color w:val="333333"/>
            <w:sz w:val="24"/>
            <w:szCs w:val="24"/>
            <w:lang w:val="en" w:eastAsia="fr-CA"/>
          </w:rPr>
          <w:t>)</w:t>
        </w:r>
      </w:ins>
    </w:p>
    <w:p w14:paraId="420FBE9E" w14:textId="57F144F9" w:rsidR="005C29CC" w:rsidRPr="00984F41" w:rsidRDefault="005C29CC" w:rsidP="005C29CC">
      <w:pPr>
        <w:spacing w:before="120" w:after="173"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i/>
          <w:iCs/>
          <w:color w:val="333333"/>
          <w:sz w:val="24"/>
          <w:szCs w:val="24"/>
          <w:lang w:val="en-CA" w:eastAsia="fr-CA"/>
        </w:rPr>
        <w:t>broadcasting</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 xml:space="preserve">means any transmission of programs, </w:t>
      </w:r>
      <w:ins w:id="4" w:author="Coalition pour la diversité culturelle" w:date="2020-11-10T21:06:00Z">
        <w:r w:rsidR="00F215B3" w:rsidRPr="00984F41">
          <w:rPr>
            <w:rFonts w:ascii="Helvetica" w:hAnsi="Helvetica" w:cs="Helvetica"/>
            <w:color w:val="333333"/>
            <w:sz w:val="24"/>
            <w:szCs w:val="24"/>
            <w:u w:val="single"/>
            <w:shd w:val="clear" w:color="auto" w:fill="FFFFFF"/>
            <w:lang w:val="en-CA"/>
          </w:rPr>
          <w:t>regardless of</w:t>
        </w:r>
        <w:r w:rsidR="00F215B3" w:rsidRPr="00984F41">
          <w:rPr>
            <w:rFonts w:ascii="Helvetica" w:hAnsi="Helvetica" w:cs="Helvetica"/>
            <w:color w:val="333333"/>
            <w:sz w:val="24"/>
            <w:szCs w:val="24"/>
            <w:shd w:val="clear" w:color="auto" w:fill="FFFFFF"/>
            <w:lang w:val="en-CA"/>
          </w:rPr>
          <w:t> whether </w:t>
        </w:r>
        <w:r w:rsidR="00F215B3" w:rsidRPr="00984F41">
          <w:rPr>
            <w:rFonts w:ascii="Helvetica" w:hAnsi="Helvetica" w:cs="Helvetica"/>
            <w:color w:val="333333"/>
            <w:sz w:val="24"/>
            <w:szCs w:val="24"/>
            <w:u w:val="single"/>
            <w:shd w:val="clear" w:color="auto" w:fill="FFFFFF"/>
            <w:lang w:val="en-CA"/>
          </w:rPr>
          <w:t>the transmission is scheduled or on demand</w:t>
        </w:r>
        <w:r w:rsidR="00F215B3" w:rsidRPr="00984F41">
          <w:rPr>
            <w:rFonts w:ascii="Helvetica" w:hAnsi="Helvetica" w:cs="Helvetica"/>
            <w:color w:val="333333"/>
            <w:sz w:val="24"/>
            <w:szCs w:val="24"/>
            <w:shd w:val="clear" w:color="auto" w:fill="FFFFFF"/>
            <w:lang w:val="en-CA"/>
          </w:rPr>
          <w:t> or </w:t>
        </w:r>
        <w:r w:rsidR="00F215B3" w:rsidRPr="00984F41">
          <w:rPr>
            <w:rFonts w:ascii="Helvetica" w:hAnsi="Helvetica" w:cs="Helvetica"/>
            <w:color w:val="333333"/>
            <w:sz w:val="24"/>
            <w:szCs w:val="24"/>
            <w:u w:val="single"/>
            <w:shd w:val="clear" w:color="auto" w:fill="FFFFFF"/>
            <w:lang w:val="en-CA"/>
          </w:rPr>
          <w:t>whether the</w:t>
        </w:r>
        <w:r w:rsidR="00F215B3" w:rsidRPr="00984F41">
          <w:rPr>
            <w:rFonts w:ascii="Helvetica" w:hAnsi="Helvetica" w:cs="Helvetica"/>
            <w:color w:val="333333"/>
            <w:sz w:val="24"/>
            <w:szCs w:val="24"/>
            <w:shd w:val="clear" w:color="auto" w:fill="FFFFFF"/>
            <w:lang w:val="en-CA"/>
          </w:rPr>
          <w:t> programs </w:t>
        </w:r>
        <w:r w:rsidR="00F215B3" w:rsidRPr="00984F41">
          <w:rPr>
            <w:rFonts w:ascii="Helvetica" w:hAnsi="Helvetica" w:cs="Helvetica"/>
            <w:color w:val="333333"/>
            <w:sz w:val="24"/>
            <w:szCs w:val="24"/>
            <w:u w:val="single"/>
            <w:shd w:val="clear" w:color="auto" w:fill="FFFFFF"/>
            <w:lang w:val="en-CA"/>
          </w:rPr>
          <w:t>are</w:t>
        </w:r>
        <w:r w:rsidR="00F215B3" w:rsidRPr="00984F41">
          <w:rPr>
            <w:rFonts w:ascii="Helvetica" w:hAnsi="Helvetica" w:cs="Helvetica"/>
            <w:color w:val="333333"/>
            <w:sz w:val="24"/>
            <w:szCs w:val="24"/>
            <w:shd w:val="clear" w:color="auto" w:fill="FFFFFF"/>
            <w:lang w:val="en-CA"/>
          </w:rPr>
          <w:t xml:space="preserve"> encrypted or not </w:t>
        </w:r>
      </w:ins>
      <w:del w:id="5" w:author="Coalition pour la diversité culturelle" w:date="2020-11-10T21:06:00Z">
        <w:r w:rsidRPr="00984F41" w:rsidDel="00F215B3">
          <w:rPr>
            <w:rFonts w:ascii="Helvetica" w:eastAsia="Times New Roman" w:hAnsi="Helvetica" w:cs="Helvetica"/>
            <w:color w:val="333333"/>
            <w:sz w:val="24"/>
            <w:szCs w:val="24"/>
            <w:lang w:val="en-CA" w:eastAsia="fr-CA"/>
          </w:rPr>
          <w:delText>whether or not encrypted</w:delText>
        </w:r>
      </w:del>
      <w:r w:rsidRPr="00984F41">
        <w:rPr>
          <w:rFonts w:ascii="Helvetica" w:eastAsia="Times New Roman" w:hAnsi="Helvetica" w:cs="Helvetica"/>
          <w:color w:val="333333"/>
          <w:sz w:val="24"/>
          <w:szCs w:val="24"/>
          <w:lang w:val="en-CA" w:eastAsia="fr-CA"/>
        </w:rPr>
        <w:t>, by radio waves or other means of telecommunication for reception by the public by means of broadcasting receiving apparatus, but does not include any such transmission of programs that is made solely for performance or display in a public place;</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w:t>
      </w:r>
      <w:proofErr w:type="spellStart"/>
      <w:r w:rsidRPr="00984F41">
        <w:rPr>
          <w:rFonts w:ascii="Helvetica" w:eastAsia="Times New Roman" w:hAnsi="Helvetica" w:cs="Helvetica"/>
          <w:i/>
          <w:iCs/>
          <w:color w:val="333333"/>
          <w:sz w:val="24"/>
          <w:szCs w:val="24"/>
          <w:lang w:val="en-CA" w:eastAsia="fr-CA"/>
        </w:rPr>
        <w:t>radiodiffusion</w:t>
      </w:r>
      <w:proofErr w:type="spellEnd"/>
      <w:r w:rsidRPr="00984F41">
        <w:rPr>
          <w:rFonts w:ascii="Helvetica" w:eastAsia="Times New Roman" w:hAnsi="Helvetica" w:cs="Helvetica"/>
          <w:color w:val="333333"/>
          <w:sz w:val="24"/>
          <w:szCs w:val="24"/>
          <w:lang w:val="en-CA" w:eastAsia="fr-CA"/>
        </w:rPr>
        <w:t>)</w:t>
      </w:r>
    </w:p>
    <w:p w14:paraId="71107EB3" w14:textId="77777777" w:rsidR="005C29CC" w:rsidRPr="00984F41" w:rsidRDefault="005C29CC" w:rsidP="005C29CC">
      <w:pPr>
        <w:spacing w:before="120" w:after="173"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i/>
          <w:iCs/>
          <w:color w:val="333333"/>
          <w:sz w:val="24"/>
          <w:szCs w:val="24"/>
          <w:lang w:val="en-CA" w:eastAsia="fr-CA"/>
        </w:rPr>
        <w:t>broadcasting receiving apparatus</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means a device, or combination of devices, intended for or capable of being used for the reception of broadcasting;</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w:t>
      </w:r>
      <w:proofErr w:type="spellStart"/>
      <w:r w:rsidRPr="00984F41">
        <w:rPr>
          <w:rFonts w:ascii="Helvetica" w:eastAsia="Times New Roman" w:hAnsi="Helvetica" w:cs="Helvetica"/>
          <w:i/>
          <w:iCs/>
          <w:color w:val="333333"/>
          <w:sz w:val="24"/>
          <w:szCs w:val="24"/>
          <w:lang w:val="en-CA" w:eastAsia="fr-CA"/>
        </w:rPr>
        <w:t>récepteur</w:t>
      </w:r>
      <w:proofErr w:type="spellEnd"/>
      <w:r w:rsidRPr="00984F41">
        <w:rPr>
          <w:rFonts w:ascii="Helvetica" w:eastAsia="Times New Roman" w:hAnsi="Helvetica" w:cs="Helvetica"/>
          <w:color w:val="333333"/>
          <w:sz w:val="24"/>
          <w:szCs w:val="24"/>
          <w:lang w:val="en-CA" w:eastAsia="fr-CA"/>
        </w:rPr>
        <w:t>)</w:t>
      </w:r>
    </w:p>
    <w:p w14:paraId="20D987EC" w14:textId="63FC3E6B" w:rsidR="005C29CC" w:rsidRPr="00984F41" w:rsidRDefault="005C29CC" w:rsidP="005C29CC">
      <w:pPr>
        <w:spacing w:before="120" w:after="173"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i/>
          <w:iCs/>
          <w:color w:val="333333"/>
          <w:sz w:val="24"/>
          <w:szCs w:val="24"/>
          <w:lang w:val="en-CA" w:eastAsia="fr-CA"/>
        </w:rPr>
        <w:t>broadcasting undertaking</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includes a distribution undertaking,</w:t>
      </w:r>
      <w:ins w:id="6" w:author="Coalition pour la diversité culturelle" w:date="2020-11-10T21:07:00Z">
        <w:r w:rsidR="00F215B3" w:rsidRPr="00984F41">
          <w:rPr>
            <w:rFonts w:ascii="Helvetica" w:hAnsi="Helvetica" w:cs="Helvetica"/>
            <w:color w:val="333333"/>
            <w:sz w:val="24"/>
            <w:szCs w:val="24"/>
            <w:u w:val="single"/>
            <w:shd w:val="clear" w:color="auto" w:fill="FFFFFF"/>
            <w:lang w:val="en-CA"/>
          </w:rPr>
          <w:t xml:space="preserve"> an online undertaking,</w:t>
        </w:r>
      </w:ins>
      <w:r w:rsidRPr="00984F41">
        <w:rPr>
          <w:rFonts w:ascii="Helvetica" w:eastAsia="Times New Roman" w:hAnsi="Helvetica" w:cs="Helvetica"/>
          <w:color w:val="333333"/>
          <w:sz w:val="24"/>
          <w:szCs w:val="24"/>
          <w:lang w:val="en-CA" w:eastAsia="fr-CA"/>
        </w:rPr>
        <w:t xml:space="preserve"> a programming undertaking and a network;</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w:t>
      </w:r>
      <w:proofErr w:type="spellStart"/>
      <w:r w:rsidRPr="00984F41">
        <w:rPr>
          <w:rFonts w:ascii="Helvetica" w:eastAsia="Times New Roman" w:hAnsi="Helvetica" w:cs="Helvetica"/>
          <w:i/>
          <w:iCs/>
          <w:color w:val="333333"/>
          <w:sz w:val="24"/>
          <w:szCs w:val="24"/>
          <w:lang w:val="en-CA" w:eastAsia="fr-CA"/>
        </w:rPr>
        <w:t>entreprise</w:t>
      </w:r>
      <w:proofErr w:type="spellEnd"/>
      <w:r w:rsidRPr="00984F41">
        <w:rPr>
          <w:rFonts w:ascii="Helvetica" w:eastAsia="Times New Roman" w:hAnsi="Helvetica" w:cs="Helvetica"/>
          <w:i/>
          <w:iCs/>
          <w:color w:val="333333"/>
          <w:sz w:val="24"/>
          <w:szCs w:val="24"/>
          <w:lang w:val="en-CA" w:eastAsia="fr-CA"/>
        </w:rPr>
        <w:t xml:space="preserve"> de </w:t>
      </w:r>
      <w:proofErr w:type="spellStart"/>
      <w:r w:rsidRPr="00984F41">
        <w:rPr>
          <w:rFonts w:ascii="Helvetica" w:eastAsia="Times New Roman" w:hAnsi="Helvetica" w:cs="Helvetica"/>
          <w:i/>
          <w:iCs/>
          <w:color w:val="333333"/>
          <w:sz w:val="24"/>
          <w:szCs w:val="24"/>
          <w:lang w:val="en-CA" w:eastAsia="fr-CA"/>
        </w:rPr>
        <w:t>radiodiffusion</w:t>
      </w:r>
      <w:proofErr w:type="spellEnd"/>
      <w:r w:rsidRPr="00984F41">
        <w:rPr>
          <w:rFonts w:ascii="Helvetica" w:eastAsia="Times New Roman" w:hAnsi="Helvetica" w:cs="Helvetica"/>
          <w:color w:val="333333"/>
          <w:sz w:val="24"/>
          <w:szCs w:val="24"/>
          <w:lang w:val="en-CA" w:eastAsia="fr-CA"/>
        </w:rPr>
        <w:t>)</w:t>
      </w:r>
    </w:p>
    <w:p w14:paraId="54403BFB" w14:textId="4345B0E3" w:rsidR="005C29CC" w:rsidRPr="00984F41" w:rsidRDefault="005C29CC" w:rsidP="005C29CC">
      <w:pPr>
        <w:spacing w:before="120" w:after="173"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i/>
          <w:iCs/>
          <w:color w:val="333333"/>
          <w:sz w:val="24"/>
          <w:szCs w:val="24"/>
          <w:lang w:val="en-CA" w:eastAsia="fr-CA"/>
        </w:rPr>
        <w:t>Commission</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means the Canadian Radio-television and Telecommunications Commission established by the </w:t>
      </w:r>
      <w:hyperlink r:id="rId8" w:history="1">
        <w:r w:rsidRPr="00984F41">
          <w:rPr>
            <w:rFonts w:ascii="Helvetica" w:eastAsia="Times New Roman" w:hAnsi="Helvetica" w:cs="Helvetica"/>
            <w:i/>
            <w:iCs/>
            <w:color w:val="7834BC"/>
            <w:sz w:val="24"/>
            <w:szCs w:val="24"/>
            <w:u w:val="single"/>
            <w:lang w:val="en-CA" w:eastAsia="fr-CA"/>
          </w:rPr>
          <w:t>Canadian Radio-television and Telecommunications Commission Act</w:t>
        </w:r>
      </w:hyperlink>
      <w:r w:rsidRPr="00984F41">
        <w:rPr>
          <w:rFonts w:ascii="Helvetica" w:eastAsia="Times New Roman" w:hAnsi="Helvetica" w:cs="Helvetica"/>
          <w:color w:val="333333"/>
          <w:sz w:val="24"/>
          <w:szCs w:val="24"/>
          <w:lang w:val="en-CA" w:eastAsia="fr-CA"/>
        </w:rPr>
        <w:t>;</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w:t>
      </w:r>
      <w:r w:rsidRPr="00984F41">
        <w:rPr>
          <w:rFonts w:ascii="Helvetica" w:eastAsia="Times New Roman" w:hAnsi="Helvetica" w:cs="Helvetica"/>
          <w:i/>
          <w:iCs/>
          <w:color w:val="333333"/>
          <w:sz w:val="24"/>
          <w:szCs w:val="24"/>
          <w:lang w:val="en-CA" w:eastAsia="fr-CA"/>
        </w:rPr>
        <w:t>Conseil</w:t>
      </w:r>
      <w:r w:rsidRPr="00984F41">
        <w:rPr>
          <w:rFonts w:ascii="Helvetica" w:eastAsia="Times New Roman" w:hAnsi="Helvetica" w:cs="Helvetica"/>
          <w:color w:val="333333"/>
          <w:sz w:val="24"/>
          <w:szCs w:val="24"/>
          <w:lang w:val="en-CA" w:eastAsia="fr-CA"/>
        </w:rPr>
        <w:t>)</w:t>
      </w:r>
    </w:p>
    <w:p w14:paraId="639FD0B3" w14:textId="461CB514" w:rsidR="00606F7A" w:rsidRPr="00984F41" w:rsidRDefault="00606F7A" w:rsidP="00606F7A">
      <w:pPr>
        <w:autoSpaceDE w:val="0"/>
        <w:autoSpaceDN w:val="0"/>
        <w:adjustRightInd w:val="0"/>
        <w:spacing w:after="0" w:line="240" w:lineRule="auto"/>
        <w:rPr>
          <w:ins w:id="7" w:author="Coalition pour la diversité culturelle" w:date="2021-04-16T12:51:00Z"/>
          <w:rFonts w:ascii="Helvetica" w:hAnsi="Helvetica" w:cs="Helvetica"/>
          <w:sz w:val="24"/>
          <w:szCs w:val="24"/>
          <w:lang w:val="en-CA"/>
        </w:rPr>
      </w:pPr>
      <w:ins w:id="8" w:author="Coalition pour la diversité culturelle" w:date="2021-04-16T12:50:00Z">
        <w:r w:rsidRPr="00984F41">
          <w:rPr>
            <w:rFonts w:ascii="Helvetica" w:hAnsi="Helvetica" w:cs="Helvetica"/>
            <w:b/>
            <w:bCs/>
            <w:i/>
            <w:iCs/>
            <w:sz w:val="24"/>
            <w:szCs w:val="24"/>
            <w:highlight w:val="yellow"/>
            <w:lang w:val="en-CA"/>
          </w:rPr>
          <w:t xml:space="preserve">community element </w:t>
        </w:r>
        <w:r w:rsidRPr="00984F41">
          <w:rPr>
            <w:rFonts w:ascii="Helvetica" w:hAnsi="Helvetica" w:cs="Helvetica"/>
            <w:sz w:val="24"/>
            <w:szCs w:val="24"/>
            <w:highlight w:val="yellow"/>
            <w:lang w:val="en-CA"/>
          </w:rPr>
          <w:t>means the participation of members of the community in the content production of community media in the</w:t>
        </w:r>
      </w:ins>
      <w:ins w:id="9" w:author="Coalition pour la diversité culturelle" w:date="2021-04-16T12:51:00Z">
        <w:r w:rsidRPr="00984F41">
          <w:rPr>
            <w:rFonts w:ascii="Helvetica" w:hAnsi="Helvetica" w:cs="Helvetica"/>
            <w:sz w:val="24"/>
            <w:szCs w:val="24"/>
            <w:highlight w:val="yellow"/>
            <w:lang w:val="en-CA"/>
          </w:rPr>
          <w:t xml:space="preserve"> </w:t>
        </w:r>
      </w:ins>
      <w:ins w:id="10" w:author="Coalition pour la diversité culturelle" w:date="2021-04-16T12:50:00Z">
        <w:r w:rsidRPr="00984F41">
          <w:rPr>
            <w:rFonts w:ascii="Helvetica" w:hAnsi="Helvetica" w:cs="Helvetica"/>
            <w:sz w:val="24"/>
            <w:szCs w:val="24"/>
            <w:highlight w:val="yellow"/>
            <w:lang w:val="en-CA"/>
          </w:rPr>
          <w:t>language of their choice, as well as in the day-today</w:t>
        </w:r>
      </w:ins>
      <w:ins w:id="11" w:author="Coalition pour la diversité culturelle" w:date="2021-04-16T12:51:00Z">
        <w:r w:rsidRPr="00984F41">
          <w:rPr>
            <w:rFonts w:ascii="Helvetica" w:hAnsi="Helvetica" w:cs="Helvetica"/>
            <w:sz w:val="24"/>
            <w:szCs w:val="24"/>
            <w:highlight w:val="yellow"/>
            <w:lang w:val="en-CA"/>
          </w:rPr>
          <w:t xml:space="preserve"> </w:t>
        </w:r>
      </w:ins>
      <w:ins w:id="12" w:author="Coalition pour la diversité culturelle" w:date="2021-04-16T12:50:00Z">
        <w:r w:rsidRPr="00984F41">
          <w:rPr>
            <w:rFonts w:ascii="Helvetica" w:hAnsi="Helvetica" w:cs="Helvetica"/>
            <w:sz w:val="24"/>
            <w:szCs w:val="24"/>
            <w:highlight w:val="yellow"/>
            <w:lang w:val="en-CA"/>
          </w:rPr>
          <w:t xml:space="preserve">operations </w:t>
        </w:r>
        <w:proofErr w:type="gramStart"/>
        <w:r w:rsidRPr="00984F41">
          <w:rPr>
            <w:rFonts w:ascii="Helvetica" w:hAnsi="Helvetica" w:cs="Helvetica"/>
            <w:sz w:val="24"/>
            <w:szCs w:val="24"/>
            <w:highlight w:val="yellow"/>
            <w:lang w:val="en-CA"/>
          </w:rPr>
          <w:t xml:space="preserve">and </w:t>
        </w:r>
      </w:ins>
      <w:ins w:id="13" w:author="Coalition pour la diversité culturelle" w:date="2021-04-16T12:51:00Z">
        <w:r w:rsidRPr="00984F41">
          <w:rPr>
            <w:rFonts w:ascii="Helvetica" w:hAnsi="Helvetica" w:cs="Helvetica"/>
            <w:sz w:val="24"/>
            <w:szCs w:val="24"/>
            <w:highlight w:val="yellow"/>
            <w:lang w:val="en-CA"/>
          </w:rPr>
          <w:t xml:space="preserve"> a</w:t>
        </w:r>
      </w:ins>
      <w:ins w:id="14" w:author="Coalition pour la diversité culturelle" w:date="2021-04-16T12:50:00Z">
        <w:r w:rsidRPr="00984F41">
          <w:rPr>
            <w:rFonts w:ascii="Helvetica" w:hAnsi="Helvetica" w:cs="Helvetica"/>
            <w:sz w:val="24"/>
            <w:szCs w:val="24"/>
            <w:highlight w:val="yellow"/>
            <w:lang w:val="en-CA"/>
          </w:rPr>
          <w:t>dministration</w:t>
        </w:r>
        <w:proofErr w:type="gramEnd"/>
        <w:r w:rsidRPr="00984F41">
          <w:rPr>
            <w:rFonts w:ascii="Helvetica" w:hAnsi="Helvetica" w:cs="Helvetica"/>
            <w:sz w:val="24"/>
            <w:szCs w:val="24"/>
            <w:highlight w:val="yellow"/>
            <w:lang w:val="en-CA"/>
          </w:rPr>
          <w:t xml:space="preserve"> of community</w:t>
        </w:r>
      </w:ins>
      <w:ins w:id="15" w:author="Coalition pour la diversité culturelle" w:date="2021-04-16T12:51:00Z">
        <w:r w:rsidRPr="00984F41">
          <w:rPr>
            <w:rFonts w:ascii="Helvetica" w:hAnsi="Helvetica" w:cs="Helvetica"/>
            <w:sz w:val="24"/>
            <w:szCs w:val="24"/>
            <w:highlight w:val="yellow"/>
            <w:lang w:val="en-CA"/>
          </w:rPr>
          <w:t xml:space="preserve"> </w:t>
        </w:r>
      </w:ins>
      <w:ins w:id="16" w:author="Coalition pour la diversité culturelle" w:date="2021-04-16T12:50:00Z">
        <w:r w:rsidRPr="00984F41">
          <w:rPr>
            <w:rFonts w:ascii="Helvetica" w:hAnsi="Helvetica" w:cs="Helvetica"/>
            <w:sz w:val="24"/>
            <w:szCs w:val="24"/>
            <w:highlight w:val="yellow"/>
            <w:lang w:val="en-CA"/>
          </w:rPr>
          <w:t>media; (</w:t>
        </w:r>
        <w:proofErr w:type="spellStart"/>
        <w:r w:rsidRPr="00984F41">
          <w:rPr>
            <w:rFonts w:ascii="Helvetica" w:hAnsi="Helvetica" w:cs="Helvetica"/>
            <w:i/>
            <w:iCs/>
            <w:sz w:val="24"/>
            <w:szCs w:val="24"/>
            <w:highlight w:val="yellow"/>
            <w:lang w:val="en-CA"/>
          </w:rPr>
          <w:t>élément</w:t>
        </w:r>
        <w:proofErr w:type="spellEnd"/>
        <w:r w:rsidRPr="00984F41">
          <w:rPr>
            <w:rFonts w:ascii="Helvetica" w:hAnsi="Helvetica" w:cs="Helvetica"/>
            <w:i/>
            <w:iCs/>
            <w:sz w:val="24"/>
            <w:szCs w:val="24"/>
            <w:highlight w:val="yellow"/>
            <w:lang w:val="en-CA"/>
          </w:rPr>
          <w:t xml:space="preserve"> </w:t>
        </w:r>
        <w:proofErr w:type="spellStart"/>
        <w:r w:rsidRPr="00984F41">
          <w:rPr>
            <w:rFonts w:ascii="Helvetica" w:hAnsi="Helvetica" w:cs="Helvetica"/>
            <w:i/>
            <w:iCs/>
            <w:sz w:val="24"/>
            <w:szCs w:val="24"/>
            <w:highlight w:val="yellow"/>
            <w:lang w:val="en-CA"/>
          </w:rPr>
          <w:t>communautaire</w:t>
        </w:r>
        <w:proofErr w:type="spellEnd"/>
        <w:r w:rsidRPr="00984F41">
          <w:rPr>
            <w:rFonts w:ascii="Helvetica" w:hAnsi="Helvetica" w:cs="Helvetica"/>
            <w:sz w:val="24"/>
            <w:szCs w:val="24"/>
            <w:highlight w:val="yellow"/>
            <w:lang w:val="en-CA"/>
          </w:rPr>
          <w:t>)</w:t>
        </w:r>
      </w:ins>
    </w:p>
    <w:p w14:paraId="3626B2EE" w14:textId="21252357" w:rsidR="00606F7A" w:rsidRPr="00984F41" w:rsidRDefault="00606F7A" w:rsidP="00606F7A">
      <w:pPr>
        <w:autoSpaceDE w:val="0"/>
        <w:autoSpaceDN w:val="0"/>
        <w:adjustRightInd w:val="0"/>
        <w:spacing w:after="0" w:line="240" w:lineRule="auto"/>
        <w:rPr>
          <w:ins w:id="17" w:author="Coalition pour la diversité culturelle" w:date="2021-04-16T13:01:00Z"/>
          <w:rFonts w:ascii="Helvetica" w:eastAsia="Times New Roman" w:hAnsi="Helvetica" w:cs="Helvetica"/>
          <w:color w:val="333333"/>
          <w:sz w:val="24"/>
          <w:szCs w:val="24"/>
          <w:lang w:val="en-CA" w:eastAsia="fr-CA"/>
        </w:rPr>
      </w:pPr>
    </w:p>
    <w:p w14:paraId="414F550B" w14:textId="77777777" w:rsidR="00727CD3" w:rsidRPr="00984F41" w:rsidRDefault="00727CD3" w:rsidP="00160420">
      <w:pPr>
        <w:autoSpaceDE w:val="0"/>
        <w:autoSpaceDN w:val="0"/>
        <w:adjustRightInd w:val="0"/>
        <w:spacing w:after="0" w:line="240" w:lineRule="auto"/>
        <w:rPr>
          <w:rFonts w:ascii="Helvetica" w:eastAsia="Times New Roman" w:hAnsi="Helvetica" w:cs="Helvetica"/>
          <w:color w:val="333333"/>
          <w:sz w:val="24"/>
          <w:szCs w:val="24"/>
          <w:lang w:val="en-CA" w:eastAsia="fr-CA"/>
        </w:rPr>
      </w:pPr>
    </w:p>
    <w:p w14:paraId="507ADCE3" w14:textId="2EF83C99" w:rsidR="00F215B3" w:rsidRPr="00984F41" w:rsidRDefault="00F215B3" w:rsidP="00160420">
      <w:pPr>
        <w:autoSpaceDE w:val="0"/>
        <w:autoSpaceDN w:val="0"/>
        <w:adjustRightInd w:val="0"/>
        <w:spacing w:after="0" w:line="240" w:lineRule="auto"/>
        <w:rPr>
          <w:ins w:id="18" w:author="Coalition pour la diversité culturelle" w:date="2020-11-10T21:11:00Z"/>
          <w:rFonts w:ascii="Helvetica" w:hAnsi="Helvetica" w:cs="Helvetica"/>
          <w:strike/>
          <w:sz w:val="24"/>
          <w:szCs w:val="24"/>
          <w:highlight w:val="yellow"/>
          <w:lang w:val="en-CA"/>
        </w:rPr>
      </w:pPr>
      <w:ins w:id="19" w:author="Coalition pour la diversité culturelle" w:date="2020-11-10T21:11:00Z">
        <w:r w:rsidRPr="00984F41">
          <w:rPr>
            <w:rFonts w:ascii="Helvetica" w:eastAsia="Times New Roman" w:hAnsi="Helvetica" w:cs="Helvetica"/>
            <w:b/>
            <w:bCs/>
            <w:i/>
            <w:iCs/>
            <w:strike/>
            <w:color w:val="333333"/>
            <w:sz w:val="24"/>
            <w:szCs w:val="24"/>
            <w:lang w:val="en" w:eastAsia="fr-CA"/>
          </w:rPr>
          <w:lastRenderedPageBreak/>
          <w:t>control</w:t>
        </w:r>
        <w:r w:rsidRPr="00984F41">
          <w:rPr>
            <w:rFonts w:ascii="Helvetica" w:eastAsia="Times New Roman" w:hAnsi="Helvetica" w:cs="Helvetica"/>
            <w:strike/>
            <w:color w:val="333333"/>
            <w:sz w:val="24"/>
            <w:szCs w:val="24"/>
            <w:lang w:val="en" w:eastAsia="fr-CA"/>
          </w:rPr>
          <w:t>, in the definition </w:t>
        </w:r>
        <w:r w:rsidRPr="00984F41">
          <w:rPr>
            <w:rFonts w:ascii="Helvetica" w:eastAsia="Times New Roman" w:hAnsi="Helvetica" w:cs="Helvetica"/>
            <w:i/>
            <w:iCs/>
            <w:strike/>
            <w:color w:val="333333"/>
            <w:sz w:val="24"/>
            <w:szCs w:val="24"/>
            <w:lang w:val="en" w:eastAsia="fr-CA"/>
          </w:rPr>
          <w:t>affiliate</w:t>
        </w:r>
      </w:ins>
      <w:r w:rsidR="00551181" w:rsidRPr="00984F41">
        <w:rPr>
          <w:rFonts w:ascii="Helvetica" w:eastAsia="Times New Roman" w:hAnsi="Helvetica" w:cs="Helvetica"/>
          <w:strike/>
          <w:color w:val="333333"/>
          <w:sz w:val="24"/>
          <w:szCs w:val="24"/>
          <w:lang w:val="en" w:eastAsia="fr-CA"/>
        </w:rPr>
        <w:t>,</w:t>
      </w:r>
      <w:ins w:id="20" w:author="Coalition pour la diversité culturelle" w:date="2020-11-10T21:11:00Z">
        <w:r w:rsidRPr="00984F41">
          <w:rPr>
            <w:rFonts w:ascii="Helvetica" w:eastAsia="Times New Roman" w:hAnsi="Helvetica" w:cs="Helvetica"/>
            <w:strike/>
            <w:color w:val="333333"/>
            <w:sz w:val="24"/>
            <w:szCs w:val="24"/>
            <w:lang w:val="en" w:eastAsia="fr-CA"/>
          </w:rPr>
          <w:t xml:space="preserve"> in subparagraph 9.‍1(1)‍(</w:t>
        </w:r>
        <w:proofErr w:type="spellStart"/>
        <w:r w:rsidRPr="00984F41">
          <w:rPr>
            <w:rFonts w:ascii="Helvetica" w:eastAsia="Times New Roman" w:hAnsi="Helvetica" w:cs="Helvetica"/>
            <w:strike/>
            <w:color w:val="333333"/>
            <w:sz w:val="24"/>
            <w:szCs w:val="24"/>
            <w:lang w:val="en" w:eastAsia="fr-CA"/>
          </w:rPr>
          <w:t>i</w:t>
        </w:r>
        <w:proofErr w:type="spellEnd"/>
        <w:r w:rsidRPr="00984F41">
          <w:rPr>
            <w:rFonts w:ascii="Helvetica" w:eastAsia="Times New Roman" w:hAnsi="Helvetica" w:cs="Helvetica"/>
            <w:strike/>
            <w:color w:val="333333"/>
            <w:sz w:val="24"/>
            <w:szCs w:val="24"/>
            <w:lang w:val="en" w:eastAsia="fr-CA"/>
          </w:rPr>
          <w:t>)‍(</w:t>
        </w:r>
        <w:proofErr w:type="spellStart"/>
        <w:r w:rsidRPr="00984F41">
          <w:rPr>
            <w:rFonts w:ascii="Helvetica" w:eastAsia="Times New Roman" w:hAnsi="Helvetica" w:cs="Helvetica"/>
            <w:strike/>
            <w:color w:val="333333"/>
            <w:sz w:val="24"/>
            <w:szCs w:val="24"/>
            <w:lang w:val="en" w:eastAsia="fr-CA"/>
          </w:rPr>
          <w:t>i</w:t>
        </w:r>
        <w:proofErr w:type="spellEnd"/>
        <w:r w:rsidRPr="00984F41">
          <w:rPr>
            <w:rFonts w:ascii="Helvetica" w:eastAsia="Times New Roman" w:hAnsi="Helvetica" w:cs="Helvetica"/>
            <w:strike/>
            <w:color w:val="333333"/>
            <w:sz w:val="24"/>
            <w:szCs w:val="24"/>
            <w:lang w:val="en" w:eastAsia="fr-CA"/>
          </w:rPr>
          <w:t>) includes control in fact, whether or not through one or more persons;</w:t>
        </w:r>
        <w:r w:rsidRPr="00984F41">
          <w:rPr>
            <w:rFonts w:ascii="Helvetica" w:eastAsia="Times New Roman" w:hAnsi="Helvetica" w:cs="Helvetica"/>
            <w:strike/>
            <w:color w:val="333333"/>
            <w:sz w:val="24"/>
            <w:szCs w:val="24"/>
            <w:lang w:val="en" w:eastAsia="fr-CA"/>
          </w:rPr>
          <w:t> </w:t>
        </w:r>
        <w:r w:rsidRPr="00984F41">
          <w:rPr>
            <w:rFonts w:ascii="Helvetica" w:eastAsia="Times New Roman" w:hAnsi="Helvetica" w:cs="Helvetica"/>
            <w:strike/>
            <w:color w:val="333333"/>
            <w:sz w:val="24"/>
            <w:szCs w:val="24"/>
            <w:lang w:val="en" w:eastAsia="fr-CA"/>
          </w:rPr>
          <w:t>(</w:t>
        </w:r>
        <w:proofErr w:type="spellStart"/>
        <w:r w:rsidRPr="00984F41">
          <w:rPr>
            <w:rFonts w:ascii="Helvetica" w:eastAsia="Times New Roman" w:hAnsi="Helvetica" w:cs="Helvetica"/>
            <w:i/>
            <w:iCs/>
            <w:strike/>
            <w:color w:val="333333"/>
            <w:sz w:val="24"/>
            <w:szCs w:val="24"/>
            <w:lang w:val="en-CA" w:eastAsia="fr-CA"/>
          </w:rPr>
          <w:t>contrôle</w:t>
        </w:r>
        <w:proofErr w:type="spellEnd"/>
        <w:r w:rsidRPr="00984F41">
          <w:rPr>
            <w:rFonts w:ascii="Helvetica" w:eastAsia="Times New Roman" w:hAnsi="Helvetica" w:cs="Helvetica"/>
            <w:strike/>
            <w:color w:val="333333"/>
            <w:sz w:val="24"/>
            <w:szCs w:val="24"/>
            <w:lang w:val="en" w:eastAsia="fr-CA"/>
          </w:rPr>
          <w:t>)</w:t>
        </w:r>
      </w:ins>
    </w:p>
    <w:p w14:paraId="283750BF" w14:textId="77777777" w:rsidR="008937BF" w:rsidRPr="00984F41" w:rsidRDefault="008937BF" w:rsidP="008937BF">
      <w:pPr>
        <w:autoSpaceDE w:val="0"/>
        <w:autoSpaceDN w:val="0"/>
        <w:adjustRightInd w:val="0"/>
        <w:spacing w:after="0" w:line="240" w:lineRule="auto"/>
        <w:rPr>
          <w:ins w:id="21" w:author="Coalition pour la diversité culturelle" w:date="2021-04-19T15:22:00Z"/>
          <w:rFonts w:ascii="Helvetica" w:eastAsia="Times New Roman" w:hAnsi="Helvetica" w:cs="Helvetica"/>
          <w:b/>
          <w:bCs/>
          <w:i/>
          <w:iCs/>
          <w:color w:val="333333"/>
          <w:sz w:val="24"/>
          <w:szCs w:val="24"/>
          <w:lang w:val="en" w:eastAsia="fr-CA"/>
        </w:rPr>
      </w:pPr>
    </w:p>
    <w:p w14:paraId="1690BC43" w14:textId="49930518" w:rsidR="008937BF" w:rsidRPr="00984F41" w:rsidRDefault="008937BF" w:rsidP="008937BF">
      <w:pPr>
        <w:autoSpaceDE w:val="0"/>
        <w:autoSpaceDN w:val="0"/>
        <w:adjustRightInd w:val="0"/>
        <w:spacing w:after="0" w:line="240" w:lineRule="auto"/>
        <w:rPr>
          <w:rFonts w:ascii="Helvetica" w:hAnsi="Helvetica" w:cs="Helvetica"/>
          <w:sz w:val="24"/>
          <w:szCs w:val="24"/>
          <w:highlight w:val="yellow"/>
          <w:lang w:val="en-CA"/>
        </w:rPr>
      </w:pPr>
      <w:ins w:id="22" w:author="Coalition pour la diversité culturelle" w:date="2021-04-19T15:22:00Z">
        <w:r w:rsidRPr="00984F41">
          <w:rPr>
            <w:rFonts w:ascii="Helvetica" w:eastAsia="Times New Roman" w:hAnsi="Helvetica" w:cs="Helvetica"/>
            <w:b/>
            <w:bCs/>
            <w:i/>
            <w:iCs/>
            <w:color w:val="333333"/>
            <w:sz w:val="24"/>
            <w:szCs w:val="24"/>
            <w:highlight w:val="yellow"/>
            <w:lang w:val="en" w:eastAsia="fr-CA"/>
          </w:rPr>
          <w:t>control</w:t>
        </w:r>
        <w:r w:rsidRPr="00984F41">
          <w:rPr>
            <w:rFonts w:ascii="Helvetica" w:eastAsia="Times New Roman" w:hAnsi="Helvetica" w:cs="Helvetica"/>
            <w:color w:val="333333"/>
            <w:sz w:val="24"/>
            <w:szCs w:val="24"/>
            <w:highlight w:val="yellow"/>
            <w:lang w:val="en" w:eastAsia="fr-CA"/>
          </w:rPr>
          <w:t>, in the definition </w:t>
        </w:r>
        <w:r w:rsidRPr="00984F41">
          <w:rPr>
            <w:rFonts w:ascii="Helvetica" w:eastAsia="Times New Roman" w:hAnsi="Helvetica" w:cs="Helvetica"/>
            <w:i/>
            <w:iCs/>
            <w:color w:val="333333"/>
            <w:sz w:val="24"/>
            <w:szCs w:val="24"/>
            <w:highlight w:val="yellow"/>
            <w:lang w:val="en" w:eastAsia="fr-CA"/>
          </w:rPr>
          <w:t>affiliate</w:t>
        </w:r>
        <w:r w:rsidRPr="00984F41">
          <w:rPr>
            <w:rFonts w:ascii="Helvetica" w:eastAsia="Times New Roman" w:hAnsi="Helvetica" w:cs="Helvetica"/>
            <w:color w:val="333333"/>
            <w:sz w:val="24"/>
            <w:szCs w:val="24"/>
            <w:highlight w:val="yellow"/>
            <w:lang w:val="en" w:eastAsia="fr-CA"/>
          </w:rPr>
          <w:t>, in subparagraph 9.‍1(1)‍(</w:t>
        </w:r>
        <w:proofErr w:type="spellStart"/>
        <w:r w:rsidRPr="00984F41">
          <w:rPr>
            <w:rFonts w:ascii="Helvetica" w:eastAsia="Times New Roman" w:hAnsi="Helvetica" w:cs="Helvetica"/>
            <w:color w:val="333333"/>
            <w:sz w:val="24"/>
            <w:szCs w:val="24"/>
            <w:highlight w:val="yellow"/>
            <w:lang w:val="en" w:eastAsia="fr-CA"/>
          </w:rPr>
          <w:t>i</w:t>
        </w:r>
        <w:proofErr w:type="spellEnd"/>
        <w:r w:rsidRPr="00984F41">
          <w:rPr>
            <w:rFonts w:ascii="Helvetica" w:eastAsia="Times New Roman" w:hAnsi="Helvetica" w:cs="Helvetica"/>
            <w:color w:val="333333"/>
            <w:sz w:val="24"/>
            <w:szCs w:val="24"/>
            <w:highlight w:val="yellow"/>
            <w:lang w:val="en" w:eastAsia="fr-CA"/>
          </w:rPr>
          <w:t>)‍(</w:t>
        </w:r>
        <w:proofErr w:type="spellStart"/>
        <w:r w:rsidRPr="00984F41">
          <w:rPr>
            <w:rFonts w:ascii="Helvetica" w:eastAsia="Times New Roman" w:hAnsi="Helvetica" w:cs="Helvetica"/>
            <w:color w:val="333333"/>
            <w:sz w:val="24"/>
            <w:szCs w:val="24"/>
            <w:highlight w:val="yellow"/>
            <w:lang w:val="en" w:eastAsia="fr-CA"/>
          </w:rPr>
          <w:t>i</w:t>
        </w:r>
        <w:proofErr w:type="spellEnd"/>
        <w:r w:rsidRPr="00984F41">
          <w:rPr>
            <w:rFonts w:ascii="Helvetica" w:eastAsia="Times New Roman" w:hAnsi="Helvetica" w:cs="Helvetica"/>
            <w:color w:val="333333"/>
            <w:sz w:val="24"/>
            <w:szCs w:val="24"/>
            <w:highlight w:val="yellow"/>
            <w:lang w:val="en" w:eastAsia="fr-CA"/>
          </w:rPr>
          <w:t>)</w:t>
        </w:r>
        <w:r w:rsidRPr="00984F41">
          <w:rPr>
            <w:rFonts w:ascii="Helvetica" w:hAnsi="Helvetica" w:cs="Helvetica"/>
            <w:sz w:val="24"/>
            <w:szCs w:val="24"/>
            <w:highlight w:val="yellow"/>
            <w:lang w:val="en-CA"/>
          </w:rPr>
          <w:t xml:space="preserve"> and in paragraph 9.1(1)(m)</w:t>
        </w:r>
        <w:r w:rsidRPr="00984F41">
          <w:rPr>
            <w:rFonts w:ascii="Helvetica" w:eastAsia="Times New Roman" w:hAnsi="Helvetica" w:cs="Helvetica"/>
            <w:color w:val="333333"/>
            <w:sz w:val="24"/>
            <w:szCs w:val="24"/>
            <w:highlight w:val="yellow"/>
            <w:lang w:val="en" w:eastAsia="fr-CA"/>
          </w:rPr>
          <w:t>, includes control in fact, whether or not through one or more persons;</w:t>
        </w:r>
        <w:r w:rsidRPr="00984F41">
          <w:rPr>
            <w:rFonts w:ascii="Helvetica" w:eastAsia="Times New Roman" w:hAnsi="Helvetica" w:cs="Helvetica"/>
            <w:color w:val="333333"/>
            <w:sz w:val="24"/>
            <w:szCs w:val="24"/>
            <w:highlight w:val="yellow"/>
            <w:lang w:val="en" w:eastAsia="fr-CA"/>
          </w:rPr>
          <w:t> </w:t>
        </w:r>
      </w:ins>
      <w:r w:rsidRPr="00984F41">
        <w:rPr>
          <w:rFonts w:ascii="Helvetica" w:eastAsia="Times New Roman" w:hAnsi="Helvetica" w:cs="Helvetica"/>
          <w:color w:val="333333"/>
          <w:sz w:val="24"/>
          <w:szCs w:val="24"/>
          <w:highlight w:val="yellow"/>
          <w:lang w:val="en" w:eastAsia="fr-CA"/>
        </w:rPr>
        <w:t>(</w:t>
      </w:r>
      <w:proofErr w:type="spellStart"/>
      <w:r w:rsidRPr="00984F41">
        <w:rPr>
          <w:rFonts w:ascii="Helvetica" w:eastAsia="Times New Roman" w:hAnsi="Helvetica" w:cs="Helvetica"/>
          <w:i/>
          <w:iCs/>
          <w:color w:val="333333"/>
          <w:sz w:val="24"/>
          <w:szCs w:val="24"/>
          <w:highlight w:val="yellow"/>
          <w:lang w:val="en-CA" w:eastAsia="fr-CA"/>
        </w:rPr>
        <w:t>contrôle</w:t>
      </w:r>
      <w:proofErr w:type="spellEnd"/>
      <w:r w:rsidRPr="00984F41">
        <w:rPr>
          <w:rFonts w:ascii="Helvetica" w:eastAsia="Times New Roman" w:hAnsi="Helvetica" w:cs="Helvetica"/>
          <w:color w:val="333333"/>
          <w:sz w:val="24"/>
          <w:szCs w:val="24"/>
          <w:highlight w:val="yellow"/>
          <w:lang w:val="en" w:eastAsia="fr-CA"/>
        </w:rPr>
        <w:t>)</w:t>
      </w:r>
    </w:p>
    <w:p w14:paraId="41861906" w14:textId="77777777" w:rsidR="00F215B3" w:rsidRPr="00984F41" w:rsidRDefault="00F215B3" w:rsidP="00160420">
      <w:pPr>
        <w:spacing w:before="120" w:after="173" w:line="240" w:lineRule="auto"/>
        <w:rPr>
          <w:rFonts w:ascii="Helvetica" w:eastAsia="Times New Roman" w:hAnsi="Helvetica" w:cs="Helvetica"/>
          <w:b/>
          <w:bCs/>
          <w:i/>
          <w:iCs/>
          <w:color w:val="333333"/>
          <w:sz w:val="24"/>
          <w:szCs w:val="24"/>
          <w:lang w:val="en-CA" w:eastAsia="fr-CA"/>
        </w:rPr>
      </w:pPr>
    </w:p>
    <w:p w14:paraId="3F49DE75" w14:textId="27F372C1" w:rsidR="005C29CC" w:rsidRPr="00984F41" w:rsidRDefault="005C29CC" w:rsidP="005C29CC">
      <w:pPr>
        <w:spacing w:before="120" w:after="173"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i/>
          <w:iCs/>
          <w:color w:val="333333"/>
          <w:sz w:val="24"/>
          <w:szCs w:val="24"/>
          <w:lang w:val="en-CA" w:eastAsia="fr-CA"/>
        </w:rPr>
        <w:t>Corporation</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means the Canadian Broadcasting Corporation continued by section 36;</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w:t>
      </w:r>
      <w:r w:rsidRPr="00984F41">
        <w:rPr>
          <w:rFonts w:ascii="Helvetica" w:eastAsia="Times New Roman" w:hAnsi="Helvetica" w:cs="Helvetica"/>
          <w:i/>
          <w:iCs/>
          <w:color w:val="333333"/>
          <w:sz w:val="24"/>
          <w:szCs w:val="24"/>
          <w:lang w:val="en-CA" w:eastAsia="fr-CA"/>
        </w:rPr>
        <w:t>Société</w:t>
      </w:r>
      <w:r w:rsidRPr="00984F41">
        <w:rPr>
          <w:rFonts w:ascii="Helvetica" w:eastAsia="Times New Roman" w:hAnsi="Helvetica" w:cs="Helvetica"/>
          <w:color w:val="333333"/>
          <w:sz w:val="24"/>
          <w:szCs w:val="24"/>
          <w:lang w:val="en-CA" w:eastAsia="fr-CA"/>
        </w:rPr>
        <w:t>)</w:t>
      </w:r>
    </w:p>
    <w:p w14:paraId="0FE7F2EB" w14:textId="5A4002D6" w:rsidR="005C29CC" w:rsidRPr="00984F41" w:rsidRDefault="005C29CC" w:rsidP="005C29CC">
      <w:pPr>
        <w:spacing w:before="120" w:after="173"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i/>
          <w:iCs/>
          <w:color w:val="333333"/>
          <w:sz w:val="24"/>
          <w:szCs w:val="24"/>
          <w:lang w:val="en-CA" w:eastAsia="fr-CA"/>
        </w:rPr>
        <w:t>distribution undertaking</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 xml:space="preserve">means an undertaking for the reception of broadcasting and </w:t>
      </w:r>
      <w:del w:id="23" w:author="Coalition pour la diversité culturelle" w:date="2020-11-10T21:08:00Z">
        <w:r w:rsidRPr="00984F41" w:rsidDel="00F215B3">
          <w:rPr>
            <w:rFonts w:ascii="Helvetica" w:eastAsia="Times New Roman" w:hAnsi="Helvetica" w:cs="Helvetica"/>
            <w:color w:val="333333"/>
            <w:sz w:val="24"/>
            <w:szCs w:val="24"/>
            <w:lang w:val="en-CA" w:eastAsia="fr-CA"/>
          </w:rPr>
          <w:delText xml:space="preserve">the </w:delText>
        </w:r>
      </w:del>
      <w:ins w:id="24" w:author="Coalition pour la diversité culturelle" w:date="2020-11-10T21:08:00Z">
        <w:r w:rsidR="00F215B3" w:rsidRPr="00984F41">
          <w:rPr>
            <w:rFonts w:ascii="Helvetica" w:eastAsia="Times New Roman" w:hAnsi="Helvetica" w:cs="Helvetica"/>
            <w:color w:val="333333"/>
            <w:sz w:val="24"/>
            <w:szCs w:val="24"/>
            <w:lang w:val="en-CA" w:eastAsia="fr-CA"/>
          </w:rPr>
          <w:t xml:space="preserve">its </w:t>
        </w:r>
      </w:ins>
      <w:r w:rsidRPr="00984F41">
        <w:rPr>
          <w:rFonts w:ascii="Helvetica" w:eastAsia="Times New Roman" w:hAnsi="Helvetica" w:cs="Helvetica"/>
          <w:color w:val="333333"/>
          <w:sz w:val="24"/>
          <w:szCs w:val="24"/>
          <w:lang w:val="en-CA" w:eastAsia="fr-CA"/>
        </w:rPr>
        <w:t xml:space="preserve">retransmission </w:t>
      </w:r>
      <w:del w:id="25" w:author="Coalition pour la diversité culturelle" w:date="2020-11-10T21:08:00Z">
        <w:r w:rsidRPr="00984F41" w:rsidDel="00F215B3">
          <w:rPr>
            <w:rFonts w:ascii="Helvetica" w:eastAsia="Times New Roman" w:hAnsi="Helvetica" w:cs="Helvetica"/>
            <w:color w:val="333333"/>
            <w:sz w:val="24"/>
            <w:szCs w:val="24"/>
            <w:lang w:val="en-CA" w:eastAsia="fr-CA"/>
          </w:rPr>
          <w:delText xml:space="preserve">thereof </w:delText>
        </w:r>
      </w:del>
      <w:r w:rsidRPr="00984F41">
        <w:rPr>
          <w:rFonts w:ascii="Helvetica" w:eastAsia="Times New Roman" w:hAnsi="Helvetica" w:cs="Helvetica"/>
          <w:color w:val="333333"/>
          <w:sz w:val="24"/>
          <w:szCs w:val="24"/>
          <w:lang w:val="en-CA" w:eastAsia="fr-CA"/>
        </w:rPr>
        <w:t>by radio waves or other means of telecommunication to more than one permanent or temporary residence or dwelling unit or to another such undertaking</w:t>
      </w:r>
      <w:ins w:id="26" w:author="Coalition pour la diversité culturelle" w:date="2020-11-10T21:08:00Z">
        <w:r w:rsidR="00F215B3" w:rsidRPr="00984F41">
          <w:rPr>
            <w:rFonts w:ascii="Helvetica" w:eastAsia="Times New Roman" w:hAnsi="Helvetica" w:cs="Helvetica"/>
            <w:color w:val="333333"/>
            <w:sz w:val="24"/>
            <w:szCs w:val="24"/>
            <w:lang w:val="en-CA" w:eastAsia="fr-CA"/>
          </w:rPr>
          <w:t xml:space="preserve">, </w:t>
        </w:r>
        <w:r w:rsidR="00F215B3" w:rsidRPr="00984F41">
          <w:rPr>
            <w:rFonts w:ascii="Helvetica" w:hAnsi="Helvetica" w:cs="Helvetica"/>
            <w:color w:val="333333"/>
            <w:sz w:val="24"/>
            <w:szCs w:val="24"/>
            <w:u w:val="single"/>
            <w:shd w:val="clear" w:color="auto" w:fill="FFFFFF"/>
            <w:lang w:val="en-CA"/>
          </w:rPr>
          <w:t>but does not include such an undertaking that is an online undertaking</w:t>
        </w:r>
      </w:ins>
      <w:r w:rsidRPr="00984F41">
        <w:rPr>
          <w:rFonts w:ascii="Helvetica" w:eastAsia="Times New Roman" w:hAnsi="Helvetica" w:cs="Helvetica"/>
          <w:color w:val="333333"/>
          <w:sz w:val="24"/>
          <w:szCs w:val="24"/>
          <w:lang w:val="en-CA" w:eastAsia="fr-CA"/>
        </w:rPr>
        <w:t>;</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w:t>
      </w:r>
      <w:proofErr w:type="spellStart"/>
      <w:r w:rsidRPr="00984F41">
        <w:rPr>
          <w:rFonts w:ascii="Helvetica" w:eastAsia="Times New Roman" w:hAnsi="Helvetica" w:cs="Helvetica"/>
          <w:i/>
          <w:iCs/>
          <w:color w:val="333333"/>
          <w:sz w:val="24"/>
          <w:szCs w:val="24"/>
          <w:lang w:val="en-CA" w:eastAsia="fr-CA"/>
        </w:rPr>
        <w:t>entreprise</w:t>
      </w:r>
      <w:proofErr w:type="spellEnd"/>
      <w:r w:rsidRPr="00984F41">
        <w:rPr>
          <w:rFonts w:ascii="Helvetica" w:eastAsia="Times New Roman" w:hAnsi="Helvetica" w:cs="Helvetica"/>
          <w:i/>
          <w:iCs/>
          <w:color w:val="333333"/>
          <w:sz w:val="24"/>
          <w:szCs w:val="24"/>
          <w:lang w:val="en-CA" w:eastAsia="fr-CA"/>
        </w:rPr>
        <w:t xml:space="preserve"> de distribution</w:t>
      </w:r>
      <w:r w:rsidRPr="00984F41">
        <w:rPr>
          <w:rFonts w:ascii="Helvetica" w:eastAsia="Times New Roman" w:hAnsi="Helvetica" w:cs="Helvetica"/>
          <w:color w:val="333333"/>
          <w:sz w:val="24"/>
          <w:szCs w:val="24"/>
          <w:lang w:val="en-CA" w:eastAsia="fr-CA"/>
        </w:rPr>
        <w:t>)</w:t>
      </w:r>
    </w:p>
    <w:p w14:paraId="505ECEA1" w14:textId="2EB8F0F9" w:rsidR="005C29CC" w:rsidRPr="00984F41" w:rsidRDefault="005C29CC" w:rsidP="005C29CC">
      <w:pPr>
        <w:spacing w:before="120" w:after="173" w:line="240" w:lineRule="auto"/>
        <w:ind w:left="720"/>
        <w:rPr>
          <w:ins w:id="27" w:author="Coalition pour la diversité culturelle" w:date="2021-04-16T13:27:00Z"/>
          <w:rFonts w:ascii="Helvetica" w:eastAsia="Times New Roman" w:hAnsi="Helvetica" w:cs="Helvetica"/>
          <w:color w:val="333333"/>
          <w:sz w:val="24"/>
          <w:szCs w:val="24"/>
          <w:lang w:val="en-CA" w:eastAsia="fr-CA"/>
        </w:rPr>
      </w:pPr>
      <w:r w:rsidRPr="00984F41">
        <w:rPr>
          <w:rFonts w:ascii="Helvetica" w:eastAsia="Times New Roman" w:hAnsi="Helvetica" w:cs="Helvetica"/>
          <w:b/>
          <w:bCs/>
          <w:i/>
          <w:iCs/>
          <w:color w:val="333333"/>
          <w:sz w:val="24"/>
          <w:szCs w:val="24"/>
          <w:lang w:val="en-CA" w:eastAsia="fr-CA"/>
        </w:rPr>
        <w:t>encrypted</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means treated electronically or otherwise for the purpose of preventing intelligible reception;</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w:t>
      </w:r>
      <w:proofErr w:type="spellStart"/>
      <w:r w:rsidRPr="00984F41">
        <w:rPr>
          <w:rFonts w:ascii="Helvetica" w:eastAsia="Times New Roman" w:hAnsi="Helvetica" w:cs="Helvetica"/>
          <w:i/>
          <w:iCs/>
          <w:color w:val="333333"/>
          <w:sz w:val="24"/>
          <w:szCs w:val="24"/>
          <w:lang w:val="en-CA" w:eastAsia="fr-CA"/>
        </w:rPr>
        <w:t>encodage</w:t>
      </w:r>
      <w:proofErr w:type="spellEnd"/>
      <w:r w:rsidRPr="00984F41">
        <w:rPr>
          <w:rFonts w:ascii="Helvetica" w:eastAsia="Times New Roman" w:hAnsi="Helvetica" w:cs="Helvetica"/>
          <w:color w:val="333333"/>
          <w:sz w:val="24"/>
          <w:szCs w:val="24"/>
          <w:lang w:val="en-CA" w:eastAsia="fr-CA"/>
        </w:rPr>
        <w:t>)</w:t>
      </w:r>
    </w:p>
    <w:p w14:paraId="0801459F" w14:textId="251B9529" w:rsidR="00CD59D3" w:rsidRPr="00984F41" w:rsidRDefault="00CD59D3" w:rsidP="00160420">
      <w:pPr>
        <w:autoSpaceDE w:val="0"/>
        <w:autoSpaceDN w:val="0"/>
        <w:adjustRightInd w:val="0"/>
        <w:spacing w:after="0" w:line="240" w:lineRule="auto"/>
        <w:rPr>
          <w:rFonts w:ascii="Helvetica" w:eastAsia="Times New Roman" w:hAnsi="Helvetica" w:cs="Helvetica"/>
          <w:color w:val="333333"/>
          <w:sz w:val="24"/>
          <w:szCs w:val="24"/>
          <w:lang w:val="en-CA" w:eastAsia="fr-CA"/>
        </w:rPr>
      </w:pPr>
      <w:ins w:id="28" w:author="Coalition pour la diversité culturelle" w:date="2021-04-16T13:27:00Z">
        <w:r w:rsidRPr="00984F41">
          <w:rPr>
            <w:rFonts w:ascii="Helvetica" w:hAnsi="Helvetica" w:cs="Helvetica"/>
            <w:b/>
            <w:bCs/>
            <w:i/>
            <w:iCs/>
            <w:sz w:val="24"/>
            <w:szCs w:val="24"/>
            <w:highlight w:val="yellow"/>
            <w:lang w:val="en-CA"/>
          </w:rPr>
          <w:t xml:space="preserve">Indigenous peoples </w:t>
        </w:r>
        <w:proofErr w:type="gramStart"/>
        <w:r w:rsidRPr="00984F41">
          <w:rPr>
            <w:rFonts w:ascii="Helvetica" w:hAnsi="Helvetica" w:cs="Helvetica"/>
            <w:sz w:val="24"/>
            <w:szCs w:val="24"/>
            <w:highlight w:val="yellow"/>
            <w:lang w:val="en-CA"/>
          </w:rPr>
          <w:t>has</w:t>
        </w:r>
        <w:proofErr w:type="gramEnd"/>
        <w:r w:rsidRPr="00984F41">
          <w:rPr>
            <w:rFonts w:ascii="Helvetica" w:hAnsi="Helvetica" w:cs="Helvetica"/>
            <w:sz w:val="24"/>
            <w:szCs w:val="24"/>
            <w:highlight w:val="yellow"/>
            <w:lang w:val="en-CA"/>
          </w:rPr>
          <w:t xml:space="preserve"> the meaning assigned</w:t>
        </w:r>
      </w:ins>
      <w:ins w:id="29" w:author="Coalition pour la diversité culturelle" w:date="2021-04-19T09:21:00Z">
        <w:r w:rsidR="00551181" w:rsidRPr="00984F41">
          <w:rPr>
            <w:rFonts w:ascii="Helvetica" w:hAnsi="Helvetica" w:cs="Helvetica"/>
            <w:sz w:val="24"/>
            <w:szCs w:val="24"/>
            <w:highlight w:val="yellow"/>
            <w:lang w:val="en-CA"/>
          </w:rPr>
          <w:t xml:space="preserve"> </w:t>
        </w:r>
      </w:ins>
      <w:ins w:id="30" w:author="Coalition pour la diversité culturelle" w:date="2021-04-16T13:27:00Z">
        <w:r w:rsidRPr="00984F41">
          <w:rPr>
            <w:rFonts w:ascii="Helvetica" w:hAnsi="Helvetica" w:cs="Helvetica"/>
            <w:sz w:val="24"/>
            <w:szCs w:val="24"/>
            <w:highlight w:val="yellow"/>
            <w:lang w:val="en-CA"/>
          </w:rPr>
          <w:t xml:space="preserve">by the definition </w:t>
        </w:r>
        <w:r w:rsidRPr="00984F41">
          <w:rPr>
            <w:rFonts w:ascii="Helvetica" w:hAnsi="Helvetica" w:cs="Helvetica"/>
            <w:i/>
            <w:iCs/>
            <w:sz w:val="24"/>
            <w:szCs w:val="24"/>
            <w:highlight w:val="yellow"/>
            <w:lang w:val="en-CA"/>
          </w:rPr>
          <w:t xml:space="preserve">aboriginal peoples of Canada </w:t>
        </w:r>
        <w:r w:rsidRPr="00984F41">
          <w:rPr>
            <w:rFonts w:ascii="Helvetica" w:hAnsi="Helvetica" w:cs="Helvetica"/>
            <w:sz w:val="24"/>
            <w:szCs w:val="24"/>
            <w:highlight w:val="yellow"/>
            <w:lang w:val="en-CA"/>
          </w:rPr>
          <w:t>in</w:t>
        </w:r>
      </w:ins>
      <w:r w:rsidR="00CD64B2" w:rsidRPr="00984F41">
        <w:rPr>
          <w:rFonts w:ascii="Helvetica" w:hAnsi="Helvetica" w:cs="Helvetica"/>
          <w:sz w:val="24"/>
          <w:szCs w:val="24"/>
          <w:highlight w:val="yellow"/>
          <w:lang w:val="en-CA"/>
        </w:rPr>
        <w:t xml:space="preserve"> </w:t>
      </w:r>
      <w:ins w:id="31" w:author="Coalition pour la diversité culturelle" w:date="2021-04-16T13:27:00Z">
        <w:r w:rsidRPr="00984F41">
          <w:rPr>
            <w:rFonts w:ascii="Helvetica" w:hAnsi="Helvetica" w:cs="Helvetica"/>
            <w:sz w:val="24"/>
            <w:szCs w:val="24"/>
            <w:highlight w:val="yellow"/>
            <w:lang w:val="en-CA"/>
          </w:rPr>
          <w:t xml:space="preserve">subsection 35(2) of the </w:t>
        </w:r>
        <w:r w:rsidRPr="00984F41">
          <w:rPr>
            <w:rFonts w:ascii="Helvetica" w:hAnsi="Helvetica" w:cs="Helvetica"/>
            <w:i/>
            <w:iCs/>
            <w:sz w:val="24"/>
            <w:szCs w:val="24"/>
            <w:highlight w:val="yellow"/>
            <w:lang w:val="en-CA"/>
          </w:rPr>
          <w:t>Constitution Act, 1982</w:t>
        </w:r>
        <w:r w:rsidRPr="00984F41">
          <w:rPr>
            <w:rFonts w:ascii="Helvetica" w:hAnsi="Helvetica" w:cs="Helvetica"/>
            <w:sz w:val="24"/>
            <w:szCs w:val="24"/>
            <w:highlight w:val="yellow"/>
            <w:lang w:val="en-CA"/>
          </w:rPr>
          <w:t>;</w:t>
        </w:r>
      </w:ins>
      <w:ins w:id="32" w:author="Coalition pour la diversité culturelle" w:date="2021-04-19T09:21:00Z">
        <w:r w:rsidR="00551181" w:rsidRPr="00984F41">
          <w:rPr>
            <w:rFonts w:ascii="Helvetica" w:hAnsi="Helvetica" w:cs="Helvetica"/>
            <w:sz w:val="24"/>
            <w:szCs w:val="24"/>
            <w:highlight w:val="yellow"/>
            <w:lang w:val="en-CA"/>
          </w:rPr>
          <w:t xml:space="preserve"> </w:t>
        </w:r>
      </w:ins>
      <w:ins w:id="33" w:author="Coalition pour la diversité culturelle" w:date="2021-04-16T13:27:00Z">
        <w:r w:rsidRPr="00984F41">
          <w:rPr>
            <w:rFonts w:ascii="Helvetica" w:hAnsi="Helvetica" w:cs="Helvetica"/>
            <w:sz w:val="24"/>
            <w:szCs w:val="24"/>
            <w:highlight w:val="yellow"/>
            <w:lang w:val="en-CA"/>
          </w:rPr>
          <w:t>(</w:t>
        </w:r>
        <w:proofErr w:type="spellStart"/>
        <w:r w:rsidRPr="00984F41">
          <w:rPr>
            <w:rFonts w:ascii="Helvetica" w:hAnsi="Helvetica" w:cs="Helvetica"/>
            <w:i/>
            <w:iCs/>
            <w:sz w:val="24"/>
            <w:szCs w:val="24"/>
            <w:highlight w:val="yellow"/>
            <w:lang w:val="en-CA"/>
          </w:rPr>
          <w:t>peuples</w:t>
        </w:r>
        <w:proofErr w:type="spellEnd"/>
        <w:r w:rsidRPr="00984F41">
          <w:rPr>
            <w:rFonts w:ascii="Helvetica" w:hAnsi="Helvetica" w:cs="Helvetica"/>
            <w:i/>
            <w:iCs/>
            <w:sz w:val="24"/>
            <w:szCs w:val="24"/>
            <w:highlight w:val="yellow"/>
            <w:lang w:val="en-CA"/>
          </w:rPr>
          <w:t xml:space="preserve"> </w:t>
        </w:r>
        <w:proofErr w:type="spellStart"/>
        <w:r w:rsidRPr="00984F41">
          <w:rPr>
            <w:rFonts w:ascii="Helvetica" w:hAnsi="Helvetica" w:cs="Helvetica"/>
            <w:i/>
            <w:iCs/>
            <w:sz w:val="24"/>
            <w:szCs w:val="24"/>
            <w:highlight w:val="yellow"/>
            <w:lang w:val="en-CA"/>
          </w:rPr>
          <w:t>autochtones</w:t>
        </w:r>
        <w:proofErr w:type="spellEnd"/>
        <w:r w:rsidRPr="00984F41">
          <w:rPr>
            <w:rFonts w:ascii="Helvetica" w:hAnsi="Helvetica" w:cs="Helvetica"/>
            <w:sz w:val="24"/>
            <w:szCs w:val="24"/>
            <w:highlight w:val="yellow"/>
            <w:lang w:val="en-CA"/>
          </w:rPr>
          <w:t>)</w:t>
        </w:r>
      </w:ins>
    </w:p>
    <w:p w14:paraId="6029C53C" w14:textId="77777777" w:rsidR="005C29CC" w:rsidRPr="00984F41" w:rsidRDefault="005C29CC" w:rsidP="005C29CC">
      <w:pPr>
        <w:spacing w:before="120" w:after="173"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i/>
          <w:iCs/>
          <w:color w:val="333333"/>
          <w:sz w:val="24"/>
          <w:szCs w:val="24"/>
          <w:lang w:val="en-CA" w:eastAsia="fr-CA"/>
        </w:rPr>
        <w:t>licence</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means a licence to carry on a broadcasting undertaking issued by the Commission under this Act;</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w:t>
      </w:r>
      <w:r w:rsidRPr="00984F41">
        <w:rPr>
          <w:rFonts w:ascii="Helvetica" w:eastAsia="Times New Roman" w:hAnsi="Helvetica" w:cs="Helvetica"/>
          <w:i/>
          <w:iCs/>
          <w:color w:val="333333"/>
          <w:sz w:val="24"/>
          <w:szCs w:val="24"/>
          <w:lang w:val="en-CA" w:eastAsia="fr-CA"/>
        </w:rPr>
        <w:t>licence</w:t>
      </w:r>
      <w:r w:rsidRPr="00984F41">
        <w:rPr>
          <w:rFonts w:ascii="Helvetica" w:eastAsia="Times New Roman" w:hAnsi="Helvetica" w:cs="Helvetica"/>
          <w:color w:val="333333"/>
          <w:sz w:val="24"/>
          <w:szCs w:val="24"/>
          <w:lang w:val="en-CA" w:eastAsia="fr-CA"/>
        </w:rPr>
        <w:t>)</w:t>
      </w:r>
    </w:p>
    <w:p w14:paraId="3D808B54" w14:textId="77777777" w:rsidR="005C29CC" w:rsidRPr="00984F41" w:rsidRDefault="005C29CC" w:rsidP="005C29CC">
      <w:pPr>
        <w:spacing w:before="120" w:after="173"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i/>
          <w:iCs/>
          <w:color w:val="333333"/>
          <w:sz w:val="24"/>
          <w:szCs w:val="24"/>
          <w:lang w:val="en-CA" w:eastAsia="fr-CA"/>
        </w:rPr>
        <w:t>Minister</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means such member of the Queen’s Privy Council for Canada as is designated by the Governor in Council as the Minister for the purposes of this Act;</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w:t>
      </w:r>
      <w:proofErr w:type="spellStart"/>
      <w:r w:rsidRPr="00984F41">
        <w:rPr>
          <w:rFonts w:ascii="Helvetica" w:eastAsia="Times New Roman" w:hAnsi="Helvetica" w:cs="Helvetica"/>
          <w:i/>
          <w:iCs/>
          <w:color w:val="333333"/>
          <w:sz w:val="24"/>
          <w:szCs w:val="24"/>
          <w:lang w:val="en-CA" w:eastAsia="fr-CA"/>
        </w:rPr>
        <w:t>ministre</w:t>
      </w:r>
      <w:proofErr w:type="spellEnd"/>
      <w:r w:rsidRPr="00984F41">
        <w:rPr>
          <w:rFonts w:ascii="Helvetica" w:eastAsia="Times New Roman" w:hAnsi="Helvetica" w:cs="Helvetica"/>
          <w:color w:val="333333"/>
          <w:sz w:val="24"/>
          <w:szCs w:val="24"/>
          <w:lang w:val="en-CA" w:eastAsia="fr-CA"/>
        </w:rPr>
        <w:t>)</w:t>
      </w:r>
    </w:p>
    <w:p w14:paraId="076DEB03" w14:textId="1478C4E9" w:rsidR="005C29CC" w:rsidRPr="00984F41" w:rsidRDefault="005C29CC" w:rsidP="005C29CC">
      <w:pPr>
        <w:spacing w:before="120" w:after="173" w:line="240" w:lineRule="auto"/>
        <w:ind w:left="720"/>
        <w:rPr>
          <w:ins w:id="34" w:author="Coalition pour la diversité culturelle" w:date="2020-11-10T21:11:00Z"/>
          <w:rFonts w:ascii="Helvetica" w:eastAsia="Times New Roman" w:hAnsi="Helvetica" w:cs="Helvetica"/>
          <w:color w:val="333333"/>
          <w:sz w:val="24"/>
          <w:szCs w:val="24"/>
          <w:lang w:val="en-CA" w:eastAsia="fr-CA"/>
        </w:rPr>
      </w:pPr>
      <w:r w:rsidRPr="00984F41">
        <w:rPr>
          <w:rFonts w:ascii="Helvetica" w:eastAsia="Times New Roman" w:hAnsi="Helvetica" w:cs="Helvetica"/>
          <w:b/>
          <w:bCs/>
          <w:i/>
          <w:iCs/>
          <w:color w:val="333333"/>
          <w:sz w:val="24"/>
          <w:szCs w:val="24"/>
          <w:lang w:val="en-CA" w:eastAsia="fr-CA"/>
        </w:rPr>
        <w:t>network</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includes any operation where control over all or any part of the programs or program schedules of one or more broadcasting undertakings is delegated to another undertaking or person</w:t>
      </w:r>
      <w:ins w:id="35" w:author="Coalition pour la diversité culturelle" w:date="2020-11-10T21:09:00Z">
        <w:r w:rsidR="00F215B3" w:rsidRPr="00984F41">
          <w:rPr>
            <w:rFonts w:ascii="Helvetica" w:hAnsi="Helvetica" w:cs="Helvetica"/>
            <w:color w:val="333333"/>
            <w:sz w:val="24"/>
            <w:szCs w:val="24"/>
            <w:u w:val="single"/>
            <w:shd w:val="clear" w:color="auto" w:fill="FFFFFF"/>
            <w:lang w:val="en-CA"/>
          </w:rPr>
          <w:t xml:space="preserve"> but does not include such an operation that is an online undertaking</w:t>
        </w:r>
      </w:ins>
      <w:r w:rsidRPr="00984F41">
        <w:rPr>
          <w:rFonts w:ascii="Helvetica" w:eastAsia="Times New Roman" w:hAnsi="Helvetica" w:cs="Helvetica"/>
          <w:color w:val="333333"/>
          <w:sz w:val="24"/>
          <w:szCs w:val="24"/>
          <w:lang w:val="en-CA" w:eastAsia="fr-CA"/>
        </w:rPr>
        <w:t>;</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w:t>
      </w:r>
      <w:proofErr w:type="spellStart"/>
      <w:r w:rsidRPr="00984F41">
        <w:rPr>
          <w:rFonts w:ascii="Helvetica" w:eastAsia="Times New Roman" w:hAnsi="Helvetica" w:cs="Helvetica"/>
          <w:i/>
          <w:iCs/>
          <w:color w:val="333333"/>
          <w:sz w:val="24"/>
          <w:szCs w:val="24"/>
          <w:lang w:val="en-CA" w:eastAsia="fr-CA"/>
        </w:rPr>
        <w:t>réseau</w:t>
      </w:r>
      <w:proofErr w:type="spellEnd"/>
      <w:r w:rsidRPr="00984F41">
        <w:rPr>
          <w:rFonts w:ascii="Helvetica" w:eastAsia="Times New Roman" w:hAnsi="Helvetica" w:cs="Helvetica"/>
          <w:color w:val="333333"/>
          <w:sz w:val="24"/>
          <w:szCs w:val="24"/>
          <w:lang w:val="en-CA" w:eastAsia="fr-CA"/>
        </w:rPr>
        <w:t>)</w:t>
      </w:r>
    </w:p>
    <w:p w14:paraId="7826ED51" w14:textId="5D7F0CB5" w:rsidR="00F215B3" w:rsidRPr="00984F41" w:rsidRDefault="00F215B3" w:rsidP="005C29CC">
      <w:pPr>
        <w:spacing w:before="120" w:after="173" w:line="240" w:lineRule="auto"/>
        <w:ind w:left="720"/>
        <w:rPr>
          <w:rFonts w:ascii="Helvetica" w:eastAsia="Times New Roman" w:hAnsi="Helvetica" w:cs="Helvetica"/>
          <w:color w:val="333333"/>
          <w:sz w:val="24"/>
          <w:szCs w:val="24"/>
          <w:lang w:val="en-CA" w:eastAsia="fr-CA"/>
        </w:rPr>
      </w:pPr>
      <w:ins w:id="36" w:author="Coalition pour la diversité culturelle" w:date="2020-11-10T21:11:00Z">
        <w:r w:rsidRPr="00984F41">
          <w:rPr>
            <w:rFonts w:ascii="Helvetica" w:hAnsi="Helvetica" w:cs="Helvetica"/>
            <w:b/>
            <w:bCs/>
            <w:i/>
            <w:iCs/>
            <w:color w:val="333333"/>
            <w:sz w:val="24"/>
            <w:szCs w:val="24"/>
            <w:shd w:val="clear" w:color="auto" w:fill="FFFFFF"/>
            <w:lang w:val="en"/>
          </w:rPr>
          <w:t>online undertaking</w:t>
        </w:r>
        <w:r w:rsidRPr="00984F41">
          <w:rPr>
            <w:rFonts w:ascii="Helvetica" w:hAnsi="Helvetica" w:cs="Helvetica"/>
            <w:color w:val="333333"/>
            <w:sz w:val="24"/>
            <w:szCs w:val="24"/>
            <w:shd w:val="clear" w:color="auto" w:fill="FFFFFF"/>
          </w:rPr>
          <w:t> </w:t>
        </w:r>
        <w:r w:rsidRPr="00984F41">
          <w:rPr>
            <w:rFonts w:ascii="Helvetica" w:hAnsi="Helvetica" w:cs="Helvetica"/>
            <w:color w:val="333333"/>
            <w:sz w:val="24"/>
            <w:szCs w:val="24"/>
            <w:shd w:val="clear" w:color="auto" w:fill="FFFFFF"/>
            <w:lang w:val="en-CA"/>
          </w:rPr>
          <w:t>means an undertaking for the transmission or retransmission of programs over the Internet for reception by the public by means of broadcasting receiving apparatus;</w:t>
        </w:r>
        <w:r w:rsidRPr="00984F41">
          <w:rPr>
            <w:rFonts w:ascii="Helvetica" w:hAnsi="Helvetica" w:cs="Helvetica"/>
            <w:color w:val="333333"/>
            <w:sz w:val="24"/>
            <w:szCs w:val="24"/>
            <w:shd w:val="clear" w:color="auto" w:fill="FFFFFF"/>
          </w:rPr>
          <w:t> </w:t>
        </w:r>
        <w:r w:rsidRPr="00984F41">
          <w:rPr>
            <w:rFonts w:ascii="Helvetica" w:hAnsi="Helvetica" w:cs="Helvetica"/>
            <w:color w:val="333333"/>
            <w:sz w:val="24"/>
            <w:szCs w:val="24"/>
            <w:shd w:val="clear" w:color="auto" w:fill="FFFFFF"/>
            <w:lang w:val="en-CA"/>
          </w:rPr>
          <w:t>(</w:t>
        </w:r>
        <w:proofErr w:type="spellStart"/>
        <w:r w:rsidRPr="00984F41">
          <w:rPr>
            <w:rFonts w:ascii="Helvetica" w:hAnsi="Helvetica" w:cs="Helvetica"/>
            <w:i/>
            <w:iCs/>
            <w:color w:val="333333"/>
            <w:sz w:val="24"/>
            <w:szCs w:val="24"/>
            <w:shd w:val="clear" w:color="auto" w:fill="FFFFFF"/>
            <w:lang w:val="en-CA"/>
          </w:rPr>
          <w:t>entreprise</w:t>
        </w:r>
        <w:proofErr w:type="spellEnd"/>
        <w:r w:rsidRPr="00984F41">
          <w:rPr>
            <w:rFonts w:ascii="Helvetica" w:hAnsi="Helvetica" w:cs="Helvetica"/>
            <w:i/>
            <w:iCs/>
            <w:color w:val="333333"/>
            <w:sz w:val="24"/>
            <w:szCs w:val="24"/>
            <w:shd w:val="clear" w:color="auto" w:fill="FFFFFF"/>
            <w:lang w:val="en-CA"/>
          </w:rPr>
          <w:t xml:space="preserve"> </w:t>
        </w:r>
        <w:proofErr w:type="spellStart"/>
        <w:r w:rsidRPr="00984F41">
          <w:rPr>
            <w:rFonts w:ascii="Helvetica" w:hAnsi="Helvetica" w:cs="Helvetica"/>
            <w:i/>
            <w:iCs/>
            <w:color w:val="333333"/>
            <w:sz w:val="24"/>
            <w:szCs w:val="24"/>
            <w:shd w:val="clear" w:color="auto" w:fill="FFFFFF"/>
            <w:lang w:val="en-CA"/>
          </w:rPr>
          <w:t>en</w:t>
        </w:r>
        <w:proofErr w:type="spellEnd"/>
        <w:r w:rsidRPr="00984F41">
          <w:rPr>
            <w:rFonts w:ascii="Helvetica" w:hAnsi="Helvetica" w:cs="Helvetica"/>
            <w:i/>
            <w:iCs/>
            <w:color w:val="333333"/>
            <w:sz w:val="24"/>
            <w:szCs w:val="24"/>
            <w:shd w:val="clear" w:color="auto" w:fill="FFFFFF"/>
            <w:lang w:val="en-CA"/>
          </w:rPr>
          <w:t xml:space="preserve"> </w:t>
        </w:r>
        <w:proofErr w:type="spellStart"/>
        <w:r w:rsidRPr="00984F41">
          <w:rPr>
            <w:rFonts w:ascii="Helvetica" w:hAnsi="Helvetica" w:cs="Helvetica"/>
            <w:i/>
            <w:iCs/>
            <w:color w:val="333333"/>
            <w:sz w:val="24"/>
            <w:szCs w:val="24"/>
            <w:shd w:val="clear" w:color="auto" w:fill="FFFFFF"/>
            <w:lang w:val="en-CA"/>
          </w:rPr>
          <w:t>ligne</w:t>
        </w:r>
        <w:proofErr w:type="spellEnd"/>
        <w:r w:rsidRPr="00984F41">
          <w:rPr>
            <w:rFonts w:ascii="Helvetica" w:hAnsi="Helvetica" w:cs="Helvetica"/>
            <w:color w:val="333333"/>
            <w:sz w:val="24"/>
            <w:szCs w:val="24"/>
            <w:shd w:val="clear" w:color="auto" w:fill="FFFFFF"/>
            <w:lang w:val="en-CA"/>
          </w:rPr>
          <w:t>)</w:t>
        </w:r>
      </w:ins>
    </w:p>
    <w:p w14:paraId="1EDD8F3C" w14:textId="7D6B5D32" w:rsidR="005C29CC" w:rsidRPr="00984F41" w:rsidRDefault="005C29CC" w:rsidP="005C29CC">
      <w:pPr>
        <w:spacing w:before="120" w:after="173" w:line="240" w:lineRule="auto"/>
        <w:ind w:left="720"/>
        <w:rPr>
          <w:ins w:id="37" w:author="Coalition pour la diversité culturelle" w:date="2020-11-10T21:11:00Z"/>
          <w:rFonts w:ascii="Helvetica" w:eastAsia="Times New Roman" w:hAnsi="Helvetica" w:cs="Helvetica"/>
          <w:color w:val="333333"/>
          <w:sz w:val="24"/>
          <w:szCs w:val="24"/>
          <w:lang w:val="en-CA" w:eastAsia="fr-CA"/>
        </w:rPr>
      </w:pPr>
      <w:r w:rsidRPr="00984F41">
        <w:rPr>
          <w:rFonts w:ascii="Helvetica" w:eastAsia="Times New Roman" w:hAnsi="Helvetica" w:cs="Helvetica"/>
          <w:b/>
          <w:bCs/>
          <w:i/>
          <w:iCs/>
          <w:color w:val="333333"/>
          <w:sz w:val="24"/>
          <w:szCs w:val="24"/>
          <w:lang w:val="en-CA" w:eastAsia="fr-CA"/>
        </w:rPr>
        <w:t>program</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means sounds or visual images, or a combination of sounds and visual images, that are intended to inform, enlighten or entertain, but does not include visual images, whether or not combined with sounds, that consist predominantly of alphanumeric text;</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w:t>
      </w:r>
      <w:proofErr w:type="spellStart"/>
      <w:r w:rsidRPr="00984F41">
        <w:rPr>
          <w:rFonts w:ascii="Helvetica" w:eastAsia="Times New Roman" w:hAnsi="Helvetica" w:cs="Helvetica"/>
          <w:i/>
          <w:iCs/>
          <w:color w:val="333333"/>
          <w:sz w:val="24"/>
          <w:szCs w:val="24"/>
          <w:lang w:val="en-CA" w:eastAsia="fr-CA"/>
        </w:rPr>
        <w:t>émission</w:t>
      </w:r>
      <w:proofErr w:type="spellEnd"/>
      <w:r w:rsidRPr="00984F41">
        <w:rPr>
          <w:rFonts w:ascii="Helvetica" w:eastAsia="Times New Roman" w:hAnsi="Helvetica" w:cs="Helvetica"/>
          <w:color w:val="333333"/>
          <w:sz w:val="24"/>
          <w:szCs w:val="24"/>
          <w:lang w:val="en-CA" w:eastAsia="fr-CA"/>
        </w:rPr>
        <w:t>)</w:t>
      </w:r>
    </w:p>
    <w:p w14:paraId="1AE351C9" w14:textId="26476EBD" w:rsidR="00F215B3" w:rsidRPr="00984F41" w:rsidRDefault="00F215B3" w:rsidP="005C29CC">
      <w:pPr>
        <w:spacing w:before="120" w:after="173" w:line="240" w:lineRule="auto"/>
        <w:ind w:left="720"/>
        <w:rPr>
          <w:rFonts w:ascii="Helvetica" w:eastAsia="Times New Roman" w:hAnsi="Helvetica" w:cs="Helvetica"/>
          <w:color w:val="333333"/>
          <w:sz w:val="24"/>
          <w:szCs w:val="24"/>
          <w:lang w:val="en-CA" w:eastAsia="fr-CA"/>
        </w:rPr>
      </w:pPr>
      <w:ins w:id="38" w:author="Coalition pour la diversité culturelle" w:date="2020-11-10T21:11:00Z">
        <w:r w:rsidRPr="00984F41">
          <w:rPr>
            <w:rFonts w:ascii="Helvetica" w:hAnsi="Helvetica" w:cs="Helvetica"/>
            <w:b/>
            <w:bCs/>
            <w:i/>
            <w:iCs/>
            <w:color w:val="333333"/>
            <w:sz w:val="24"/>
            <w:szCs w:val="24"/>
            <w:shd w:val="clear" w:color="auto" w:fill="FFFFFF"/>
            <w:lang w:val="en"/>
          </w:rPr>
          <w:t>programming control</w:t>
        </w:r>
        <w:r w:rsidRPr="00984F41">
          <w:rPr>
            <w:rFonts w:ascii="Helvetica" w:hAnsi="Helvetica" w:cs="Helvetica"/>
            <w:color w:val="333333"/>
            <w:sz w:val="24"/>
            <w:szCs w:val="24"/>
            <w:shd w:val="clear" w:color="auto" w:fill="FFFFFF"/>
          </w:rPr>
          <w:t> </w:t>
        </w:r>
        <w:r w:rsidRPr="00984F41">
          <w:rPr>
            <w:rFonts w:ascii="Helvetica" w:hAnsi="Helvetica" w:cs="Helvetica"/>
            <w:color w:val="333333"/>
            <w:sz w:val="24"/>
            <w:szCs w:val="24"/>
            <w:shd w:val="clear" w:color="auto" w:fill="FFFFFF"/>
            <w:lang w:val="en-CA"/>
          </w:rPr>
          <w:t>means control over the selection of programs for transmission, but does not include control over the selection of a programming service for retransmission;</w:t>
        </w:r>
        <w:r w:rsidRPr="00984F41">
          <w:rPr>
            <w:rFonts w:ascii="Helvetica" w:hAnsi="Helvetica" w:cs="Helvetica"/>
            <w:color w:val="333333"/>
            <w:sz w:val="24"/>
            <w:szCs w:val="24"/>
            <w:shd w:val="clear" w:color="auto" w:fill="FFFFFF"/>
          </w:rPr>
          <w:t> </w:t>
        </w:r>
        <w:r w:rsidRPr="00984F41">
          <w:rPr>
            <w:rFonts w:ascii="Helvetica" w:hAnsi="Helvetica" w:cs="Helvetica"/>
            <w:color w:val="333333"/>
            <w:sz w:val="24"/>
            <w:szCs w:val="24"/>
            <w:shd w:val="clear" w:color="auto" w:fill="FFFFFF"/>
            <w:lang w:val="en-CA"/>
          </w:rPr>
          <w:t>(</w:t>
        </w:r>
        <w:proofErr w:type="spellStart"/>
        <w:r w:rsidRPr="00984F41">
          <w:rPr>
            <w:rFonts w:ascii="Helvetica" w:hAnsi="Helvetica" w:cs="Helvetica"/>
            <w:i/>
            <w:iCs/>
            <w:color w:val="333333"/>
            <w:sz w:val="24"/>
            <w:szCs w:val="24"/>
            <w:shd w:val="clear" w:color="auto" w:fill="FFFFFF"/>
            <w:lang w:val="en-CA"/>
          </w:rPr>
          <w:t>contrôle</w:t>
        </w:r>
        <w:proofErr w:type="spellEnd"/>
        <w:r w:rsidRPr="00984F41">
          <w:rPr>
            <w:rFonts w:ascii="Helvetica" w:hAnsi="Helvetica" w:cs="Helvetica"/>
            <w:i/>
            <w:iCs/>
            <w:color w:val="333333"/>
            <w:sz w:val="24"/>
            <w:szCs w:val="24"/>
            <w:shd w:val="clear" w:color="auto" w:fill="FFFFFF"/>
            <w:lang w:val="en-CA"/>
          </w:rPr>
          <w:t xml:space="preserve"> de la </w:t>
        </w:r>
        <w:proofErr w:type="spellStart"/>
        <w:r w:rsidRPr="00984F41">
          <w:rPr>
            <w:rFonts w:ascii="Helvetica" w:hAnsi="Helvetica" w:cs="Helvetica"/>
            <w:i/>
            <w:iCs/>
            <w:color w:val="333333"/>
            <w:sz w:val="24"/>
            <w:szCs w:val="24"/>
            <w:shd w:val="clear" w:color="auto" w:fill="FFFFFF"/>
            <w:lang w:val="en-CA"/>
          </w:rPr>
          <w:t>programmation</w:t>
        </w:r>
        <w:proofErr w:type="spellEnd"/>
        <w:r w:rsidRPr="00984F41">
          <w:rPr>
            <w:rFonts w:ascii="Helvetica" w:hAnsi="Helvetica" w:cs="Helvetica"/>
            <w:color w:val="333333"/>
            <w:sz w:val="24"/>
            <w:szCs w:val="24"/>
            <w:shd w:val="clear" w:color="auto" w:fill="FFFFFF"/>
            <w:lang w:val="en-CA"/>
          </w:rPr>
          <w:t>)</w:t>
        </w:r>
      </w:ins>
    </w:p>
    <w:p w14:paraId="34CCACAA" w14:textId="3CD784ED" w:rsidR="005C29CC" w:rsidRPr="00984F41" w:rsidRDefault="005C29CC" w:rsidP="005C29CC">
      <w:pPr>
        <w:spacing w:before="120" w:after="173"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i/>
          <w:iCs/>
          <w:color w:val="333333"/>
          <w:sz w:val="24"/>
          <w:szCs w:val="24"/>
          <w:lang w:val="en-CA" w:eastAsia="fr-CA"/>
        </w:rPr>
        <w:t>programming undertaking</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means an undertaking for the transmission of programs, either directly by radio waves or other means of telecommunication or indirectly through a distribution undertaking, for reception by the public by means of broadcasting receiving apparatus</w:t>
      </w:r>
      <w:ins w:id="39" w:author="Coalition pour la diversité culturelle" w:date="2020-11-10T21:09:00Z">
        <w:r w:rsidR="00F215B3" w:rsidRPr="00984F41">
          <w:rPr>
            <w:rFonts w:ascii="Helvetica" w:eastAsia="Times New Roman" w:hAnsi="Helvetica" w:cs="Helvetica"/>
            <w:color w:val="333333"/>
            <w:sz w:val="24"/>
            <w:szCs w:val="24"/>
            <w:lang w:val="en-CA" w:eastAsia="fr-CA"/>
          </w:rPr>
          <w:t>,</w:t>
        </w:r>
        <w:r w:rsidR="00F215B3" w:rsidRPr="00984F41">
          <w:rPr>
            <w:rFonts w:ascii="Helvetica" w:hAnsi="Helvetica" w:cs="Helvetica"/>
            <w:color w:val="333333"/>
            <w:sz w:val="24"/>
            <w:szCs w:val="24"/>
            <w:u w:val="single"/>
            <w:shd w:val="clear" w:color="auto" w:fill="FFFFFF"/>
            <w:lang w:val="en-CA"/>
          </w:rPr>
          <w:t xml:space="preserve"> but does not include such an undertaking that is an online undertaking</w:t>
        </w:r>
      </w:ins>
      <w:r w:rsidRPr="00984F41">
        <w:rPr>
          <w:rFonts w:ascii="Helvetica" w:eastAsia="Times New Roman" w:hAnsi="Helvetica" w:cs="Helvetica"/>
          <w:color w:val="333333"/>
          <w:sz w:val="24"/>
          <w:szCs w:val="24"/>
          <w:lang w:val="en-CA" w:eastAsia="fr-CA"/>
        </w:rPr>
        <w:t>;</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w:t>
      </w:r>
      <w:proofErr w:type="spellStart"/>
      <w:r w:rsidRPr="00984F41">
        <w:rPr>
          <w:rFonts w:ascii="Helvetica" w:eastAsia="Times New Roman" w:hAnsi="Helvetica" w:cs="Helvetica"/>
          <w:i/>
          <w:iCs/>
          <w:color w:val="333333"/>
          <w:sz w:val="24"/>
          <w:szCs w:val="24"/>
          <w:lang w:val="en-CA" w:eastAsia="fr-CA"/>
        </w:rPr>
        <w:t>entreprise</w:t>
      </w:r>
      <w:proofErr w:type="spellEnd"/>
      <w:r w:rsidRPr="00984F41">
        <w:rPr>
          <w:rFonts w:ascii="Helvetica" w:eastAsia="Times New Roman" w:hAnsi="Helvetica" w:cs="Helvetica"/>
          <w:i/>
          <w:iCs/>
          <w:color w:val="333333"/>
          <w:sz w:val="24"/>
          <w:szCs w:val="24"/>
          <w:lang w:val="en-CA" w:eastAsia="fr-CA"/>
        </w:rPr>
        <w:t xml:space="preserve"> de </w:t>
      </w:r>
      <w:proofErr w:type="spellStart"/>
      <w:r w:rsidRPr="00984F41">
        <w:rPr>
          <w:rFonts w:ascii="Helvetica" w:eastAsia="Times New Roman" w:hAnsi="Helvetica" w:cs="Helvetica"/>
          <w:i/>
          <w:iCs/>
          <w:color w:val="333333"/>
          <w:sz w:val="24"/>
          <w:szCs w:val="24"/>
          <w:lang w:val="en-CA" w:eastAsia="fr-CA"/>
        </w:rPr>
        <w:t>programmation</w:t>
      </w:r>
      <w:proofErr w:type="spellEnd"/>
      <w:r w:rsidRPr="00984F41">
        <w:rPr>
          <w:rFonts w:ascii="Helvetica" w:eastAsia="Times New Roman" w:hAnsi="Helvetica" w:cs="Helvetica"/>
          <w:color w:val="333333"/>
          <w:sz w:val="24"/>
          <w:szCs w:val="24"/>
          <w:lang w:val="en-CA" w:eastAsia="fr-CA"/>
        </w:rPr>
        <w:t>)</w:t>
      </w:r>
    </w:p>
    <w:p w14:paraId="2B08D49E" w14:textId="77777777" w:rsidR="005C29CC" w:rsidRPr="00984F41" w:rsidRDefault="005C29CC" w:rsidP="005C29CC">
      <w:pPr>
        <w:spacing w:before="120" w:after="173"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i/>
          <w:iCs/>
          <w:color w:val="333333"/>
          <w:sz w:val="24"/>
          <w:szCs w:val="24"/>
          <w:lang w:val="en-CA" w:eastAsia="fr-CA"/>
        </w:rPr>
        <w:lastRenderedPageBreak/>
        <w:t>radio waves</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means electromagnetic waves of frequencies lower than 3 000 GHz that are propagated in space without artificial guide;</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w:t>
      </w:r>
      <w:proofErr w:type="spellStart"/>
      <w:r w:rsidRPr="00984F41">
        <w:rPr>
          <w:rFonts w:ascii="Helvetica" w:eastAsia="Times New Roman" w:hAnsi="Helvetica" w:cs="Helvetica"/>
          <w:i/>
          <w:iCs/>
          <w:color w:val="333333"/>
          <w:sz w:val="24"/>
          <w:szCs w:val="24"/>
          <w:lang w:val="en-CA" w:eastAsia="fr-CA"/>
        </w:rPr>
        <w:t>ondes</w:t>
      </w:r>
      <w:proofErr w:type="spellEnd"/>
      <w:r w:rsidRPr="00984F41">
        <w:rPr>
          <w:rFonts w:ascii="Helvetica" w:eastAsia="Times New Roman" w:hAnsi="Helvetica" w:cs="Helvetica"/>
          <w:i/>
          <w:iCs/>
          <w:color w:val="333333"/>
          <w:sz w:val="24"/>
          <w:szCs w:val="24"/>
          <w:lang w:val="en-CA" w:eastAsia="fr-CA"/>
        </w:rPr>
        <w:t xml:space="preserve"> </w:t>
      </w:r>
      <w:proofErr w:type="spellStart"/>
      <w:r w:rsidRPr="00984F41">
        <w:rPr>
          <w:rFonts w:ascii="Helvetica" w:eastAsia="Times New Roman" w:hAnsi="Helvetica" w:cs="Helvetica"/>
          <w:i/>
          <w:iCs/>
          <w:color w:val="333333"/>
          <w:sz w:val="24"/>
          <w:szCs w:val="24"/>
          <w:lang w:val="en-CA" w:eastAsia="fr-CA"/>
        </w:rPr>
        <w:t>radioélectriques</w:t>
      </w:r>
      <w:proofErr w:type="spellEnd"/>
      <w:r w:rsidRPr="00984F41">
        <w:rPr>
          <w:rFonts w:ascii="Helvetica" w:eastAsia="Times New Roman" w:hAnsi="Helvetica" w:cs="Helvetica"/>
          <w:color w:val="333333"/>
          <w:sz w:val="24"/>
          <w:szCs w:val="24"/>
          <w:lang w:val="en-CA" w:eastAsia="fr-CA"/>
        </w:rPr>
        <w:t>)</w:t>
      </w:r>
    </w:p>
    <w:p w14:paraId="0CD18998" w14:textId="77777777" w:rsidR="005C29CC" w:rsidRPr="00984F41" w:rsidRDefault="005C29CC" w:rsidP="005C29CC">
      <w:pPr>
        <w:spacing w:before="120" w:after="173" w:line="240" w:lineRule="auto"/>
        <w:ind w:left="720"/>
        <w:rPr>
          <w:rFonts w:ascii="Helvetica" w:eastAsia="Times New Roman" w:hAnsi="Helvetica" w:cs="Helvetica"/>
          <w:color w:val="333333"/>
          <w:sz w:val="24"/>
          <w:szCs w:val="24"/>
          <w:lang w:eastAsia="fr-CA"/>
        </w:rPr>
      </w:pPr>
      <w:r w:rsidRPr="00984F41">
        <w:rPr>
          <w:rFonts w:ascii="Helvetica" w:eastAsia="Times New Roman" w:hAnsi="Helvetica" w:cs="Helvetica"/>
          <w:b/>
          <w:bCs/>
          <w:i/>
          <w:iCs/>
          <w:color w:val="333333"/>
          <w:sz w:val="24"/>
          <w:szCs w:val="24"/>
          <w:lang w:val="en-CA" w:eastAsia="fr-CA"/>
        </w:rPr>
        <w:t>temporary network operation</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means a network operation with respect to a particular program or a series of programs that extends over a period not exceeding sixty days.</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eastAsia="fr-CA"/>
        </w:rPr>
        <w:t>(</w:t>
      </w:r>
      <w:r w:rsidRPr="00984F41">
        <w:rPr>
          <w:rFonts w:ascii="Helvetica" w:eastAsia="Times New Roman" w:hAnsi="Helvetica" w:cs="Helvetica"/>
          <w:i/>
          <w:iCs/>
          <w:color w:val="333333"/>
          <w:sz w:val="24"/>
          <w:szCs w:val="24"/>
          <w:lang w:val="fr-FR" w:eastAsia="fr-CA"/>
        </w:rPr>
        <w:t>exploitation temporaire d’un réseau</w:t>
      </w:r>
      <w:r w:rsidRPr="00984F41">
        <w:rPr>
          <w:rFonts w:ascii="Helvetica" w:eastAsia="Times New Roman" w:hAnsi="Helvetica" w:cs="Helvetica"/>
          <w:color w:val="333333"/>
          <w:sz w:val="24"/>
          <w:szCs w:val="24"/>
          <w:lang w:eastAsia="fr-CA"/>
        </w:rPr>
        <w:t>)</w:t>
      </w:r>
    </w:p>
    <w:p w14:paraId="5D9837AD" w14:textId="77777777" w:rsidR="005C29CC" w:rsidRPr="00984F41" w:rsidRDefault="005C29CC" w:rsidP="005C29CC">
      <w:pPr>
        <w:numPr>
          <w:ilvl w:val="0"/>
          <w:numId w:val="1"/>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note:Meaning</w:t>
      </w:r>
      <w:proofErr w:type="spellEnd"/>
      <w:proofErr w:type="gramEnd"/>
      <w:r w:rsidRPr="00984F41">
        <w:rPr>
          <w:rFonts w:ascii="Helvetica" w:eastAsia="Times New Roman" w:hAnsi="Helvetica" w:cs="Helvetica"/>
          <w:b/>
          <w:bCs/>
          <w:color w:val="333333"/>
          <w:sz w:val="24"/>
          <w:szCs w:val="24"/>
          <w:lang w:val="en-CA" w:eastAsia="fr-CA"/>
        </w:rPr>
        <w:t xml:space="preserve"> of </w:t>
      </w:r>
      <w:r w:rsidRPr="00984F41">
        <w:rPr>
          <w:rFonts w:ascii="Helvetica" w:eastAsia="Times New Roman" w:hAnsi="Helvetica" w:cs="Helvetica"/>
          <w:b/>
          <w:bCs/>
          <w:i/>
          <w:iCs/>
          <w:color w:val="333333"/>
          <w:sz w:val="24"/>
          <w:szCs w:val="24"/>
          <w:lang w:val="en-CA" w:eastAsia="fr-CA"/>
        </w:rPr>
        <w:t>other means of telecommunication</w:t>
      </w:r>
    </w:p>
    <w:p w14:paraId="339CCF2D" w14:textId="4302B732" w:rsidR="005C29CC" w:rsidRPr="00984F41" w:rsidRDefault="005C29CC" w:rsidP="005C29CC">
      <w:pPr>
        <w:spacing w:before="168" w:after="120" w:line="240" w:lineRule="auto"/>
        <w:ind w:left="720"/>
        <w:rPr>
          <w:ins w:id="40" w:author="Coalition pour la diversité culturelle" w:date="2020-11-10T21:12:00Z"/>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For the purposes of this Act, </w:t>
      </w:r>
      <w:r w:rsidRPr="00984F41">
        <w:rPr>
          <w:rFonts w:ascii="Helvetica" w:eastAsia="Times New Roman" w:hAnsi="Helvetica" w:cs="Helvetica"/>
          <w:b/>
          <w:bCs/>
          <w:i/>
          <w:iCs/>
          <w:color w:val="333333"/>
          <w:sz w:val="24"/>
          <w:szCs w:val="24"/>
          <w:lang w:val="en-CA" w:eastAsia="fr-CA"/>
        </w:rPr>
        <w:t>other means of telecommunication</w:t>
      </w:r>
      <w:r w:rsidRPr="00984F41">
        <w:rPr>
          <w:rFonts w:ascii="Helvetica" w:eastAsia="Times New Roman" w:hAnsi="Helvetica" w:cs="Helvetica"/>
          <w:color w:val="333333"/>
          <w:sz w:val="24"/>
          <w:szCs w:val="24"/>
          <w:lang w:val="en-CA" w:eastAsia="fr-CA"/>
        </w:rPr>
        <w:t> means any wire, cable, radio, optical or other electromagnetic system, or any similar technical system.</w:t>
      </w:r>
    </w:p>
    <w:p w14:paraId="1320D757" w14:textId="77777777" w:rsidR="00F215B3" w:rsidRPr="00984F41" w:rsidRDefault="00F215B3" w:rsidP="00F215B3">
      <w:pPr>
        <w:shd w:val="clear" w:color="auto" w:fill="FFFFFF"/>
        <w:spacing w:after="0" w:line="240" w:lineRule="auto"/>
        <w:ind w:left="708"/>
        <w:rPr>
          <w:ins w:id="41" w:author="Coalition pour la diversité culturelle" w:date="2020-11-10T21:13:00Z"/>
          <w:rFonts w:ascii="Helvetica" w:eastAsia="Times New Roman" w:hAnsi="Helvetica" w:cs="Helvetica"/>
          <w:b/>
          <w:bCs/>
          <w:color w:val="333333"/>
          <w:sz w:val="24"/>
          <w:szCs w:val="24"/>
          <w:lang w:val="en" w:eastAsia="fr-CA"/>
        </w:rPr>
      </w:pPr>
      <w:ins w:id="42" w:author="Coalition pour la diversité culturelle" w:date="2020-11-10T21:13:00Z">
        <w:r w:rsidRPr="00984F41">
          <w:rPr>
            <w:rFonts w:ascii="Helvetica" w:eastAsia="Times New Roman" w:hAnsi="Helvetica" w:cs="Helvetica"/>
            <w:b/>
            <w:bCs/>
            <w:color w:val="333333"/>
            <w:sz w:val="24"/>
            <w:szCs w:val="24"/>
            <w:lang w:val="en" w:eastAsia="fr-CA"/>
          </w:rPr>
          <w:t>Exclusion — carrying on broadcasting undertaking</w:t>
        </w:r>
      </w:ins>
    </w:p>
    <w:p w14:paraId="6DF1E4AB" w14:textId="53A3A34D" w:rsidR="00F215B3" w:rsidRPr="00984F41" w:rsidRDefault="00F215B3" w:rsidP="00F215B3">
      <w:pPr>
        <w:shd w:val="clear" w:color="auto" w:fill="FFFFFF"/>
        <w:spacing w:after="0" w:line="240" w:lineRule="auto"/>
        <w:ind w:left="708"/>
        <w:jc w:val="both"/>
        <w:rPr>
          <w:ins w:id="43" w:author="Coalition pour la diversité culturelle" w:date="2021-04-19T14:34:00Z"/>
          <w:rFonts w:ascii="Helvetica" w:eastAsia="Times New Roman" w:hAnsi="Helvetica" w:cs="Helvetica"/>
          <w:color w:val="333333"/>
          <w:sz w:val="24"/>
          <w:szCs w:val="24"/>
          <w:lang w:val="en" w:eastAsia="fr-CA"/>
        </w:rPr>
      </w:pPr>
      <w:ins w:id="44" w:author="Coalition pour la diversité culturelle" w:date="2020-11-10T21:13:00Z">
        <w:r w:rsidRPr="00984F41">
          <w:rPr>
            <w:rFonts w:ascii="Helvetica" w:eastAsia="Times New Roman" w:hAnsi="Helvetica" w:cs="Helvetica"/>
            <w:b/>
            <w:bCs/>
            <w:color w:val="333333"/>
            <w:sz w:val="24"/>
            <w:szCs w:val="24"/>
            <w:lang w:val="en" w:eastAsia="fr-CA"/>
          </w:rPr>
          <w:t>(2.‍1)</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A person who uses a social media service to upload programs for transmission over the Internet and reception by other users of the service — and who is not the provider of the service or the provider’s affiliate, or the agent or mandatary of either of them — does not, by the fact of that use, carry on a broadcasting undertaking for the purposes of this Act.</w:t>
        </w:r>
      </w:ins>
    </w:p>
    <w:p w14:paraId="47BC926B" w14:textId="2849FDB8" w:rsidR="00CD7BA1" w:rsidRPr="00984F41" w:rsidRDefault="00CD7BA1" w:rsidP="00F215B3">
      <w:pPr>
        <w:shd w:val="clear" w:color="auto" w:fill="FFFFFF"/>
        <w:spacing w:after="0" w:line="240" w:lineRule="auto"/>
        <w:ind w:left="708"/>
        <w:jc w:val="both"/>
        <w:rPr>
          <w:ins w:id="45" w:author="Coalition pour la diversité culturelle" w:date="2021-04-19T14:34:00Z"/>
          <w:rFonts w:ascii="Helvetica" w:eastAsia="Times New Roman" w:hAnsi="Helvetica" w:cs="Helvetica"/>
          <w:color w:val="333333"/>
          <w:sz w:val="24"/>
          <w:szCs w:val="24"/>
          <w:lang w:val="en" w:eastAsia="fr-CA"/>
        </w:rPr>
      </w:pPr>
    </w:p>
    <w:p w14:paraId="285569EC" w14:textId="72B5C61F" w:rsidR="00CD7BA1" w:rsidRPr="00984F41" w:rsidRDefault="00CD7BA1" w:rsidP="00160420">
      <w:pPr>
        <w:rPr>
          <w:ins w:id="46" w:author="Coalition pour la diversité culturelle" w:date="2021-04-19T14:34:00Z"/>
          <w:rFonts w:ascii="Helvetica" w:hAnsi="Helvetica" w:cs="Helvetica"/>
          <w:color w:val="000000"/>
          <w:sz w:val="24"/>
          <w:szCs w:val="24"/>
          <w:highlight w:val="yellow"/>
          <w:lang w:val="en-CA" w:eastAsia="fr-CA"/>
        </w:rPr>
      </w:pPr>
      <w:ins w:id="47" w:author="Coalition pour la diversité culturelle" w:date="2021-04-19T14:35:00Z">
        <w:r w:rsidRPr="00984F41">
          <w:rPr>
            <w:rFonts w:ascii="Helvetica" w:hAnsi="Helvetica" w:cs="Helvetica"/>
            <w:color w:val="000000"/>
            <w:sz w:val="24"/>
            <w:szCs w:val="24"/>
            <w:highlight w:val="yellow"/>
            <w:lang w:val="en-CA" w:eastAsia="fr-CA"/>
          </w:rPr>
          <w:t xml:space="preserve">2.2 </w:t>
        </w:r>
      </w:ins>
      <w:ins w:id="48" w:author="Coalition pour la diversité culturelle" w:date="2021-04-19T14:34:00Z">
        <w:r w:rsidRPr="00984F41">
          <w:rPr>
            <w:rFonts w:ascii="Helvetica" w:hAnsi="Helvetica" w:cs="Helvetica"/>
            <w:color w:val="000000"/>
            <w:sz w:val="24"/>
            <w:szCs w:val="24"/>
            <w:highlight w:val="yellow"/>
            <w:lang w:val="en-CA" w:eastAsia="fr-CA"/>
          </w:rPr>
          <w:t xml:space="preserve">It shall not constitute the carrying on of a broadcasting business for the purposes of this Act for a person to transmit programs over the Internet </w:t>
        </w:r>
        <w:proofErr w:type="gramStart"/>
        <w:r w:rsidRPr="00984F41">
          <w:rPr>
            <w:rFonts w:ascii="Helvetica" w:hAnsi="Helvetica" w:cs="Helvetica"/>
            <w:color w:val="000000"/>
            <w:sz w:val="24"/>
            <w:szCs w:val="24"/>
            <w:highlight w:val="yellow"/>
            <w:lang w:val="en-CA" w:eastAsia="fr-CA"/>
          </w:rPr>
          <w:t>where</w:t>
        </w:r>
        <w:proofErr w:type="gramEnd"/>
        <w:r w:rsidRPr="00984F41">
          <w:rPr>
            <w:rFonts w:ascii="Helvetica" w:hAnsi="Helvetica" w:cs="Helvetica"/>
            <w:color w:val="000000"/>
            <w:sz w:val="24"/>
            <w:szCs w:val="24"/>
            <w:highlight w:val="yellow"/>
            <w:lang w:val="en-CA" w:eastAsia="fr-CA"/>
          </w:rPr>
          <w:t xml:space="preserve">, as the case may be, </w:t>
        </w:r>
      </w:ins>
    </w:p>
    <w:p w14:paraId="6FCD5B26" w14:textId="77777777" w:rsidR="00CD7BA1" w:rsidRPr="00984F41" w:rsidRDefault="00CD7BA1" w:rsidP="00160420">
      <w:pPr>
        <w:pStyle w:val="Paragraphedeliste"/>
        <w:numPr>
          <w:ilvl w:val="1"/>
          <w:numId w:val="89"/>
        </w:numPr>
        <w:spacing w:after="0" w:line="240" w:lineRule="auto"/>
        <w:ind w:left="372"/>
        <w:contextualSpacing w:val="0"/>
        <w:rPr>
          <w:ins w:id="49" w:author="Coalition pour la diversité culturelle" w:date="2021-04-19T14:34:00Z"/>
          <w:rFonts w:ascii="Helvetica" w:eastAsia="Times New Roman" w:hAnsi="Helvetica" w:cs="Helvetica"/>
          <w:color w:val="000000"/>
          <w:sz w:val="24"/>
          <w:szCs w:val="24"/>
          <w:highlight w:val="yellow"/>
          <w:lang w:val="en-CA" w:eastAsia="fr-CA"/>
        </w:rPr>
      </w:pPr>
      <w:ins w:id="50" w:author="Coalition pour la diversité culturelle" w:date="2021-04-19T14:34:00Z">
        <w:r w:rsidRPr="00984F41">
          <w:rPr>
            <w:rFonts w:ascii="Helvetica" w:eastAsia="Times New Roman" w:hAnsi="Helvetica" w:cs="Helvetica"/>
            <w:color w:val="000000"/>
            <w:sz w:val="24"/>
            <w:szCs w:val="24"/>
            <w:highlight w:val="yellow"/>
            <w:lang w:val="en-CA" w:eastAsia="fr-CA"/>
          </w:rPr>
          <w:t xml:space="preserve">Transmission of programs to the public is not the principal activity of the person and the transmission of programs over the Internet is a secondary activity for the person to provide information, services to customers. </w:t>
        </w:r>
      </w:ins>
    </w:p>
    <w:p w14:paraId="342EA788" w14:textId="77777777" w:rsidR="00CD7BA1" w:rsidRPr="00984F41" w:rsidRDefault="00CD7BA1" w:rsidP="00160420">
      <w:pPr>
        <w:pStyle w:val="Paragraphedeliste"/>
        <w:numPr>
          <w:ilvl w:val="1"/>
          <w:numId w:val="89"/>
        </w:numPr>
        <w:spacing w:after="0" w:line="240" w:lineRule="auto"/>
        <w:ind w:left="372"/>
        <w:contextualSpacing w:val="0"/>
        <w:rPr>
          <w:ins w:id="51" w:author="Coalition pour la diversité culturelle" w:date="2021-04-19T14:34:00Z"/>
          <w:rFonts w:ascii="Helvetica" w:eastAsia="Times New Roman" w:hAnsi="Helvetica" w:cs="Helvetica"/>
          <w:color w:val="000000"/>
          <w:sz w:val="24"/>
          <w:szCs w:val="24"/>
          <w:highlight w:val="yellow"/>
          <w:lang w:val="en-CA" w:eastAsia="fr-CA"/>
        </w:rPr>
      </w:pPr>
      <w:ins w:id="52" w:author="Coalition pour la diversité culturelle" w:date="2021-04-19T14:34:00Z">
        <w:r w:rsidRPr="00984F41">
          <w:rPr>
            <w:rFonts w:ascii="Helvetica" w:eastAsia="Times New Roman" w:hAnsi="Helvetica" w:cs="Helvetica"/>
            <w:color w:val="000000"/>
            <w:sz w:val="24"/>
            <w:szCs w:val="24"/>
            <w:highlight w:val="yellow"/>
            <w:lang w:val="en-CA" w:eastAsia="fr-CA"/>
          </w:rPr>
          <w:t>The transmission is part of a school board that operates elementary or secondary schools, a college or university or any other institution of higher learning, a public library or a museum. (translation from the French version)</w:t>
        </w:r>
      </w:ins>
    </w:p>
    <w:p w14:paraId="7CDDE771" w14:textId="77777777" w:rsidR="00CD7BA1" w:rsidRPr="00984F41" w:rsidRDefault="00CD7BA1" w:rsidP="00160420">
      <w:pPr>
        <w:pStyle w:val="Paragraphedeliste"/>
        <w:ind w:left="0"/>
        <w:rPr>
          <w:ins w:id="53" w:author="Coalition pour la diversité culturelle" w:date="2021-04-19T14:34:00Z"/>
          <w:rFonts w:ascii="Helvetica" w:hAnsi="Helvetica" w:cs="Helvetica"/>
          <w:color w:val="000000"/>
          <w:sz w:val="24"/>
          <w:szCs w:val="24"/>
          <w:lang w:val="en-CA" w:eastAsia="fr-CA"/>
        </w:rPr>
      </w:pPr>
      <w:ins w:id="54" w:author="Coalition pour la diversité culturelle" w:date="2021-04-19T14:34:00Z">
        <w:r w:rsidRPr="00984F41">
          <w:rPr>
            <w:rFonts w:ascii="Helvetica" w:hAnsi="Helvetica" w:cs="Helvetica"/>
            <w:color w:val="000000"/>
            <w:sz w:val="24"/>
            <w:szCs w:val="24"/>
            <w:highlight w:val="yellow"/>
            <w:lang w:val="en-CA" w:eastAsia="fr-CA"/>
          </w:rPr>
          <w:t>c) concert halls, theaters, live performing arts venues</w:t>
        </w:r>
      </w:ins>
    </w:p>
    <w:p w14:paraId="3997566F" w14:textId="77777777" w:rsidR="00CD7BA1" w:rsidRPr="00984F41" w:rsidRDefault="00CD7BA1" w:rsidP="00F215B3">
      <w:pPr>
        <w:shd w:val="clear" w:color="auto" w:fill="FFFFFF"/>
        <w:spacing w:after="0" w:line="240" w:lineRule="auto"/>
        <w:ind w:left="708"/>
        <w:jc w:val="both"/>
        <w:rPr>
          <w:ins w:id="55" w:author="Coalition pour la diversité culturelle" w:date="2020-11-10T21:13:00Z"/>
          <w:rFonts w:ascii="Helvetica" w:eastAsia="Times New Roman" w:hAnsi="Helvetica" w:cs="Helvetica"/>
          <w:color w:val="333333"/>
          <w:sz w:val="24"/>
          <w:szCs w:val="24"/>
          <w:lang w:val="en-CA" w:eastAsia="fr-CA"/>
        </w:rPr>
      </w:pPr>
    </w:p>
    <w:p w14:paraId="2DF21F8A" w14:textId="77777777" w:rsidR="00F215B3" w:rsidRPr="00984F41" w:rsidRDefault="00F215B3" w:rsidP="005C29CC">
      <w:pPr>
        <w:spacing w:before="168" w:after="120" w:line="240" w:lineRule="auto"/>
        <w:ind w:left="720"/>
        <w:rPr>
          <w:rFonts w:ascii="Helvetica" w:eastAsia="Times New Roman" w:hAnsi="Helvetica" w:cs="Helvetica"/>
          <w:color w:val="333333"/>
          <w:sz w:val="24"/>
          <w:szCs w:val="24"/>
          <w:lang w:val="en" w:eastAsia="fr-CA"/>
        </w:rPr>
      </w:pPr>
    </w:p>
    <w:p w14:paraId="21C4B755" w14:textId="77777777" w:rsidR="005C29CC" w:rsidRPr="00984F41" w:rsidRDefault="005C29CC" w:rsidP="005C29CC">
      <w:pPr>
        <w:numPr>
          <w:ilvl w:val="0"/>
          <w:numId w:val="1"/>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note:Interpretation</w:t>
      </w:r>
      <w:proofErr w:type="spellEnd"/>
      <w:proofErr w:type="gramEnd"/>
    </w:p>
    <w:p w14:paraId="34513C76" w14:textId="135F3B71" w:rsidR="00B53A36" w:rsidRPr="00984F41" w:rsidRDefault="005C29CC" w:rsidP="005C29CC">
      <w:pPr>
        <w:spacing w:before="168" w:after="120" w:line="240" w:lineRule="auto"/>
        <w:ind w:left="720"/>
        <w:rPr>
          <w:ins w:id="56" w:author="Coalition pour la diversité culturelle" w:date="2021-04-16T13:58:00Z"/>
          <w:rFonts w:ascii="Helvetica" w:eastAsia="Times New Roman" w:hAnsi="Helvetica" w:cs="Helvetica"/>
          <w:color w:val="333333"/>
          <w:sz w:val="24"/>
          <w:szCs w:val="24"/>
          <w:lang w:val="en-CA" w:eastAsia="fr-CA"/>
        </w:rPr>
      </w:pPr>
      <w:del w:id="57" w:author="Coalition pour la diversité culturelle" w:date="2021-04-16T13:59:00Z">
        <w:r w:rsidRPr="00984F41" w:rsidDel="00B53A36">
          <w:rPr>
            <w:rFonts w:ascii="Helvetica" w:eastAsia="Times New Roman" w:hAnsi="Helvetica" w:cs="Helvetica"/>
            <w:b/>
            <w:bCs/>
            <w:color w:val="000000"/>
            <w:sz w:val="24"/>
            <w:szCs w:val="24"/>
            <w:lang w:val="en-CA" w:eastAsia="fr-CA"/>
          </w:rPr>
          <w:delText>(3)</w:delText>
        </w:r>
        <w:r w:rsidRPr="00984F41" w:rsidDel="00B53A36">
          <w:rPr>
            <w:rFonts w:ascii="Helvetica" w:eastAsia="Times New Roman" w:hAnsi="Helvetica" w:cs="Helvetica"/>
            <w:color w:val="333333"/>
            <w:sz w:val="24"/>
            <w:szCs w:val="24"/>
            <w:lang w:val="en-CA" w:eastAsia="fr-CA"/>
          </w:rPr>
          <w:delText> This Act shall be construed and applied in a manner that is consistent with the freedom of expression and journalistic, creative and programming independence enjoyed by broadcasting undertakings.</w:delText>
        </w:r>
      </w:del>
    </w:p>
    <w:p w14:paraId="37403622" w14:textId="77777777" w:rsidR="00CD7BA1" w:rsidRPr="00984F41" w:rsidRDefault="00B53A36" w:rsidP="00B53A36">
      <w:pPr>
        <w:autoSpaceDE w:val="0"/>
        <w:autoSpaceDN w:val="0"/>
        <w:adjustRightInd w:val="0"/>
        <w:spacing w:after="0" w:line="240" w:lineRule="auto"/>
        <w:rPr>
          <w:ins w:id="58" w:author="Coalition pour la diversité culturelle" w:date="2021-04-19T14:31:00Z"/>
          <w:rFonts w:ascii="Helvetica" w:hAnsi="Helvetica" w:cs="Helvetica"/>
          <w:sz w:val="24"/>
          <w:szCs w:val="24"/>
          <w:highlight w:val="yellow"/>
          <w:lang w:val="en-CA"/>
        </w:rPr>
      </w:pPr>
      <w:ins w:id="59" w:author="Coalition pour la diversité culturelle" w:date="2021-04-16T13:58:00Z">
        <w:r w:rsidRPr="00984F41">
          <w:rPr>
            <w:rFonts w:ascii="Helvetica" w:hAnsi="Helvetica" w:cs="Helvetica"/>
            <w:b/>
            <w:bCs/>
            <w:sz w:val="24"/>
            <w:szCs w:val="24"/>
            <w:highlight w:val="yellow"/>
            <w:lang w:val="en-CA"/>
          </w:rPr>
          <w:t xml:space="preserve">(3) </w:t>
        </w:r>
        <w:r w:rsidRPr="00984F41">
          <w:rPr>
            <w:rFonts w:ascii="Helvetica" w:hAnsi="Helvetica" w:cs="Helvetica"/>
            <w:sz w:val="24"/>
            <w:szCs w:val="24"/>
            <w:highlight w:val="yellow"/>
            <w:lang w:val="en-CA"/>
          </w:rPr>
          <w:t>This Act shall be construed and applied in a</w:t>
        </w:r>
      </w:ins>
      <w:ins w:id="60" w:author="Coalition pour la diversité culturelle" w:date="2021-04-19T14:31:00Z">
        <w:r w:rsidR="00CD7BA1" w:rsidRPr="00984F41">
          <w:rPr>
            <w:rFonts w:ascii="Helvetica" w:hAnsi="Helvetica" w:cs="Helvetica"/>
            <w:sz w:val="24"/>
            <w:szCs w:val="24"/>
            <w:highlight w:val="yellow"/>
            <w:lang w:val="en-CA"/>
          </w:rPr>
          <w:t xml:space="preserve"> </w:t>
        </w:r>
      </w:ins>
      <w:ins w:id="61" w:author="Coalition pour la diversité culturelle" w:date="2021-04-16T13:58:00Z">
        <w:r w:rsidRPr="00984F41">
          <w:rPr>
            <w:rFonts w:ascii="Helvetica" w:hAnsi="Helvetica" w:cs="Helvetica"/>
            <w:sz w:val="24"/>
            <w:szCs w:val="24"/>
            <w:highlight w:val="yellow"/>
            <w:lang w:val="en-CA"/>
          </w:rPr>
          <w:t>manner that</w:t>
        </w:r>
      </w:ins>
      <w:ins w:id="62" w:author="Coalition pour la diversité culturelle" w:date="2021-04-16T13:59:00Z">
        <w:r w:rsidRPr="00984F41">
          <w:rPr>
            <w:rFonts w:ascii="Helvetica" w:hAnsi="Helvetica" w:cs="Helvetica"/>
            <w:sz w:val="24"/>
            <w:szCs w:val="24"/>
            <w:highlight w:val="yellow"/>
            <w:lang w:val="en-CA"/>
          </w:rPr>
          <w:t xml:space="preserve"> </w:t>
        </w:r>
      </w:ins>
    </w:p>
    <w:p w14:paraId="2D18619F" w14:textId="771DF742" w:rsidR="00CD7BA1" w:rsidRPr="00984F41" w:rsidRDefault="00B53A36" w:rsidP="00CD7BA1">
      <w:pPr>
        <w:autoSpaceDE w:val="0"/>
        <w:autoSpaceDN w:val="0"/>
        <w:adjustRightInd w:val="0"/>
        <w:spacing w:after="0" w:line="240" w:lineRule="auto"/>
        <w:rPr>
          <w:ins w:id="63" w:author="Coalition pour la diversité culturelle" w:date="2021-04-19T14:31:00Z"/>
          <w:rFonts w:ascii="Helvetica" w:hAnsi="Helvetica" w:cs="Helvetica"/>
          <w:sz w:val="24"/>
          <w:szCs w:val="24"/>
          <w:highlight w:val="yellow"/>
          <w:lang w:val="en-CA"/>
        </w:rPr>
      </w:pPr>
      <w:ins w:id="64" w:author="Coalition pour la diversité culturelle" w:date="2021-04-16T13:59:00Z">
        <w:r w:rsidRPr="00984F41">
          <w:rPr>
            <w:rFonts w:ascii="Helvetica" w:hAnsi="Helvetica" w:cs="Helvetica"/>
            <w:b/>
            <w:bCs/>
            <w:sz w:val="24"/>
            <w:szCs w:val="24"/>
            <w:highlight w:val="yellow"/>
            <w:lang w:val="en-CA"/>
          </w:rPr>
          <w:t xml:space="preserve">(a) </w:t>
        </w:r>
        <w:r w:rsidRPr="00984F41">
          <w:rPr>
            <w:rFonts w:ascii="Helvetica" w:hAnsi="Helvetica" w:cs="Helvetica"/>
            <w:sz w:val="24"/>
            <w:szCs w:val="24"/>
            <w:highlight w:val="yellow"/>
            <w:lang w:val="en-CA"/>
          </w:rPr>
          <w:t>is consistent with the freedom of expression</w:t>
        </w:r>
      </w:ins>
      <w:ins w:id="65" w:author="Coalition pour la diversité culturelle" w:date="2021-04-19T14:31:00Z">
        <w:r w:rsidR="00CD7BA1" w:rsidRPr="00984F41">
          <w:rPr>
            <w:rFonts w:ascii="Helvetica" w:hAnsi="Helvetica" w:cs="Helvetica"/>
            <w:sz w:val="24"/>
            <w:szCs w:val="24"/>
            <w:highlight w:val="yellow"/>
            <w:lang w:val="en-CA"/>
          </w:rPr>
          <w:t xml:space="preserve"> </w:t>
        </w:r>
      </w:ins>
      <w:ins w:id="66" w:author="Coalition pour la diversité culturelle" w:date="2021-04-16T13:59:00Z">
        <w:r w:rsidRPr="00984F41">
          <w:rPr>
            <w:rFonts w:ascii="Helvetica" w:hAnsi="Helvetica" w:cs="Helvetica"/>
            <w:sz w:val="24"/>
            <w:szCs w:val="24"/>
            <w:highlight w:val="yellow"/>
            <w:lang w:val="en-CA"/>
          </w:rPr>
          <w:t>and journalistic, creative and programming</w:t>
        </w:r>
      </w:ins>
      <w:ins w:id="67" w:author="Coalition pour la diversité culturelle" w:date="2021-04-19T14:31:00Z">
        <w:r w:rsidR="00CD7BA1" w:rsidRPr="00984F41">
          <w:rPr>
            <w:rFonts w:ascii="Helvetica" w:hAnsi="Helvetica" w:cs="Helvetica"/>
            <w:sz w:val="24"/>
            <w:szCs w:val="24"/>
            <w:highlight w:val="yellow"/>
            <w:lang w:val="en-CA"/>
          </w:rPr>
          <w:t xml:space="preserve"> </w:t>
        </w:r>
      </w:ins>
      <w:ins w:id="68" w:author="Coalition pour la diversité culturelle" w:date="2021-04-16T13:59:00Z">
        <w:r w:rsidRPr="00984F41">
          <w:rPr>
            <w:rFonts w:ascii="Helvetica" w:hAnsi="Helvetica" w:cs="Helvetica"/>
            <w:sz w:val="24"/>
            <w:szCs w:val="24"/>
            <w:highlight w:val="yellow"/>
            <w:lang w:val="en-CA"/>
          </w:rPr>
          <w:t>independence enjoyed by broadcasting</w:t>
        </w:r>
      </w:ins>
      <w:ins w:id="69" w:author="Coalition pour la diversité culturelle" w:date="2021-04-19T14:32:00Z">
        <w:r w:rsidR="00CD7BA1" w:rsidRPr="00984F41">
          <w:rPr>
            <w:rFonts w:ascii="Helvetica" w:hAnsi="Helvetica" w:cs="Helvetica"/>
            <w:sz w:val="24"/>
            <w:szCs w:val="24"/>
            <w:highlight w:val="yellow"/>
            <w:lang w:val="en-CA"/>
          </w:rPr>
          <w:t xml:space="preserve"> </w:t>
        </w:r>
      </w:ins>
      <w:ins w:id="70" w:author="Coalition pour la diversité culturelle" w:date="2021-04-16T13:59:00Z">
        <w:r w:rsidRPr="00984F41">
          <w:rPr>
            <w:rFonts w:ascii="Helvetica" w:hAnsi="Helvetica" w:cs="Helvetica"/>
            <w:sz w:val="24"/>
            <w:szCs w:val="24"/>
            <w:highlight w:val="yellow"/>
            <w:lang w:val="en-CA"/>
          </w:rPr>
          <w:t xml:space="preserve">undertakings; and </w:t>
        </w:r>
      </w:ins>
    </w:p>
    <w:p w14:paraId="4D4743A7" w14:textId="01D638E8" w:rsidR="00B53A36" w:rsidRPr="00984F41" w:rsidRDefault="00B53A36" w:rsidP="00160420">
      <w:pPr>
        <w:autoSpaceDE w:val="0"/>
        <w:autoSpaceDN w:val="0"/>
        <w:adjustRightInd w:val="0"/>
        <w:spacing w:after="0" w:line="240" w:lineRule="auto"/>
        <w:rPr>
          <w:rFonts w:ascii="Helvetica" w:eastAsia="Times New Roman" w:hAnsi="Helvetica" w:cs="Helvetica"/>
          <w:color w:val="333333"/>
          <w:sz w:val="24"/>
          <w:szCs w:val="24"/>
          <w:lang w:val="en-CA" w:eastAsia="fr-CA"/>
        </w:rPr>
      </w:pPr>
      <w:ins w:id="71" w:author="Coalition pour la diversité culturelle" w:date="2021-04-16T13:59:00Z">
        <w:r w:rsidRPr="00984F41">
          <w:rPr>
            <w:rFonts w:ascii="Helvetica" w:hAnsi="Helvetica" w:cs="Helvetica"/>
            <w:b/>
            <w:bCs/>
            <w:sz w:val="24"/>
            <w:szCs w:val="24"/>
            <w:highlight w:val="yellow"/>
            <w:lang w:val="en-CA"/>
          </w:rPr>
          <w:t xml:space="preserve">(b) </w:t>
        </w:r>
        <w:r w:rsidRPr="00984F41">
          <w:rPr>
            <w:rFonts w:ascii="Helvetica" w:hAnsi="Helvetica" w:cs="Helvetica"/>
            <w:sz w:val="24"/>
            <w:szCs w:val="24"/>
            <w:highlight w:val="yellow"/>
            <w:lang w:val="en-CA"/>
          </w:rPr>
          <w:t>supports the commitment of the Government of</w:t>
        </w:r>
      </w:ins>
      <w:ins w:id="72" w:author="Coalition pour la diversité culturelle" w:date="2021-04-19T14:31:00Z">
        <w:r w:rsidR="00CD7BA1" w:rsidRPr="00984F41">
          <w:rPr>
            <w:rFonts w:ascii="Helvetica" w:hAnsi="Helvetica" w:cs="Helvetica"/>
            <w:sz w:val="24"/>
            <w:szCs w:val="24"/>
            <w:highlight w:val="yellow"/>
            <w:lang w:val="en-CA"/>
          </w:rPr>
          <w:t xml:space="preserve"> </w:t>
        </w:r>
      </w:ins>
      <w:ins w:id="73" w:author="Coalition pour la diversité culturelle" w:date="2021-04-16T13:59:00Z">
        <w:r w:rsidRPr="00984F41">
          <w:rPr>
            <w:rFonts w:ascii="Helvetica" w:hAnsi="Helvetica" w:cs="Helvetica"/>
            <w:sz w:val="24"/>
            <w:szCs w:val="24"/>
            <w:highlight w:val="yellow"/>
            <w:lang w:val="en-CA"/>
          </w:rPr>
          <w:t>Canada to enhance the vitality of both official</w:t>
        </w:r>
      </w:ins>
      <w:ins w:id="74" w:author="Coalition pour la diversité culturelle" w:date="2021-04-19T14:31:00Z">
        <w:r w:rsidR="00CD7BA1" w:rsidRPr="00984F41">
          <w:rPr>
            <w:rFonts w:ascii="Helvetica" w:hAnsi="Helvetica" w:cs="Helvetica"/>
            <w:sz w:val="24"/>
            <w:szCs w:val="24"/>
            <w:highlight w:val="yellow"/>
            <w:lang w:val="en-CA"/>
          </w:rPr>
          <w:t xml:space="preserve"> </w:t>
        </w:r>
      </w:ins>
      <w:ins w:id="75" w:author="Coalition pour la diversité culturelle" w:date="2021-04-16T13:59:00Z">
        <w:r w:rsidRPr="00984F41">
          <w:rPr>
            <w:rFonts w:ascii="Helvetica" w:hAnsi="Helvetica" w:cs="Helvetica"/>
            <w:sz w:val="24"/>
            <w:szCs w:val="24"/>
            <w:highlight w:val="yellow"/>
            <w:lang w:val="en-CA"/>
          </w:rPr>
          <w:t>languages and of official language minority</w:t>
        </w:r>
      </w:ins>
      <w:ins w:id="76" w:author="Coalition pour la diversité culturelle" w:date="2021-04-19T14:31:00Z">
        <w:r w:rsidR="00CD7BA1" w:rsidRPr="00984F41">
          <w:rPr>
            <w:rFonts w:ascii="Helvetica" w:hAnsi="Helvetica" w:cs="Helvetica"/>
            <w:sz w:val="24"/>
            <w:szCs w:val="24"/>
            <w:highlight w:val="yellow"/>
            <w:lang w:val="en-CA"/>
          </w:rPr>
          <w:t xml:space="preserve"> </w:t>
        </w:r>
      </w:ins>
      <w:ins w:id="77" w:author="Coalition pour la diversité culturelle" w:date="2021-04-16T13:59:00Z">
        <w:r w:rsidRPr="00984F41">
          <w:rPr>
            <w:rFonts w:ascii="Helvetica" w:hAnsi="Helvetica" w:cs="Helvetica"/>
            <w:sz w:val="24"/>
            <w:szCs w:val="24"/>
            <w:highlight w:val="yellow"/>
            <w:lang w:val="en-CA"/>
          </w:rPr>
          <w:t>communities in Canada.</w:t>
        </w:r>
      </w:ins>
    </w:p>
    <w:p w14:paraId="0546E88A" w14:textId="77777777" w:rsidR="005C29CC" w:rsidRPr="00984F41" w:rsidRDefault="005C29CC" w:rsidP="005C29CC">
      <w:pPr>
        <w:numPr>
          <w:ilvl w:val="0"/>
          <w:numId w:val="2"/>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1991, c. 11, s. 2</w:t>
      </w:r>
    </w:p>
    <w:p w14:paraId="0C53ADCF" w14:textId="77777777" w:rsidR="005C29CC" w:rsidRPr="00984F41" w:rsidRDefault="005C29CC" w:rsidP="005C29CC">
      <w:pPr>
        <w:numPr>
          <w:ilvl w:val="0"/>
          <w:numId w:val="2"/>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1993, c. 38, s. 81</w:t>
      </w:r>
    </w:p>
    <w:p w14:paraId="013F901B" w14:textId="77777777" w:rsidR="005C29CC" w:rsidRPr="00984F41" w:rsidRDefault="005C29CC" w:rsidP="005C29CC">
      <w:pPr>
        <w:numPr>
          <w:ilvl w:val="0"/>
          <w:numId w:val="2"/>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1995, c. 11, s. 43</w:t>
      </w:r>
    </w:p>
    <w:p w14:paraId="7E880E3B"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eastAsia="fr-CA"/>
        </w:rPr>
      </w:pPr>
      <w:r w:rsidRPr="00984F41">
        <w:rPr>
          <w:rFonts w:ascii="Helvetica" w:eastAsia="Times New Roman" w:hAnsi="Helvetica" w:cs="Helvetica"/>
          <w:color w:val="000000"/>
          <w:sz w:val="24"/>
          <w:szCs w:val="24"/>
          <w:lang w:eastAsia="fr-CA"/>
        </w:rPr>
        <w:t>Broadcasting Policy for Canada</w:t>
      </w:r>
    </w:p>
    <w:p w14:paraId="4496F701"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note:Declaration</w:t>
      </w:r>
      <w:proofErr w:type="spellEnd"/>
      <w:proofErr w:type="gramEnd"/>
    </w:p>
    <w:p w14:paraId="6E8EB342" w14:textId="77777777" w:rsidR="005C29CC" w:rsidRPr="00984F41" w:rsidRDefault="005C29CC" w:rsidP="005C29CC">
      <w:pPr>
        <w:numPr>
          <w:ilvl w:val="0"/>
          <w:numId w:val="3"/>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3</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It is hereby declared as the broadcasting policy for Canada that</w:t>
      </w:r>
    </w:p>
    <w:p w14:paraId="720998D5" w14:textId="77777777" w:rsidR="00E645E7" w:rsidRPr="00984F41" w:rsidRDefault="00E645E7" w:rsidP="00E645E7">
      <w:pPr>
        <w:numPr>
          <w:ilvl w:val="1"/>
          <w:numId w:val="3"/>
        </w:numPr>
        <w:spacing w:before="168" w:after="120" w:line="240" w:lineRule="auto"/>
        <w:ind w:left="1800"/>
        <w:rPr>
          <w:ins w:id="78" w:author="Coalition pour la diversité culturelle" w:date="2020-11-10T21:16:00Z"/>
          <w:rFonts w:ascii="Helvetica" w:eastAsia="Times New Roman" w:hAnsi="Helvetica" w:cs="Helvetica"/>
          <w:strike/>
          <w:color w:val="333333"/>
          <w:sz w:val="24"/>
          <w:szCs w:val="24"/>
          <w:lang w:val="en-CA" w:eastAsia="fr-CA"/>
        </w:rPr>
      </w:pPr>
      <w:ins w:id="79" w:author="Coalition pour la diversité culturelle" w:date="2020-11-10T21:16:00Z">
        <w:r w:rsidRPr="00984F41">
          <w:rPr>
            <w:rFonts w:ascii="Helvetica" w:hAnsi="Helvetica" w:cs="Helvetica"/>
            <w:b/>
            <w:bCs/>
            <w:strike/>
            <w:color w:val="333333"/>
            <w:sz w:val="24"/>
            <w:szCs w:val="24"/>
            <w:shd w:val="clear" w:color="auto" w:fill="FFFFFF"/>
            <w:lang w:val="en"/>
          </w:rPr>
          <w:t>(a)</w:t>
        </w:r>
        <w:r w:rsidRPr="00984F41">
          <w:rPr>
            <w:rFonts w:ascii="Helvetica" w:hAnsi="Helvetica" w:cs="Helvetica"/>
            <w:b/>
            <w:bCs/>
            <w:strike/>
            <w:color w:val="333333"/>
            <w:sz w:val="24"/>
            <w:szCs w:val="24"/>
            <w:shd w:val="clear" w:color="auto" w:fill="FFFFFF"/>
            <w:lang w:val="en"/>
          </w:rPr>
          <w:t> </w:t>
        </w:r>
        <w:r w:rsidRPr="00984F41">
          <w:rPr>
            <w:rFonts w:ascii="Helvetica" w:hAnsi="Helvetica" w:cs="Helvetica"/>
            <w:strike/>
            <w:color w:val="333333"/>
            <w:sz w:val="24"/>
            <w:szCs w:val="24"/>
            <w:shd w:val="clear" w:color="auto" w:fill="FFFFFF"/>
            <w:lang w:val="en-CA"/>
          </w:rPr>
          <w:t>each broadcasting undertaking shall contribute to the implementation of the objectives of the broadcasting policy set out in this subsection in a manner that is appropriate in consideration of the nature of the services provided by the undertaking;</w:t>
        </w:r>
      </w:ins>
    </w:p>
    <w:p w14:paraId="206F6199" w14:textId="09CCD374" w:rsidR="00E645E7" w:rsidRPr="00984F41" w:rsidDel="004D5092" w:rsidRDefault="005C29CC" w:rsidP="00E645E7">
      <w:pPr>
        <w:numPr>
          <w:ilvl w:val="1"/>
          <w:numId w:val="3"/>
        </w:numPr>
        <w:spacing w:before="168" w:after="120" w:line="240" w:lineRule="auto"/>
        <w:ind w:left="1800"/>
        <w:rPr>
          <w:del w:id="80" w:author="Coalition pour la diversité culturelle" w:date="2020-11-10T21:16:00Z"/>
          <w:rFonts w:ascii="Helvetica" w:eastAsia="Times New Roman" w:hAnsi="Helvetica" w:cs="Helvetica"/>
          <w:color w:val="333333"/>
          <w:sz w:val="24"/>
          <w:szCs w:val="24"/>
          <w:lang w:val="en-CA" w:eastAsia="fr-CA"/>
        </w:rPr>
      </w:pPr>
      <w:del w:id="81" w:author="Coalition pour la diversité culturelle" w:date="2020-11-10T21:15:00Z">
        <w:r w:rsidRPr="00984F41" w:rsidDel="00E645E7">
          <w:rPr>
            <w:rFonts w:ascii="Helvetica" w:eastAsia="Times New Roman" w:hAnsi="Helvetica" w:cs="Helvetica"/>
            <w:b/>
            <w:bCs/>
            <w:color w:val="000000"/>
            <w:sz w:val="24"/>
            <w:szCs w:val="24"/>
            <w:lang w:val="en-CA" w:eastAsia="fr-CA"/>
          </w:rPr>
          <w:delText>(a)</w:delText>
        </w:r>
        <w:r w:rsidRPr="00984F41" w:rsidDel="00E645E7">
          <w:rPr>
            <w:rFonts w:ascii="Helvetica" w:eastAsia="Times New Roman" w:hAnsi="Helvetica" w:cs="Helvetica"/>
            <w:color w:val="333333"/>
            <w:sz w:val="24"/>
            <w:szCs w:val="24"/>
            <w:lang w:val="en-CA" w:eastAsia="fr-CA"/>
          </w:rPr>
          <w:delText> the Canadian broadcasting system shall be effectively owned and controlled by Canadians;</w:delText>
        </w:r>
      </w:del>
    </w:p>
    <w:p w14:paraId="11D8C370" w14:textId="31C19F94" w:rsidR="004D5092" w:rsidRPr="00984F41" w:rsidRDefault="004D5092" w:rsidP="00160420">
      <w:pPr>
        <w:autoSpaceDE w:val="0"/>
        <w:autoSpaceDN w:val="0"/>
        <w:adjustRightInd w:val="0"/>
        <w:spacing w:after="0" w:line="240" w:lineRule="auto"/>
        <w:rPr>
          <w:ins w:id="82" w:author="Coalition pour la diversité culturelle" w:date="2021-04-16T14:52:00Z"/>
          <w:rFonts w:ascii="Helvetica" w:eastAsia="Times New Roman" w:hAnsi="Helvetica" w:cs="Helvetica"/>
          <w:color w:val="333333"/>
          <w:sz w:val="24"/>
          <w:szCs w:val="24"/>
          <w:highlight w:val="yellow"/>
          <w:lang w:val="en-CA" w:eastAsia="fr-CA"/>
        </w:rPr>
      </w:pPr>
      <w:bookmarkStart w:id="83" w:name="_Hlk69486411"/>
      <w:ins w:id="84" w:author="Coalition pour la diversité culturelle" w:date="2021-04-16T14:52:00Z">
        <w:r w:rsidRPr="00984F41">
          <w:rPr>
            <w:rFonts w:ascii="Helvetica" w:hAnsi="Helvetica" w:cs="Helvetica"/>
            <w:b/>
            <w:bCs/>
            <w:sz w:val="24"/>
            <w:szCs w:val="24"/>
            <w:highlight w:val="yellow"/>
            <w:lang w:val="en-CA"/>
          </w:rPr>
          <w:t xml:space="preserve">(a) </w:t>
        </w:r>
        <w:r w:rsidRPr="00984F41">
          <w:rPr>
            <w:rFonts w:ascii="Helvetica" w:hAnsi="Helvetica" w:cs="Helvetica"/>
            <w:sz w:val="24"/>
            <w:szCs w:val="24"/>
            <w:highlight w:val="yellow"/>
            <w:lang w:val="en-CA"/>
          </w:rPr>
          <w:t>the Canadian broadcasting system shall be</w:t>
        </w:r>
      </w:ins>
      <w:ins w:id="85" w:author="Coalition pour la diversité culturelle" w:date="2021-04-16T17:25:00Z">
        <w:r w:rsidR="007B0F90" w:rsidRPr="00984F41">
          <w:rPr>
            <w:rFonts w:ascii="Helvetica" w:hAnsi="Helvetica" w:cs="Helvetica"/>
            <w:sz w:val="24"/>
            <w:szCs w:val="24"/>
            <w:highlight w:val="yellow"/>
            <w:lang w:val="en-CA"/>
          </w:rPr>
          <w:t xml:space="preserve"> </w:t>
        </w:r>
      </w:ins>
      <w:ins w:id="86" w:author="Coalition pour la diversité culturelle" w:date="2021-04-16T14:52:00Z">
        <w:r w:rsidRPr="00984F41">
          <w:rPr>
            <w:rFonts w:ascii="Helvetica" w:hAnsi="Helvetica" w:cs="Helvetica"/>
            <w:sz w:val="24"/>
            <w:szCs w:val="24"/>
            <w:highlight w:val="yellow"/>
            <w:lang w:val="en-CA"/>
          </w:rPr>
          <w:t>effectively owned and controlled by Canadians,</w:t>
        </w:r>
      </w:ins>
      <w:r w:rsidR="00232308" w:rsidRPr="00984F41">
        <w:rPr>
          <w:rFonts w:ascii="Helvetica" w:hAnsi="Helvetica" w:cs="Helvetica"/>
          <w:sz w:val="24"/>
          <w:szCs w:val="24"/>
          <w:highlight w:val="yellow"/>
          <w:lang w:val="en-CA"/>
        </w:rPr>
        <w:t xml:space="preserve"> </w:t>
      </w:r>
      <w:ins w:id="87" w:author="Coalition pour la diversité culturelle" w:date="2021-04-16T14:52:00Z">
        <w:r w:rsidRPr="00984F41">
          <w:rPr>
            <w:rFonts w:ascii="Helvetica" w:hAnsi="Helvetica" w:cs="Helvetica"/>
            <w:sz w:val="24"/>
            <w:szCs w:val="24"/>
            <w:highlight w:val="yellow"/>
            <w:lang w:val="en-CA"/>
          </w:rPr>
          <w:t>and foreign broadcasting undertakings may also provide</w:t>
        </w:r>
      </w:ins>
      <w:ins w:id="88" w:author="Coalition pour la diversité culturelle" w:date="2021-04-16T17:25:00Z">
        <w:r w:rsidR="007B0F90" w:rsidRPr="00984F41">
          <w:rPr>
            <w:rFonts w:ascii="Helvetica" w:hAnsi="Helvetica" w:cs="Helvetica"/>
            <w:sz w:val="24"/>
            <w:szCs w:val="24"/>
            <w:highlight w:val="yellow"/>
            <w:lang w:val="en-CA"/>
          </w:rPr>
          <w:t xml:space="preserve"> </w:t>
        </w:r>
      </w:ins>
      <w:ins w:id="89" w:author="Coalition pour la diversité culturelle" w:date="2021-04-16T14:52:00Z">
        <w:r w:rsidRPr="00984F41">
          <w:rPr>
            <w:rFonts w:ascii="Helvetica" w:hAnsi="Helvetica" w:cs="Helvetica"/>
            <w:sz w:val="24"/>
            <w:szCs w:val="24"/>
            <w:highlight w:val="yellow"/>
            <w:lang w:val="en-CA"/>
          </w:rPr>
          <w:t>programming to Canadians;</w:t>
        </w:r>
      </w:ins>
    </w:p>
    <w:p w14:paraId="714F44DA" w14:textId="71E744AC" w:rsidR="004D5092" w:rsidRPr="00984F41" w:rsidRDefault="004D5092" w:rsidP="00160420">
      <w:pPr>
        <w:autoSpaceDE w:val="0"/>
        <w:autoSpaceDN w:val="0"/>
        <w:adjustRightInd w:val="0"/>
        <w:spacing w:before="168" w:after="120" w:line="240" w:lineRule="auto"/>
        <w:rPr>
          <w:ins w:id="90" w:author="Coalition pour la diversité culturelle" w:date="2021-04-16T14:52:00Z"/>
          <w:rFonts w:ascii="Helvetica" w:eastAsia="Times New Roman" w:hAnsi="Helvetica" w:cs="Helvetica"/>
          <w:color w:val="333333"/>
          <w:sz w:val="24"/>
          <w:szCs w:val="24"/>
          <w:highlight w:val="yellow"/>
          <w:lang w:val="en-CA" w:eastAsia="fr-CA"/>
        </w:rPr>
      </w:pPr>
      <w:ins w:id="91" w:author="Coalition pour la diversité culturelle" w:date="2021-04-16T14:53:00Z">
        <w:r w:rsidRPr="00984F41">
          <w:rPr>
            <w:rFonts w:ascii="Helvetica" w:hAnsi="Helvetica" w:cs="Helvetica"/>
            <w:b/>
            <w:bCs/>
            <w:sz w:val="24"/>
            <w:szCs w:val="24"/>
            <w:highlight w:val="yellow"/>
            <w:lang w:val="en-CA"/>
          </w:rPr>
          <w:t xml:space="preserve">(a.1) </w:t>
        </w:r>
        <w:r w:rsidRPr="00984F41">
          <w:rPr>
            <w:rFonts w:ascii="Helvetica" w:hAnsi="Helvetica" w:cs="Helvetica"/>
            <w:sz w:val="24"/>
            <w:szCs w:val="24"/>
            <w:highlight w:val="yellow"/>
            <w:lang w:val="en-CA"/>
          </w:rPr>
          <w:t>each broadcasting undertaking shall</w:t>
        </w:r>
      </w:ins>
      <w:ins w:id="92" w:author="Coalition pour la diversité culturelle" w:date="2021-04-16T17:25:00Z">
        <w:r w:rsidR="007B0F90" w:rsidRPr="00984F41">
          <w:rPr>
            <w:rFonts w:ascii="Helvetica" w:hAnsi="Helvetica" w:cs="Helvetica"/>
            <w:sz w:val="24"/>
            <w:szCs w:val="24"/>
            <w:highlight w:val="yellow"/>
            <w:lang w:val="en-CA"/>
          </w:rPr>
          <w:t xml:space="preserve"> </w:t>
        </w:r>
      </w:ins>
      <w:ins w:id="93" w:author="Coalition pour la diversité culturelle" w:date="2021-04-16T14:53:00Z">
        <w:r w:rsidRPr="00984F41">
          <w:rPr>
            <w:rFonts w:ascii="Helvetica" w:hAnsi="Helvetica" w:cs="Helvetica"/>
            <w:sz w:val="24"/>
            <w:szCs w:val="24"/>
            <w:highlight w:val="yellow"/>
            <w:lang w:val="en-CA"/>
          </w:rPr>
          <w:t>contribute to</w:t>
        </w:r>
      </w:ins>
      <w:ins w:id="94" w:author="Coalition pour la diversité culturelle" w:date="2021-04-16T17:26:00Z">
        <w:r w:rsidR="007B0F90" w:rsidRPr="00984F41">
          <w:rPr>
            <w:rFonts w:ascii="Helvetica" w:hAnsi="Helvetica" w:cs="Helvetica"/>
            <w:sz w:val="24"/>
            <w:szCs w:val="24"/>
            <w:highlight w:val="yellow"/>
            <w:lang w:val="en-CA"/>
          </w:rPr>
          <w:t xml:space="preserve"> </w:t>
        </w:r>
        <w:r w:rsidR="007B0F90" w:rsidRPr="00984F41">
          <w:rPr>
            <w:rFonts w:ascii="Helvetica" w:hAnsi="Helvetica" w:cs="Helvetica"/>
            <w:color w:val="333333"/>
            <w:sz w:val="24"/>
            <w:szCs w:val="24"/>
            <w:highlight w:val="yellow"/>
            <w:shd w:val="clear" w:color="auto" w:fill="FFFFFF"/>
            <w:lang w:val="en-CA"/>
          </w:rPr>
          <w:t>the implementation of the objectives of the broadcasting policy set out in this subsection in a manner that is appropriate in consideration of the nature of the services provided by the undertaking;</w:t>
        </w:r>
      </w:ins>
    </w:p>
    <w:bookmarkEnd w:id="83"/>
    <w:p w14:paraId="0ABF144C" w14:textId="77777777" w:rsidR="005C29CC" w:rsidRPr="00984F41" w:rsidRDefault="005C29CC" w:rsidP="005C29CC">
      <w:pPr>
        <w:numPr>
          <w:ilvl w:val="1"/>
          <w:numId w:val="3"/>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the Canadian broadcasting system, operating primarily in the English and French languages and comprising public, private and community elements, makes use of radio frequencies that are public property and provides, through its programming, a public service essential to the maintenance and enhancement of national identity and cultural sovereignty;</w:t>
      </w:r>
    </w:p>
    <w:p w14:paraId="3BA039C9" w14:textId="77777777" w:rsidR="00CD7BA1" w:rsidRPr="00984F41" w:rsidRDefault="005C29CC" w:rsidP="00CD7BA1">
      <w:pPr>
        <w:autoSpaceDE w:val="0"/>
        <w:autoSpaceDN w:val="0"/>
        <w:adjustRightInd w:val="0"/>
        <w:spacing w:before="168" w:after="120" w:line="240" w:lineRule="auto"/>
        <w:rPr>
          <w:ins w:id="95" w:author="Coalition pour la diversité culturelle" w:date="2021-04-19T14:39:00Z"/>
          <w:rFonts w:ascii="Helvetica" w:eastAsia="Times New Roman" w:hAnsi="Helvetica" w:cs="Helvetica"/>
          <w:color w:val="333333"/>
          <w:sz w:val="24"/>
          <w:szCs w:val="24"/>
          <w:lang w:val="en-CA" w:eastAsia="fr-CA"/>
        </w:rPr>
      </w:pPr>
      <w:del w:id="96" w:author="Coalition pour la diversité culturelle" w:date="2021-04-19T14:39:00Z">
        <w:r w:rsidRPr="00984F41" w:rsidDel="00CD7BA1">
          <w:rPr>
            <w:rFonts w:ascii="Helvetica" w:eastAsia="Times New Roman" w:hAnsi="Helvetica" w:cs="Helvetica"/>
            <w:b/>
            <w:bCs/>
            <w:color w:val="000000"/>
            <w:sz w:val="24"/>
            <w:szCs w:val="24"/>
            <w:lang w:val="en-CA" w:eastAsia="fr-CA"/>
          </w:rPr>
          <w:delText>(c)</w:delText>
        </w:r>
        <w:r w:rsidRPr="00984F41" w:rsidDel="00CD7BA1">
          <w:rPr>
            <w:rFonts w:ascii="Helvetica" w:eastAsia="Times New Roman" w:hAnsi="Helvetica" w:cs="Helvetica"/>
            <w:color w:val="333333"/>
            <w:sz w:val="24"/>
            <w:szCs w:val="24"/>
            <w:lang w:val="en-CA" w:eastAsia="fr-CA"/>
          </w:rPr>
          <w:delText> English and French language broadcasting, while sharing common aspects, operate under different conditions and may have different requirements;</w:delText>
        </w:r>
      </w:del>
    </w:p>
    <w:p w14:paraId="1E595CF6" w14:textId="2E35FB3F" w:rsidR="00CD7BA1" w:rsidRPr="00984F41" w:rsidRDefault="00CD7BA1" w:rsidP="00CD7BA1">
      <w:pPr>
        <w:autoSpaceDE w:val="0"/>
        <w:autoSpaceDN w:val="0"/>
        <w:adjustRightInd w:val="0"/>
        <w:spacing w:before="168" w:after="120" w:line="240" w:lineRule="auto"/>
        <w:rPr>
          <w:ins w:id="97" w:author="Coalition pour la diversité culturelle" w:date="2021-04-19T14:38:00Z"/>
          <w:rFonts w:ascii="Helvetica" w:hAnsi="Helvetica" w:cs="Helvetica"/>
          <w:sz w:val="24"/>
          <w:szCs w:val="24"/>
          <w:lang w:val="en-CA"/>
        </w:rPr>
      </w:pPr>
      <w:ins w:id="98" w:author="Coalition pour la diversité culturelle" w:date="2021-04-19T14:38:00Z">
        <w:r w:rsidRPr="00984F41">
          <w:rPr>
            <w:rFonts w:ascii="Helvetica" w:hAnsi="Helvetica" w:cs="Helvetica"/>
            <w:b/>
            <w:bCs/>
            <w:sz w:val="24"/>
            <w:szCs w:val="24"/>
            <w:highlight w:val="yellow"/>
            <w:lang w:val="en-CA"/>
          </w:rPr>
          <w:t xml:space="preserve">(c) </w:t>
        </w:r>
        <w:r w:rsidRPr="00984F41">
          <w:rPr>
            <w:rFonts w:ascii="Helvetica" w:hAnsi="Helvetica" w:cs="Helvetica"/>
            <w:sz w:val="24"/>
            <w:szCs w:val="24"/>
            <w:highlight w:val="yellow"/>
            <w:lang w:val="en-CA"/>
          </w:rPr>
          <w:t>while sharing common aspects, English and French language broadcasting operate under different conditions — in particular, the minority context of French in North America — and may have different requirements;</w:t>
        </w:r>
      </w:ins>
    </w:p>
    <w:p w14:paraId="7E6F433B" w14:textId="77777777" w:rsidR="00CD7BA1" w:rsidRPr="00984F41" w:rsidRDefault="00CD7BA1" w:rsidP="00160420">
      <w:pPr>
        <w:autoSpaceDE w:val="0"/>
        <w:autoSpaceDN w:val="0"/>
        <w:adjustRightInd w:val="0"/>
        <w:spacing w:before="168" w:after="120" w:line="240" w:lineRule="auto"/>
        <w:rPr>
          <w:rFonts w:ascii="Helvetica" w:eastAsia="Times New Roman" w:hAnsi="Helvetica" w:cs="Helvetica"/>
          <w:color w:val="333333"/>
          <w:sz w:val="24"/>
          <w:szCs w:val="24"/>
          <w:lang w:val="en-CA" w:eastAsia="fr-CA"/>
        </w:rPr>
      </w:pPr>
    </w:p>
    <w:p w14:paraId="7216C2E8" w14:textId="77777777" w:rsidR="005C29CC" w:rsidRPr="00984F41" w:rsidRDefault="005C29CC" w:rsidP="005C29CC">
      <w:pPr>
        <w:numPr>
          <w:ilvl w:val="1"/>
          <w:numId w:val="3"/>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(d)</w:t>
      </w:r>
      <w:r w:rsidRPr="00984F41">
        <w:rPr>
          <w:rFonts w:ascii="Helvetica" w:eastAsia="Times New Roman" w:hAnsi="Helvetica" w:cs="Helvetica"/>
          <w:color w:val="333333"/>
          <w:sz w:val="24"/>
          <w:szCs w:val="24"/>
          <w:lang w:val="en-CA" w:eastAsia="fr-CA"/>
        </w:rPr>
        <w:t> the Canadian broadcasting system should</w:t>
      </w:r>
    </w:p>
    <w:p w14:paraId="6E4029F3" w14:textId="77777777" w:rsidR="005C29CC" w:rsidRPr="00984F41" w:rsidRDefault="005C29CC" w:rsidP="005C29CC">
      <w:pPr>
        <w:numPr>
          <w:ilvl w:val="2"/>
          <w:numId w:val="3"/>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w:t>
      </w:r>
      <w:proofErr w:type="spellStart"/>
      <w:r w:rsidRPr="00984F41">
        <w:rPr>
          <w:rFonts w:ascii="Helvetica" w:eastAsia="Times New Roman" w:hAnsi="Helvetica" w:cs="Helvetica"/>
          <w:b/>
          <w:bCs/>
          <w:color w:val="000000"/>
          <w:sz w:val="24"/>
          <w:szCs w:val="24"/>
          <w:lang w:val="en-CA" w:eastAsia="fr-CA"/>
        </w:rPr>
        <w:t>i</w:t>
      </w:r>
      <w:proofErr w:type="spellEnd"/>
      <w:r w:rsidRPr="00984F41">
        <w:rPr>
          <w:rFonts w:ascii="Helvetica" w:eastAsia="Times New Roman" w:hAnsi="Helvetica" w:cs="Helvetica"/>
          <w:b/>
          <w:bCs/>
          <w:color w:val="000000"/>
          <w:sz w:val="24"/>
          <w:szCs w:val="24"/>
          <w:lang w:val="en-CA" w:eastAsia="fr-CA"/>
        </w:rPr>
        <w:t>)</w:t>
      </w:r>
      <w:r w:rsidRPr="00984F41">
        <w:rPr>
          <w:rFonts w:ascii="Helvetica" w:eastAsia="Times New Roman" w:hAnsi="Helvetica" w:cs="Helvetica"/>
          <w:color w:val="333333"/>
          <w:sz w:val="24"/>
          <w:szCs w:val="24"/>
          <w:lang w:val="en-CA" w:eastAsia="fr-CA"/>
        </w:rPr>
        <w:t> serve to safeguard, enrich and strengthen the cultural, political, social and economic fabric of Canada,</w:t>
      </w:r>
    </w:p>
    <w:p w14:paraId="1CA1460A" w14:textId="77F46438" w:rsidR="006D37B2" w:rsidRPr="00984F41" w:rsidDel="00CD7BA1" w:rsidRDefault="005C29CC">
      <w:pPr>
        <w:numPr>
          <w:ilvl w:val="2"/>
          <w:numId w:val="3"/>
        </w:numPr>
        <w:spacing w:before="168" w:after="120" w:line="240" w:lineRule="auto"/>
        <w:ind w:left="2880"/>
        <w:rPr>
          <w:del w:id="99" w:author="Coalition pour la diversité culturelle" w:date="2021-04-19T14:39:00Z"/>
          <w:rFonts w:ascii="Helvetica" w:eastAsia="Times New Roman" w:hAnsi="Helvetica" w:cs="Helvetica"/>
          <w:color w:val="333333"/>
          <w:sz w:val="24"/>
          <w:szCs w:val="24"/>
          <w:highlight w:val="yellow"/>
          <w:lang w:val="en-CA" w:eastAsia="fr-CA"/>
          <w:rPrChange w:id="100" w:author="Coalition pour la diversité culturelle" w:date="2021-04-19T14:39:00Z">
            <w:rPr>
              <w:del w:id="101" w:author="Coalition pour la diversité culturelle" w:date="2021-04-19T14:39:00Z"/>
              <w:rFonts w:ascii="Helvetica" w:eastAsia="Times New Roman" w:hAnsi="Helvetica" w:cs="Helvetica"/>
              <w:color w:val="333333"/>
              <w:sz w:val="24"/>
              <w:szCs w:val="24"/>
              <w:lang w:val="en-CA" w:eastAsia="fr-CA"/>
            </w:rPr>
          </w:rPrChange>
        </w:rPr>
      </w:pPr>
      <w:commentRangeStart w:id="102"/>
      <w:r w:rsidRPr="00984F41">
        <w:rPr>
          <w:rFonts w:ascii="Helvetica" w:eastAsia="Times New Roman" w:hAnsi="Helvetica" w:cs="Helvetica"/>
          <w:b/>
          <w:bCs/>
          <w:color w:val="000000"/>
          <w:sz w:val="24"/>
          <w:szCs w:val="24"/>
          <w:highlight w:val="yellow"/>
          <w:lang w:val="en-CA" w:eastAsia="fr-CA"/>
        </w:rPr>
        <w:t>(ii)</w:t>
      </w:r>
      <w:r w:rsidRPr="00984F41">
        <w:rPr>
          <w:rFonts w:ascii="Helvetica" w:eastAsia="Times New Roman" w:hAnsi="Helvetica" w:cs="Helvetica"/>
          <w:color w:val="333333"/>
          <w:sz w:val="24"/>
          <w:szCs w:val="24"/>
          <w:highlight w:val="yellow"/>
          <w:lang w:val="en-CA" w:eastAsia="fr-CA"/>
        </w:rPr>
        <w:t> encourage the development of Canadian expression by providing a wide range of programming that reflects Canadian attitudes, opinions, ideas, values and artistic creativity</w:t>
      </w:r>
      <w:del w:id="103" w:author="Coalition pour la diversité culturelle" w:date="2020-11-10T21:17:00Z">
        <w:r w:rsidRPr="00984F41" w:rsidDel="00A30CEC">
          <w:rPr>
            <w:rFonts w:ascii="Helvetica" w:eastAsia="Times New Roman" w:hAnsi="Helvetica" w:cs="Helvetica"/>
            <w:color w:val="333333"/>
            <w:sz w:val="24"/>
            <w:szCs w:val="24"/>
            <w:highlight w:val="yellow"/>
            <w:lang w:val="en-CA" w:eastAsia="fr-CA"/>
          </w:rPr>
          <w:delText>,</w:delText>
        </w:r>
      </w:del>
      <w:r w:rsidRPr="00984F41">
        <w:rPr>
          <w:rFonts w:ascii="Helvetica" w:eastAsia="Times New Roman" w:hAnsi="Helvetica" w:cs="Helvetica"/>
          <w:color w:val="333333"/>
          <w:sz w:val="24"/>
          <w:szCs w:val="24"/>
          <w:highlight w:val="yellow"/>
          <w:lang w:val="en-CA" w:eastAsia="fr-CA"/>
        </w:rPr>
        <w:t xml:space="preserve"> by displaying Canadian talent in entertainment programming and by offering information and analysis concerning Canada and other countries from a Canadian point of view,</w:t>
      </w:r>
      <w:commentRangeEnd w:id="102"/>
      <w:r w:rsidR="00CD7BA1" w:rsidRPr="00984F41">
        <w:rPr>
          <w:rStyle w:val="Marquedecommentaire"/>
          <w:rFonts w:ascii="Helvetica" w:hAnsi="Helvetica" w:cs="Helvetica"/>
          <w:sz w:val="24"/>
          <w:szCs w:val="24"/>
        </w:rPr>
        <w:commentReference w:id="102"/>
      </w:r>
    </w:p>
    <w:p w14:paraId="73532956" w14:textId="77895E16" w:rsidR="009369BC" w:rsidRPr="00984F41" w:rsidRDefault="005C29CC">
      <w:pPr>
        <w:numPr>
          <w:ilvl w:val="2"/>
          <w:numId w:val="3"/>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(iii)</w:t>
      </w:r>
      <w:r w:rsidRPr="00984F41">
        <w:rPr>
          <w:rFonts w:ascii="Helvetica" w:eastAsia="Times New Roman" w:hAnsi="Helvetica" w:cs="Helvetica"/>
          <w:color w:val="333333"/>
          <w:sz w:val="24"/>
          <w:szCs w:val="24"/>
          <w:lang w:val="en-CA" w:eastAsia="fr-CA"/>
        </w:rPr>
        <w:t> through its programming and the employment opportunities arising out of its operations, serve the needs and interests</w:t>
      </w:r>
      <w:ins w:id="104" w:author="Coalition pour la diversité culturelle" w:date="2020-11-10T21:31:00Z">
        <w:r w:rsidR="000E7CBD" w:rsidRPr="00984F41">
          <w:rPr>
            <w:rFonts w:ascii="Helvetica" w:eastAsia="Times New Roman" w:hAnsi="Helvetica" w:cs="Helvetica"/>
            <w:color w:val="333333"/>
            <w:sz w:val="24"/>
            <w:szCs w:val="24"/>
            <w:lang w:val="en" w:eastAsia="fr-CA"/>
          </w:rPr>
          <w:t xml:space="preserve"> of </w:t>
        </w:r>
        <w:r w:rsidR="000E7CBD" w:rsidRPr="00984F41">
          <w:rPr>
            <w:rFonts w:ascii="Helvetica" w:eastAsia="Times New Roman" w:hAnsi="Helvetica" w:cs="Helvetica"/>
            <w:color w:val="333333"/>
            <w:sz w:val="24"/>
            <w:szCs w:val="24"/>
            <w:u w:val="single"/>
            <w:lang w:val="en" w:eastAsia="fr-CA"/>
          </w:rPr>
          <w:t>all Canadians — including Canadians from racialized communities and Canadians of diverse ethnocultural backgrounds, socio-economic statuses, abilities and disabilities, sexual orientations, gender identities and expressions, and ages</w:t>
        </w:r>
        <w:r w:rsidR="000E7CBD" w:rsidRPr="00984F41">
          <w:rPr>
            <w:rFonts w:ascii="Helvetica" w:eastAsia="Times New Roman" w:hAnsi="Helvetica" w:cs="Helvetica"/>
            <w:color w:val="333333"/>
            <w:sz w:val="24"/>
            <w:szCs w:val="24"/>
            <w:lang w:val="en" w:eastAsia="fr-CA"/>
          </w:rPr>
          <w:t> —</w:t>
        </w:r>
      </w:ins>
      <w:del w:id="105" w:author="Coalition pour la diversité culturelle" w:date="2020-11-10T21:31:00Z">
        <w:r w:rsidRPr="00984F41" w:rsidDel="000E7CBD">
          <w:rPr>
            <w:rFonts w:ascii="Helvetica" w:eastAsia="Times New Roman" w:hAnsi="Helvetica" w:cs="Helvetica"/>
            <w:color w:val="333333"/>
            <w:sz w:val="24"/>
            <w:szCs w:val="24"/>
            <w:lang w:val="en-CA" w:eastAsia="fr-CA"/>
          </w:rPr>
          <w:delText>,</w:delText>
        </w:r>
      </w:del>
      <w:r w:rsidRPr="00984F41">
        <w:rPr>
          <w:rFonts w:ascii="Helvetica" w:eastAsia="Times New Roman" w:hAnsi="Helvetica" w:cs="Helvetica"/>
          <w:color w:val="333333"/>
          <w:sz w:val="24"/>
          <w:szCs w:val="24"/>
          <w:lang w:val="en-CA" w:eastAsia="fr-CA"/>
        </w:rPr>
        <w:t xml:space="preserve"> and reflect the</w:t>
      </w:r>
      <w:ins w:id="106" w:author="Coalition pour la diversité culturelle" w:date="2020-11-10T21:31:00Z">
        <w:r w:rsidR="000E7CBD" w:rsidRPr="00984F41">
          <w:rPr>
            <w:rFonts w:ascii="Helvetica" w:eastAsia="Times New Roman" w:hAnsi="Helvetica" w:cs="Helvetica"/>
            <w:color w:val="333333"/>
            <w:sz w:val="24"/>
            <w:szCs w:val="24"/>
            <w:lang w:val="en-CA" w:eastAsia="fr-CA"/>
          </w:rPr>
          <w:t>ir</w:t>
        </w:r>
      </w:ins>
      <w:r w:rsidRPr="00984F41">
        <w:rPr>
          <w:rFonts w:ascii="Helvetica" w:eastAsia="Times New Roman" w:hAnsi="Helvetica" w:cs="Helvetica"/>
          <w:color w:val="333333"/>
          <w:sz w:val="24"/>
          <w:szCs w:val="24"/>
          <w:lang w:val="en-CA" w:eastAsia="fr-CA"/>
        </w:rPr>
        <w:t xml:space="preserve"> circumstances and aspirations</w:t>
      </w:r>
      <w:del w:id="107" w:author="Coalition pour la diversité culturelle" w:date="2020-11-10T21:31:00Z">
        <w:r w:rsidRPr="00984F41" w:rsidDel="000E7CBD">
          <w:rPr>
            <w:rFonts w:ascii="Helvetica" w:eastAsia="Times New Roman" w:hAnsi="Helvetica" w:cs="Helvetica"/>
            <w:color w:val="333333"/>
            <w:sz w:val="24"/>
            <w:szCs w:val="24"/>
            <w:lang w:val="en-CA" w:eastAsia="fr-CA"/>
          </w:rPr>
          <w:delText>, of Canadian men, women and children</w:delText>
        </w:r>
      </w:del>
      <w:r w:rsidRPr="00984F41">
        <w:rPr>
          <w:rFonts w:ascii="Helvetica" w:eastAsia="Times New Roman" w:hAnsi="Helvetica" w:cs="Helvetica"/>
          <w:color w:val="333333"/>
          <w:sz w:val="24"/>
          <w:szCs w:val="24"/>
          <w:lang w:val="en-CA" w:eastAsia="fr-CA"/>
        </w:rPr>
        <w:t xml:space="preserve">, including equal rights, the linguistic duality and multicultural and multiracial nature of Canadian society and the </w:t>
      </w:r>
      <w:r w:rsidRPr="00984F41">
        <w:rPr>
          <w:rFonts w:ascii="Helvetica" w:eastAsia="Times New Roman" w:hAnsi="Helvetica" w:cs="Helvetica"/>
          <w:color w:val="333333"/>
          <w:sz w:val="24"/>
          <w:szCs w:val="24"/>
          <w:lang w:val="en-CA" w:eastAsia="fr-CA"/>
        </w:rPr>
        <w:lastRenderedPageBreak/>
        <w:t xml:space="preserve">special place of </w:t>
      </w:r>
      <w:ins w:id="108" w:author="Coalition pour la diversité culturelle" w:date="2020-11-10T21:31:00Z">
        <w:r w:rsidR="000E7CBD" w:rsidRPr="00984F41">
          <w:rPr>
            <w:rFonts w:ascii="Helvetica" w:eastAsia="Times New Roman" w:hAnsi="Helvetica" w:cs="Helvetica"/>
            <w:color w:val="333333"/>
            <w:sz w:val="24"/>
            <w:szCs w:val="24"/>
            <w:u w:val="single"/>
            <w:lang w:val="en" w:eastAsia="fr-CA"/>
          </w:rPr>
          <w:t>Indigenous</w:t>
        </w:r>
        <w:r w:rsidR="000E7CBD" w:rsidRPr="00984F41">
          <w:rPr>
            <w:rFonts w:ascii="Helvetica" w:eastAsia="Times New Roman" w:hAnsi="Helvetica" w:cs="Helvetica"/>
            <w:color w:val="333333"/>
            <w:sz w:val="24"/>
            <w:szCs w:val="24"/>
            <w:lang w:val="en" w:eastAsia="fr-CA"/>
          </w:rPr>
          <w:t> </w:t>
        </w:r>
        <w:r w:rsidR="000E7CBD" w:rsidRPr="00984F41" w:rsidDel="000E7CBD">
          <w:rPr>
            <w:rFonts w:ascii="Helvetica" w:eastAsia="Times New Roman" w:hAnsi="Helvetica" w:cs="Helvetica"/>
            <w:color w:val="333333"/>
            <w:sz w:val="24"/>
            <w:szCs w:val="24"/>
            <w:lang w:val="en-CA" w:eastAsia="fr-CA"/>
          </w:rPr>
          <w:t xml:space="preserve"> </w:t>
        </w:r>
      </w:ins>
      <w:del w:id="109" w:author="Coalition pour la diversité culturelle" w:date="2020-11-10T21:31:00Z">
        <w:r w:rsidRPr="00984F41" w:rsidDel="000E7CBD">
          <w:rPr>
            <w:rFonts w:ascii="Helvetica" w:eastAsia="Times New Roman" w:hAnsi="Helvetica" w:cs="Helvetica"/>
            <w:color w:val="333333"/>
            <w:sz w:val="24"/>
            <w:szCs w:val="24"/>
            <w:lang w:val="en-CA" w:eastAsia="fr-CA"/>
          </w:rPr>
          <w:delText xml:space="preserve">aboriginal </w:delText>
        </w:r>
      </w:del>
      <w:r w:rsidRPr="00984F41">
        <w:rPr>
          <w:rFonts w:ascii="Helvetica" w:eastAsia="Times New Roman" w:hAnsi="Helvetica" w:cs="Helvetica"/>
          <w:color w:val="333333"/>
          <w:sz w:val="24"/>
          <w:szCs w:val="24"/>
          <w:lang w:val="en-CA" w:eastAsia="fr-CA"/>
        </w:rPr>
        <w:t>peoples within that society, and</w:t>
      </w:r>
    </w:p>
    <w:p w14:paraId="630F853B" w14:textId="45F0061C" w:rsidR="000E7CBD" w:rsidRPr="00984F41" w:rsidRDefault="000E7CBD" w:rsidP="000E7CBD">
      <w:pPr>
        <w:pStyle w:val="Paragraphedeliste"/>
        <w:numPr>
          <w:ilvl w:val="3"/>
          <w:numId w:val="3"/>
        </w:numPr>
        <w:shd w:val="clear" w:color="auto" w:fill="FFFFFF"/>
        <w:spacing w:before="200" w:after="0" w:line="240" w:lineRule="auto"/>
        <w:jc w:val="both"/>
        <w:rPr>
          <w:ins w:id="110" w:author="Coalition pour la diversité culturelle" w:date="2021-04-16T15:17:00Z"/>
          <w:rFonts w:ascii="Helvetica" w:eastAsia="Times New Roman" w:hAnsi="Helvetica" w:cs="Helvetica"/>
          <w:color w:val="333333"/>
          <w:sz w:val="24"/>
          <w:szCs w:val="24"/>
          <w:lang w:val="en" w:eastAsia="fr-CA"/>
        </w:rPr>
      </w:pPr>
      <w:ins w:id="111" w:author="Coalition pour la diversité culturelle" w:date="2020-11-10T21:29:00Z">
        <w:r w:rsidRPr="00984F41">
          <w:rPr>
            <w:rFonts w:ascii="Helvetica" w:eastAsia="Times New Roman" w:hAnsi="Helvetica" w:cs="Helvetica"/>
            <w:b/>
            <w:bCs/>
            <w:color w:val="333333"/>
            <w:sz w:val="24"/>
            <w:szCs w:val="24"/>
            <w:lang w:val="en" w:eastAsia="fr-CA"/>
          </w:rPr>
          <w:t>(iii.‍1)</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provide opportunities to Indigenous persons to produce programming in Indigenous languages, English or French, or in any combination of them, and to carry on broadcasting undertakings, and</w:t>
        </w:r>
      </w:ins>
    </w:p>
    <w:p w14:paraId="7735B6B1" w14:textId="77777777" w:rsidR="00CD7BA1" w:rsidRPr="00984F41" w:rsidRDefault="00CD7BA1" w:rsidP="00CD7BA1">
      <w:pPr>
        <w:autoSpaceDE w:val="0"/>
        <w:autoSpaceDN w:val="0"/>
        <w:adjustRightInd w:val="0"/>
        <w:spacing w:after="0" w:line="240" w:lineRule="auto"/>
        <w:rPr>
          <w:ins w:id="112" w:author="Coalition pour la diversité culturelle" w:date="2021-04-19T14:40:00Z"/>
          <w:rFonts w:ascii="Helvetica" w:hAnsi="Helvetica" w:cs="Helvetica"/>
          <w:b/>
          <w:bCs/>
          <w:sz w:val="24"/>
          <w:szCs w:val="24"/>
          <w:highlight w:val="yellow"/>
          <w:lang w:val="en-CA"/>
        </w:rPr>
      </w:pPr>
    </w:p>
    <w:p w14:paraId="29AF1471" w14:textId="1FC0B1DB" w:rsidR="009369BC" w:rsidRPr="00984F41" w:rsidRDefault="009369BC" w:rsidP="00160420">
      <w:pPr>
        <w:tabs>
          <w:tab w:val="left" w:pos="5703"/>
        </w:tabs>
        <w:autoSpaceDE w:val="0"/>
        <w:autoSpaceDN w:val="0"/>
        <w:adjustRightInd w:val="0"/>
        <w:spacing w:after="0" w:line="240" w:lineRule="auto"/>
        <w:rPr>
          <w:ins w:id="113" w:author="Coalition pour la diversité culturelle" w:date="2021-04-16T15:17:00Z"/>
          <w:rFonts w:ascii="Helvetica" w:eastAsia="Times New Roman" w:hAnsi="Helvetica" w:cs="Helvetica"/>
          <w:color w:val="333333"/>
          <w:sz w:val="24"/>
          <w:szCs w:val="24"/>
          <w:highlight w:val="yellow"/>
          <w:lang w:val="en-CA" w:eastAsia="fr-CA"/>
        </w:rPr>
      </w:pPr>
      <w:ins w:id="114" w:author="Coalition pour la diversité culturelle" w:date="2021-04-16T15:17:00Z">
        <w:r w:rsidRPr="00984F41">
          <w:rPr>
            <w:rFonts w:ascii="Helvetica" w:hAnsi="Helvetica" w:cs="Helvetica"/>
            <w:b/>
            <w:bCs/>
            <w:sz w:val="24"/>
            <w:szCs w:val="24"/>
            <w:highlight w:val="yellow"/>
            <w:lang w:val="en-CA"/>
          </w:rPr>
          <w:t xml:space="preserve">(iii.2) </w:t>
        </w:r>
        <w:r w:rsidRPr="00984F41">
          <w:rPr>
            <w:rFonts w:ascii="Helvetica" w:hAnsi="Helvetica" w:cs="Helvetica"/>
            <w:sz w:val="24"/>
            <w:szCs w:val="24"/>
            <w:highlight w:val="yellow"/>
            <w:lang w:val="en-CA"/>
          </w:rPr>
          <w:t>support the production and broadcasting of</w:t>
        </w:r>
      </w:ins>
      <w:ins w:id="115" w:author="Coalition pour la diversité culturelle" w:date="2021-04-19T14:40:00Z">
        <w:r w:rsidR="00CD7BA1" w:rsidRPr="00984F41">
          <w:rPr>
            <w:rFonts w:ascii="Helvetica" w:hAnsi="Helvetica" w:cs="Helvetica"/>
            <w:sz w:val="24"/>
            <w:szCs w:val="24"/>
            <w:highlight w:val="yellow"/>
            <w:lang w:val="en-CA"/>
          </w:rPr>
          <w:t xml:space="preserve"> </w:t>
        </w:r>
      </w:ins>
      <w:ins w:id="116" w:author="Coalition pour la diversité culturelle" w:date="2021-04-16T15:17:00Z">
        <w:r w:rsidRPr="00984F41">
          <w:rPr>
            <w:rFonts w:ascii="Helvetica" w:hAnsi="Helvetica" w:cs="Helvetica"/>
            <w:sz w:val="24"/>
            <w:szCs w:val="24"/>
            <w:highlight w:val="yellow"/>
            <w:lang w:val="en-CA"/>
          </w:rPr>
          <w:t>original programs in French,</w:t>
        </w:r>
      </w:ins>
    </w:p>
    <w:p w14:paraId="40FC83B1" w14:textId="5283A48C" w:rsidR="009369BC" w:rsidRPr="00984F41" w:rsidRDefault="009369BC" w:rsidP="00160420">
      <w:pPr>
        <w:autoSpaceDE w:val="0"/>
        <w:autoSpaceDN w:val="0"/>
        <w:adjustRightInd w:val="0"/>
        <w:spacing w:after="0" w:line="240" w:lineRule="auto"/>
        <w:rPr>
          <w:ins w:id="117" w:author="Coalition pour la diversité culturelle" w:date="2021-04-16T15:17:00Z"/>
          <w:rFonts w:ascii="Helvetica" w:eastAsia="Times New Roman" w:hAnsi="Helvetica" w:cs="Helvetica"/>
          <w:color w:val="333333"/>
          <w:sz w:val="24"/>
          <w:szCs w:val="24"/>
          <w:highlight w:val="yellow"/>
          <w:lang w:val="en-CA" w:eastAsia="fr-CA"/>
        </w:rPr>
      </w:pPr>
      <w:ins w:id="118" w:author="Coalition pour la diversité culturelle" w:date="2021-04-16T15:17:00Z">
        <w:r w:rsidRPr="00984F41">
          <w:rPr>
            <w:rFonts w:ascii="Helvetica" w:hAnsi="Helvetica" w:cs="Helvetica"/>
            <w:b/>
            <w:bCs/>
            <w:sz w:val="24"/>
            <w:szCs w:val="24"/>
            <w:highlight w:val="yellow"/>
            <w:lang w:val="en-CA"/>
          </w:rPr>
          <w:t xml:space="preserve">(iii.3) </w:t>
        </w:r>
        <w:r w:rsidRPr="00984F41">
          <w:rPr>
            <w:rFonts w:ascii="Helvetica" w:hAnsi="Helvetica" w:cs="Helvetica"/>
            <w:sz w:val="24"/>
            <w:szCs w:val="24"/>
            <w:highlight w:val="yellow"/>
            <w:lang w:val="en-CA"/>
          </w:rPr>
          <w:t>enhance the vitality of official language</w:t>
        </w:r>
      </w:ins>
      <w:ins w:id="119" w:author="Coalition pour la diversité culturelle" w:date="2021-04-19T14:40:00Z">
        <w:r w:rsidR="00CD7BA1" w:rsidRPr="00984F41">
          <w:rPr>
            <w:rFonts w:ascii="Helvetica" w:hAnsi="Helvetica" w:cs="Helvetica"/>
            <w:sz w:val="24"/>
            <w:szCs w:val="24"/>
            <w:highlight w:val="yellow"/>
            <w:lang w:val="en-CA"/>
          </w:rPr>
          <w:t xml:space="preserve"> </w:t>
        </w:r>
      </w:ins>
      <w:ins w:id="120" w:author="Coalition pour la diversité culturelle" w:date="2021-04-16T15:17:00Z">
        <w:r w:rsidRPr="00984F41">
          <w:rPr>
            <w:rFonts w:ascii="Helvetica" w:hAnsi="Helvetica" w:cs="Helvetica"/>
            <w:sz w:val="24"/>
            <w:szCs w:val="24"/>
            <w:highlight w:val="yellow"/>
            <w:lang w:val="en-CA"/>
          </w:rPr>
          <w:t>minority communities and support and assist their</w:t>
        </w:r>
      </w:ins>
      <w:r w:rsidR="0016212B" w:rsidRPr="00984F41">
        <w:rPr>
          <w:rFonts w:ascii="Helvetica" w:hAnsi="Helvetica" w:cs="Helvetica"/>
          <w:sz w:val="24"/>
          <w:szCs w:val="24"/>
          <w:highlight w:val="yellow"/>
          <w:lang w:val="en-CA"/>
        </w:rPr>
        <w:t xml:space="preserve"> </w:t>
      </w:r>
      <w:ins w:id="121" w:author="Coalition pour la diversité culturelle" w:date="2021-04-16T15:17:00Z">
        <w:r w:rsidRPr="00984F41">
          <w:rPr>
            <w:rFonts w:ascii="Helvetica" w:hAnsi="Helvetica" w:cs="Helvetica"/>
            <w:sz w:val="24"/>
            <w:szCs w:val="24"/>
            <w:highlight w:val="yellow"/>
            <w:lang w:val="en-CA"/>
          </w:rPr>
          <w:t>development by taking into account their particular</w:t>
        </w:r>
      </w:ins>
      <w:ins w:id="122" w:author="Coalition pour la diversité culturelle" w:date="2021-04-19T14:40:00Z">
        <w:r w:rsidR="00CD7BA1" w:rsidRPr="00984F41">
          <w:rPr>
            <w:rFonts w:ascii="Helvetica" w:hAnsi="Helvetica" w:cs="Helvetica"/>
            <w:sz w:val="24"/>
            <w:szCs w:val="24"/>
            <w:highlight w:val="yellow"/>
            <w:lang w:val="en-CA"/>
          </w:rPr>
          <w:t xml:space="preserve"> </w:t>
        </w:r>
      </w:ins>
      <w:ins w:id="123" w:author="Coalition pour la diversité culturelle" w:date="2021-04-16T15:17:00Z">
        <w:r w:rsidRPr="00984F41">
          <w:rPr>
            <w:rFonts w:ascii="Helvetica" w:hAnsi="Helvetica" w:cs="Helvetica"/>
            <w:sz w:val="24"/>
            <w:szCs w:val="24"/>
            <w:highlight w:val="yellow"/>
            <w:lang w:val="en-CA"/>
          </w:rPr>
          <w:t>needs and interests, — in particular that French is</w:t>
        </w:r>
      </w:ins>
      <w:ins w:id="124" w:author="Coalition pour la diversité culturelle" w:date="2021-04-19T14:40:00Z">
        <w:r w:rsidR="00CD7BA1" w:rsidRPr="00984F41">
          <w:rPr>
            <w:rFonts w:ascii="Helvetica" w:hAnsi="Helvetica" w:cs="Helvetica"/>
            <w:sz w:val="24"/>
            <w:szCs w:val="24"/>
            <w:highlight w:val="yellow"/>
            <w:lang w:val="en-CA"/>
          </w:rPr>
          <w:t xml:space="preserve"> </w:t>
        </w:r>
      </w:ins>
      <w:ins w:id="125" w:author="Coalition pour la diversité culturelle" w:date="2021-04-16T15:17:00Z">
        <w:r w:rsidRPr="00984F41">
          <w:rPr>
            <w:rFonts w:ascii="Helvetica" w:hAnsi="Helvetica" w:cs="Helvetica"/>
            <w:sz w:val="24"/>
            <w:szCs w:val="24"/>
            <w:highlight w:val="yellow"/>
            <w:lang w:val="en-CA"/>
          </w:rPr>
          <w:t>a minority language in Canada and that English is</w:t>
        </w:r>
      </w:ins>
      <w:ins w:id="126" w:author="Coalition pour la diversité culturelle" w:date="2021-04-19T14:40:00Z">
        <w:r w:rsidR="00CD7BA1" w:rsidRPr="00984F41">
          <w:rPr>
            <w:rFonts w:ascii="Helvetica" w:hAnsi="Helvetica" w:cs="Helvetica"/>
            <w:sz w:val="24"/>
            <w:szCs w:val="24"/>
            <w:highlight w:val="yellow"/>
            <w:lang w:val="en-CA"/>
          </w:rPr>
          <w:t xml:space="preserve"> </w:t>
        </w:r>
      </w:ins>
      <w:ins w:id="127" w:author="Coalition pour la diversité culturelle" w:date="2021-04-16T15:17:00Z">
        <w:r w:rsidRPr="00984F41">
          <w:rPr>
            <w:rFonts w:ascii="Helvetica" w:hAnsi="Helvetica" w:cs="Helvetica"/>
            <w:sz w:val="24"/>
            <w:szCs w:val="24"/>
            <w:highlight w:val="yellow"/>
            <w:lang w:val="en-CA"/>
          </w:rPr>
          <w:t>a minority language in Quebec — including</w:t>
        </w:r>
      </w:ins>
      <w:ins w:id="128" w:author="Coalition pour la diversité culturelle" w:date="2021-04-19T14:40:00Z">
        <w:r w:rsidR="00CD7BA1" w:rsidRPr="00984F41">
          <w:rPr>
            <w:rFonts w:ascii="Helvetica" w:hAnsi="Helvetica" w:cs="Helvetica"/>
            <w:sz w:val="24"/>
            <w:szCs w:val="24"/>
            <w:highlight w:val="yellow"/>
            <w:lang w:val="en-CA"/>
          </w:rPr>
          <w:t xml:space="preserve"> </w:t>
        </w:r>
      </w:ins>
      <w:ins w:id="129" w:author="Coalition pour la diversité culturelle" w:date="2021-04-16T15:17:00Z">
        <w:r w:rsidRPr="00984F41">
          <w:rPr>
            <w:rFonts w:ascii="Helvetica" w:hAnsi="Helvetica" w:cs="Helvetica"/>
            <w:sz w:val="24"/>
            <w:szCs w:val="24"/>
            <w:highlight w:val="yellow"/>
            <w:lang w:val="en-CA"/>
          </w:rPr>
          <w:t>through supporting the production and</w:t>
        </w:r>
      </w:ins>
      <w:ins w:id="130" w:author="Coalition pour la diversité culturelle" w:date="2021-04-19T14:40:00Z">
        <w:r w:rsidR="00CD7BA1" w:rsidRPr="00984F41">
          <w:rPr>
            <w:rFonts w:ascii="Helvetica" w:hAnsi="Helvetica" w:cs="Helvetica"/>
            <w:sz w:val="24"/>
            <w:szCs w:val="24"/>
            <w:highlight w:val="yellow"/>
            <w:lang w:val="en-CA"/>
          </w:rPr>
          <w:t xml:space="preserve"> </w:t>
        </w:r>
      </w:ins>
      <w:ins w:id="131" w:author="Coalition pour la diversité culturelle" w:date="2021-04-16T15:17:00Z">
        <w:r w:rsidRPr="00984F41">
          <w:rPr>
            <w:rFonts w:ascii="Helvetica" w:hAnsi="Helvetica" w:cs="Helvetica"/>
            <w:sz w:val="24"/>
            <w:szCs w:val="24"/>
            <w:highlight w:val="yellow"/>
            <w:lang w:val="en-CA"/>
          </w:rPr>
          <w:t>broadcasting of original programs by and for those</w:t>
        </w:r>
      </w:ins>
      <w:ins w:id="132" w:author="Coalition pour la diversité culturelle" w:date="2021-04-19T14:40:00Z">
        <w:r w:rsidR="00CD7BA1" w:rsidRPr="00984F41">
          <w:rPr>
            <w:rFonts w:ascii="Helvetica" w:hAnsi="Helvetica" w:cs="Helvetica"/>
            <w:sz w:val="24"/>
            <w:szCs w:val="24"/>
            <w:highlight w:val="yellow"/>
            <w:lang w:val="en-CA"/>
          </w:rPr>
          <w:t xml:space="preserve"> </w:t>
        </w:r>
      </w:ins>
      <w:ins w:id="133" w:author="Coalition pour la diversité culturelle" w:date="2021-04-16T15:17:00Z">
        <w:r w:rsidRPr="00984F41">
          <w:rPr>
            <w:rFonts w:ascii="Helvetica" w:hAnsi="Helvetica" w:cs="Helvetica"/>
            <w:sz w:val="24"/>
            <w:szCs w:val="24"/>
            <w:highlight w:val="yellow"/>
            <w:lang w:val="en-CA"/>
          </w:rPr>
          <w:t>communities,</w:t>
        </w:r>
      </w:ins>
    </w:p>
    <w:p w14:paraId="46B7088E" w14:textId="31BEC1F6" w:rsidR="009369BC" w:rsidRPr="00984F41" w:rsidRDefault="009369BC" w:rsidP="00160420">
      <w:pPr>
        <w:autoSpaceDE w:val="0"/>
        <w:autoSpaceDN w:val="0"/>
        <w:adjustRightInd w:val="0"/>
        <w:spacing w:after="0" w:line="240" w:lineRule="auto"/>
        <w:rPr>
          <w:ins w:id="134" w:author="Coalition pour la diversité culturelle" w:date="2021-04-16T15:17:00Z"/>
          <w:rFonts w:ascii="Helvetica" w:hAnsi="Helvetica" w:cs="Helvetica"/>
          <w:sz w:val="24"/>
          <w:szCs w:val="24"/>
          <w:highlight w:val="yellow"/>
          <w:lang w:val="en-CA"/>
        </w:rPr>
      </w:pPr>
      <w:ins w:id="135" w:author="Coalition pour la diversité culturelle" w:date="2021-04-16T15:17:00Z">
        <w:r w:rsidRPr="00984F41">
          <w:rPr>
            <w:rFonts w:ascii="Helvetica" w:hAnsi="Helvetica" w:cs="Helvetica"/>
            <w:b/>
            <w:bCs/>
            <w:sz w:val="24"/>
            <w:szCs w:val="24"/>
            <w:highlight w:val="yellow"/>
            <w:lang w:val="en-CA"/>
          </w:rPr>
          <w:t xml:space="preserve">(iii.4) </w:t>
        </w:r>
        <w:r w:rsidRPr="00984F41">
          <w:rPr>
            <w:rFonts w:ascii="Helvetica" w:hAnsi="Helvetica" w:cs="Helvetica"/>
            <w:sz w:val="24"/>
            <w:szCs w:val="24"/>
            <w:highlight w:val="yellow"/>
            <w:lang w:val="en-CA"/>
          </w:rPr>
          <w:t>support community broadcasting that</w:t>
        </w:r>
      </w:ins>
      <w:ins w:id="136" w:author="Coalition pour la diversité culturelle" w:date="2021-04-19T14:40:00Z">
        <w:r w:rsidR="00CD7BA1" w:rsidRPr="00984F41">
          <w:rPr>
            <w:rFonts w:ascii="Helvetica" w:hAnsi="Helvetica" w:cs="Helvetica"/>
            <w:sz w:val="24"/>
            <w:szCs w:val="24"/>
            <w:highlight w:val="yellow"/>
            <w:lang w:val="en-CA"/>
          </w:rPr>
          <w:t xml:space="preserve"> </w:t>
        </w:r>
      </w:ins>
      <w:ins w:id="137" w:author="Coalition pour la diversité culturelle" w:date="2021-04-16T15:17:00Z">
        <w:r w:rsidRPr="00984F41">
          <w:rPr>
            <w:rFonts w:ascii="Helvetica" w:hAnsi="Helvetica" w:cs="Helvetica"/>
            <w:sz w:val="24"/>
            <w:szCs w:val="24"/>
            <w:highlight w:val="yellow"/>
            <w:lang w:val="en-CA"/>
          </w:rPr>
          <w:t>reflects both the diversity of the communities</w:t>
        </w:r>
      </w:ins>
      <w:ins w:id="138" w:author="Coalition pour la diversité culturelle" w:date="2021-04-19T14:41:00Z">
        <w:r w:rsidR="00CD7BA1" w:rsidRPr="00984F41">
          <w:rPr>
            <w:rFonts w:ascii="Helvetica" w:hAnsi="Helvetica" w:cs="Helvetica"/>
            <w:sz w:val="24"/>
            <w:szCs w:val="24"/>
            <w:highlight w:val="yellow"/>
            <w:lang w:val="en-CA"/>
          </w:rPr>
          <w:t xml:space="preserve"> </w:t>
        </w:r>
      </w:ins>
      <w:ins w:id="139" w:author="Coalition pour la diversité culturelle" w:date="2021-04-16T15:17:00Z">
        <w:r w:rsidRPr="00984F41">
          <w:rPr>
            <w:rFonts w:ascii="Helvetica" w:hAnsi="Helvetica" w:cs="Helvetica"/>
            <w:sz w:val="24"/>
            <w:szCs w:val="24"/>
            <w:highlight w:val="yellow"/>
            <w:lang w:val="en-CA"/>
          </w:rPr>
          <w:t>being served and the high engagement and</w:t>
        </w:r>
      </w:ins>
      <w:ins w:id="140" w:author="Coalition pour la diversité culturelle" w:date="2021-04-19T14:41:00Z">
        <w:r w:rsidR="00CD7BA1" w:rsidRPr="00984F41">
          <w:rPr>
            <w:rFonts w:ascii="Helvetica" w:hAnsi="Helvetica" w:cs="Helvetica"/>
            <w:sz w:val="24"/>
            <w:szCs w:val="24"/>
            <w:highlight w:val="yellow"/>
            <w:lang w:val="en-CA"/>
          </w:rPr>
          <w:t xml:space="preserve"> </w:t>
        </w:r>
      </w:ins>
      <w:ins w:id="141" w:author="Coalition pour la diversité culturelle" w:date="2021-04-16T15:17:00Z">
        <w:r w:rsidRPr="00984F41">
          <w:rPr>
            <w:rFonts w:ascii="Helvetica" w:hAnsi="Helvetica" w:cs="Helvetica"/>
            <w:sz w:val="24"/>
            <w:szCs w:val="24"/>
            <w:highlight w:val="yellow"/>
            <w:lang w:val="en-CA"/>
          </w:rPr>
          <w:t>involvement in community broadcasting by</w:t>
        </w:r>
      </w:ins>
      <w:ins w:id="142" w:author="Coalition pour la diversité culturelle" w:date="2021-04-19T14:41:00Z">
        <w:r w:rsidR="00CD7BA1" w:rsidRPr="00984F41">
          <w:rPr>
            <w:rFonts w:ascii="Helvetica" w:hAnsi="Helvetica" w:cs="Helvetica"/>
            <w:sz w:val="24"/>
            <w:szCs w:val="24"/>
            <w:highlight w:val="yellow"/>
            <w:lang w:val="en-CA"/>
          </w:rPr>
          <w:t xml:space="preserve"> </w:t>
        </w:r>
      </w:ins>
      <w:ins w:id="143" w:author="Coalition pour la diversité culturelle" w:date="2021-04-16T15:17:00Z">
        <w:r w:rsidRPr="00984F41">
          <w:rPr>
            <w:rFonts w:ascii="Helvetica" w:hAnsi="Helvetica" w:cs="Helvetica"/>
            <w:sz w:val="24"/>
            <w:szCs w:val="24"/>
            <w:highlight w:val="yellow"/>
            <w:lang w:val="en-CA"/>
          </w:rPr>
          <w:t xml:space="preserve">members of those </w:t>
        </w:r>
      </w:ins>
      <w:ins w:id="144" w:author="Coalition pour la diversité culturelle" w:date="2021-04-19T14:41:00Z">
        <w:r w:rsidR="00CD7BA1" w:rsidRPr="00984F41">
          <w:rPr>
            <w:rFonts w:ascii="Helvetica" w:hAnsi="Helvetica" w:cs="Helvetica"/>
            <w:sz w:val="24"/>
            <w:szCs w:val="24"/>
            <w:highlight w:val="yellow"/>
            <w:lang w:val="en-CA"/>
          </w:rPr>
          <w:t>c</w:t>
        </w:r>
      </w:ins>
      <w:ins w:id="145" w:author="Coalition pour la diversité culturelle" w:date="2021-04-16T15:17:00Z">
        <w:r w:rsidRPr="00984F41">
          <w:rPr>
            <w:rFonts w:ascii="Helvetica" w:hAnsi="Helvetica" w:cs="Helvetica"/>
            <w:sz w:val="24"/>
            <w:szCs w:val="24"/>
            <w:highlight w:val="yellow"/>
            <w:lang w:val="en-CA"/>
          </w:rPr>
          <w:t>ommunities, including with</w:t>
        </w:r>
      </w:ins>
      <w:ins w:id="146" w:author="Coalition pour la diversité culturelle" w:date="2021-04-19T14:41:00Z">
        <w:r w:rsidR="00CD7BA1" w:rsidRPr="00984F41">
          <w:rPr>
            <w:rFonts w:ascii="Helvetica" w:hAnsi="Helvetica" w:cs="Helvetica"/>
            <w:sz w:val="24"/>
            <w:szCs w:val="24"/>
            <w:highlight w:val="yellow"/>
            <w:lang w:val="en-CA"/>
          </w:rPr>
          <w:t xml:space="preserve"> </w:t>
        </w:r>
      </w:ins>
      <w:ins w:id="147" w:author="Coalition pour la diversité culturelle" w:date="2021-04-16T15:17:00Z">
        <w:r w:rsidRPr="00984F41">
          <w:rPr>
            <w:rFonts w:ascii="Helvetica" w:hAnsi="Helvetica" w:cs="Helvetica"/>
            <w:sz w:val="24"/>
            <w:szCs w:val="24"/>
            <w:highlight w:val="yellow"/>
            <w:lang w:val="en-CA"/>
          </w:rPr>
          <w:t>respect to the languages in use within those</w:t>
        </w:r>
      </w:ins>
      <w:ins w:id="148" w:author="Coalition pour la diversité culturelle" w:date="2021-04-19T14:41:00Z">
        <w:r w:rsidR="00CD7BA1" w:rsidRPr="00984F41">
          <w:rPr>
            <w:rFonts w:ascii="Helvetica" w:hAnsi="Helvetica" w:cs="Helvetica"/>
            <w:sz w:val="24"/>
            <w:szCs w:val="24"/>
            <w:highlight w:val="yellow"/>
            <w:lang w:val="en-CA"/>
          </w:rPr>
          <w:t xml:space="preserve"> </w:t>
        </w:r>
      </w:ins>
      <w:ins w:id="149" w:author="Coalition pour la diversité culturelle" w:date="2021-04-16T15:17:00Z">
        <w:r w:rsidRPr="00984F41">
          <w:rPr>
            <w:rFonts w:ascii="Helvetica" w:hAnsi="Helvetica" w:cs="Helvetica"/>
            <w:sz w:val="24"/>
            <w:szCs w:val="24"/>
            <w:highlight w:val="yellow"/>
            <w:lang w:val="en-CA"/>
          </w:rPr>
          <w:t>communities and to the ethnocultural and</w:t>
        </w:r>
      </w:ins>
      <w:ins w:id="150" w:author="Coalition pour la diversité culturelle" w:date="2021-04-19T14:41:00Z">
        <w:r w:rsidR="00CD7BA1" w:rsidRPr="00984F41">
          <w:rPr>
            <w:rFonts w:ascii="Helvetica" w:hAnsi="Helvetica" w:cs="Helvetica"/>
            <w:sz w:val="24"/>
            <w:szCs w:val="24"/>
            <w:highlight w:val="yellow"/>
            <w:lang w:val="en-CA"/>
          </w:rPr>
          <w:t xml:space="preserve"> </w:t>
        </w:r>
      </w:ins>
      <w:ins w:id="151" w:author="Coalition pour la diversité culturelle" w:date="2021-04-16T15:17:00Z">
        <w:r w:rsidRPr="00984F41">
          <w:rPr>
            <w:rFonts w:ascii="Helvetica" w:hAnsi="Helvetica" w:cs="Helvetica"/>
            <w:sz w:val="24"/>
            <w:szCs w:val="24"/>
            <w:highlight w:val="yellow"/>
            <w:lang w:val="en-CA"/>
          </w:rPr>
          <w:t>Indigenous composition of the communities,</w:t>
        </w:r>
      </w:ins>
    </w:p>
    <w:p w14:paraId="6B795672" w14:textId="4D69F904" w:rsidR="009369BC" w:rsidRPr="00984F41" w:rsidRDefault="009369BC" w:rsidP="00160420">
      <w:pPr>
        <w:autoSpaceDE w:val="0"/>
        <w:autoSpaceDN w:val="0"/>
        <w:adjustRightInd w:val="0"/>
        <w:spacing w:after="0" w:line="240" w:lineRule="auto"/>
        <w:rPr>
          <w:ins w:id="152" w:author="Coalition pour la diversité culturelle" w:date="2021-04-16T15:17:00Z"/>
          <w:rFonts w:ascii="Helvetica" w:eastAsia="Times New Roman" w:hAnsi="Helvetica" w:cs="Helvetica"/>
          <w:color w:val="333333"/>
          <w:sz w:val="24"/>
          <w:szCs w:val="24"/>
          <w:highlight w:val="yellow"/>
          <w:lang w:val="en-CA" w:eastAsia="fr-CA"/>
        </w:rPr>
      </w:pPr>
      <w:ins w:id="153" w:author="Coalition pour la diversité culturelle" w:date="2021-04-16T15:17:00Z">
        <w:r w:rsidRPr="00984F41">
          <w:rPr>
            <w:rFonts w:ascii="Helvetica" w:hAnsi="Helvetica" w:cs="Helvetica"/>
            <w:b/>
            <w:bCs/>
            <w:sz w:val="24"/>
            <w:szCs w:val="24"/>
            <w:highlight w:val="yellow"/>
            <w:lang w:val="en-CA"/>
          </w:rPr>
          <w:t xml:space="preserve">(iii.5) </w:t>
        </w:r>
        <w:r w:rsidRPr="00984F41">
          <w:rPr>
            <w:rFonts w:ascii="Helvetica" w:hAnsi="Helvetica" w:cs="Helvetica"/>
            <w:sz w:val="24"/>
            <w:szCs w:val="24"/>
            <w:highlight w:val="yellow"/>
            <w:lang w:val="en-CA"/>
          </w:rPr>
          <w:t>ensure that Canadian independent</w:t>
        </w:r>
      </w:ins>
      <w:ins w:id="154" w:author="Coalition pour la diversité culturelle" w:date="2021-04-19T14:41:00Z">
        <w:r w:rsidR="00CD7BA1" w:rsidRPr="00984F41">
          <w:rPr>
            <w:rFonts w:ascii="Helvetica" w:hAnsi="Helvetica" w:cs="Helvetica"/>
            <w:sz w:val="24"/>
            <w:szCs w:val="24"/>
            <w:highlight w:val="yellow"/>
            <w:lang w:val="en-CA"/>
          </w:rPr>
          <w:t xml:space="preserve"> </w:t>
        </w:r>
      </w:ins>
      <w:ins w:id="155" w:author="Coalition pour la diversité culturelle" w:date="2021-04-16T15:17:00Z">
        <w:r w:rsidRPr="00984F41">
          <w:rPr>
            <w:rFonts w:ascii="Helvetica" w:hAnsi="Helvetica" w:cs="Helvetica"/>
            <w:sz w:val="24"/>
            <w:szCs w:val="24"/>
            <w:highlight w:val="yellow"/>
            <w:lang w:val="en-CA"/>
          </w:rPr>
          <w:t>broadcasting undertakings continue to be able to</w:t>
        </w:r>
      </w:ins>
      <w:ins w:id="156" w:author="Coalition pour la diversité culturelle" w:date="2021-04-19T14:41:00Z">
        <w:r w:rsidR="00CD7BA1" w:rsidRPr="00984F41">
          <w:rPr>
            <w:rFonts w:ascii="Helvetica" w:hAnsi="Helvetica" w:cs="Helvetica"/>
            <w:sz w:val="24"/>
            <w:szCs w:val="24"/>
            <w:highlight w:val="yellow"/>
            <w:lang w:val="en-CA"/>
          </w:rPr>
          <w:t xml:space="preserve"> </w:t>
        </w:r>
      </w:ins>
      <w:ins w:id="157" w:author="Coalition pour la diversité culturelle" w:date="2021-04-16T15:17:00Z">
        <w:r w:rsidRPr="00984F41">
          <w:rPr>
            <w:rFonts w:ascii="Helvetica" w:hAnsi="Helvetica" w:cs="Helvetica"/>
            <w:sz w:val="24"/>
            <w:szCs w:val="24"/>
            <w:highlight w:val="yellow"/>
            <w:lang w:val="en-CA"/>
          </w:rPr>
          <w:t>play a vital role within that system, and”</w:t>
        </w:r>
      </w:ins>
    </w:p>
    <w:p w14:paraId="71F9ED52" w14:textId="77777777" w:rsidR="00CD7BA1" w:rsidRPr="00984F41" w:rsidRDefault="00CD7BA1" w:rsidP="009369BC">
      <w:pPr>
        <w:autoSpaceDE w:val="0"/>
        <w:autoSpaceDN w:val="0"/>
        <w:adjustRightInd w:val="0"/>
        <w:spacing w:after="0" w:line="240" w:lineRule="auto"/>
        <w:rPr>
          <w:ins w:id="158" w:author="Coalition pour la diversité culturelle" w:date="2021-04-19T14:41:00Z"/>
          <w:rFonts w:ascii="Helvetica" w:hAnsi="Helvetica" w:cs="Helvetica"/>
          <w:sz w:val="24"/>
          <w:szCs w:val="24"/>
          <w:highlight w:val="yellow"/>
          <w:lang w:val="en-CA"/>
        </w:rPr>
      </w:pPr>
    </w:p>
    <w:p w14:paraId="4A2338A3" w14:textId="5CA49FE3" w:rsidR="009369BC" w:rsidRPr="00984F41" w:rsidRDefault="009369BC" w:rsidP="00160420">
      <w:pPr>
        <w:autoSpaceDE w:val="0"/>
        <w:autoSpaceDN w:val="0"/>
        <w:adjustRightInd w:val="0"/>
        <w:spacing w:after="0" w:line="240" w:lineRule="auto"/>
        <w:rPr>
          <w:ins w:id="159" w:author="Coalition pour la diversité culturelle" w:date="2021-04-16T15:17:00Z"/>
          <w:rFonts w:ascii="Helvetica" w:eastAsia="Times New Roman" w:hAnsi="Helvetica" w:cs="Helvetica"/>
          <w:color w:val="333333"/>
          <w:sz w:val="24"/>
          <w:szCs w:val="24"/>
          <w:highlight w:val="yellow"/>
          <w:lang w:val="en-CA" w:eastAsia="fr-CA"/>
        </w:rPr>
      </w:pPr>
      <w:ins w:id="160" w:author="Coalition pour la diversité culturelle" w:date="2021-04-16T15:17:00Z">
        <w:r w:rsidRPr="00984F41">
          <w:rPr>
            <w:rFonts w:ascii="Helvetica" w:hAnsi="Helvetica" w:cs="Helvetica"/>
            <w:b/>
            <w:bCs/>
            <w:sz w:val="24"/>
            <w:szCs w:val="24"/>
            <w:highlight w:val="yellow"/>
            <w:lang w:val="en-CA"/>
          </w:rPr>
          <w:t>(iii.</w:t>
        </w:r>
      </w:ins>
      <w:ins w:id="161" w:author="Coalition pour la diversité culturelle" w:date="2021-04-19T14:41:00Z">
        <w:r w:rsidR="00CD7BA1" w:rsidRPr="00984F41">
          <w:rPr>
            <w:rFonts w:ascii="Helvetica" w:hAnsi="Helvetica" w:cs="Helvetica"/>
            <w:b/>
            <w:bCs/>
            <w:sz w:val="24"/>
            <w:szCs w:val="24"/>
            <w:highlight w:val="yellow"/>
            <w:lang w:val="en-CA"/>
          </w:rPr>
          <w:t>6</w:t>
        </w:r>
      </w:ins>
      <w:ins w:id="162" w:author="Coalition pour la diversité culturelle" w:date="2021-04-16T15:17:00Z">
        <w:r w:rsidRPr="00984F41">
          <w:rPr>
            <w:rFonts w:ascii="Helvetica" w:hAnsi="Helvetica" w:cs="Helvetica"/>
            <w:b/>
            <w:bCs/>
            <w:sz w:val="24"/>
            <w:szCs w:val="24"/>
            <w:highlight w:val="yellow"/>
            <w:lang w:val="en-CA"/>
          </w:rPr>
          <w:t xml:space="preserve">) </w:t>
        </w:r>
        <w:r w:rsidRPr="00984F41">
          <w:rPr>
            <w:rFonts w:ascii="Helvetica" w:hAnsi="Helvetica" w:cs="Helvetica"/>
            <w:sz w:val="24"/>
            <w:szCs w:val="24"/>
            <w:highlight w:val="yellow"/>
            <w:lang w:val="en-CA"/>
          </w:rPr>
          <w:t>serve the needs and interests of official</w:t>
        </w:r>
      </w:ins>
      <w:ins w:id="163" w:author="Coalition pour la diversité culturelle" w:date="2021-04-19T14:41:00Z">
        <w:r w:rsidR="00CD7BA1" w:rsidRPr="00984F41">
          <w:rPr>
            <w:rFonts w:ascii="Helvetica" w:hAnsi="Helvetica" w:cs="Helvetica"/>
            <w:sz w:val="24"/>
            <w:szCs w:val="24"/>
            <w:highlight w:val="yellow"/>
            <w:lang w:val="en-CA"/>
          </w:rPr>
          <w:t xml:space="preserve"> </w:t>
        </w:r>
      </w:ins>
      <w:ins w:id="164" w:author="Coalition pour la diversité culturelle" w:date="2021-04-16T15:17:00Z">
        <w:r w:rsidRPr="00984F41">
          <w:rPr>
            <w:rFonts w:ascii="Helvetica" w:hAnsi="Helvetica" w:cs="Helvetica"/>
            <w:sz w:val="24"/>
            <w:szCs w:val="24"/>
            <w:highlight w:val="yellow"/>
            <w:lang w:val="en-CA"/>
          </w:rPr>
          <w:t>language minority communities by providing them</w:t>
        </w:r>
      </w:ins>
      <w:r w:rsidR="0016212B" w:rsidRPr="00984F41">
        <w:rPr>
          <w:rFonts w:ascii="Helvetica" w:hAnsi="Helvetica" w:cs="Helvetica"/>
          <w:sz w:val="24"/>
          <w:szCs w:val="24"/>
          <w:highlight w:val="yellow"/>
          <w:lang w:val="en-CA"/>
        </w:rPr>
        <w:t xml:space="preserve"> </w:t>
      </w:r>
      <w:ins w:id="165" w:author="Coalition pour la diversité culturelle" w:date="2021-04-16T15:17:00Z">
        <w:r w:rsidRPr="00984F41">
          <w:rPr>
            <w:rFonts w:ascii="Helvetica" w:hAnsi="Helvetica" w:cs="Helvetica"/>
            <w:sz w:val="24"/>
            <w:szCs w:val="24"/>
            <w:highlight w:val="yellow"/>
            <w:lang w:val="en-CA"/>
          </w:rPr>
          <w:t>with opportunities to produce and access</w:t>
        </w:r>
      </w:ins>
      <w:ins w:id="166" w:author="Coalition pour la diversité culturelle" w:date="2021-04-19T14:41:00Z">
        <w:r w:rsidR="00CD7BA1" w:rsidRPr="00984F41">
          <w:rPr>
            <w:rFonts w:ascii="Helvetica" w:hAnsi="Helvetica" w:cs="Helvetica"/>
            <w:sz w:val="24"/>
            <w:szCs w:val="24"/>
            <w:highlight w:val="yellow"/>
            <w:lang w:val="en-CA"/>
          </w:rPr>
          <w:t xml:space="preserve"> </w:t>
        </w:r>
      </w:ins>
      <w:ins w:id="167" w:author="Coalition pour la diversité culturelle" w:date="2021-04-16T15:17:00Z">
        <w:r w:rsidRPr="00984F41">
          <w:rPr>
            <w:rFonts w:ascii="Helvetica" w:hAnsi="Helvetica" w:cs="Helvetica"/>
            <w:sz w:val="24"/>
            <w:szCs w:val="24"/>
            <w:highlight w:val="yellow"/>
            <w:lang w:val="en-CA"/>
          </w:rPr>
          <w:t>programming in English or French, and”</w:t>
        </w:r>
      </w:ins>
    </w:p>
    <w:p w14:paraId="242730DF" w14:textId="77777777" w:rsidR="009369BC" w:rsidRPr="00984F41" w:rsidRDefault="009369BC" w:rsidP="00160420">
      <w:pPr>
        <w:shd w:val="clear" w:color="auto" w:fill="FFFFFF"/>
        <w:spacing w:before="200" w:after="0" w:line="240" w:lineRule="auto"/>
        <w:jc w:val="both"/>
        <w:rPr>
          <w:ins w:id="168" w:author="Coalition pour la diversité culturelle" w:date="2020-11-10T21:29:00Z"/>
          <w:rFonts w:ascii="Helvetica" w:eastAsia="Times New Roman" w:hAnsi="Helvetica" w:cs="Helvetica"/>
          <w:color w:val="333333"/>
          <w:sz w:val="24"/>
          <w:szCs w:val="24"/>
          <w:lang w:val="en-CA" w:eastAsia="fr-CA"/>
        </w:rPr>
      </w:pPr>
    </w:p>
    <w:p w14:paraId="650EC639" w14:textId="77777777" w:rsidR="005C29CC" w:rsidRPr="00984F41" w:rsidRDefault="005C29CC" w:rsidP="005C29CC">
      <w:pPr>
        <w:numPr>
          <w:ilvl w:val="2"/>
          <w:numId w:val="3"/>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(iv)</w:t>
      </w:r>
      <w:r w:rsidRPr="00984F41">
        <w:rPr>
          <w:rFonts w:ascii="Helvetica" w:eastAsia="Times New Roman" w:hAnsi="Helvetica" w:cs="Helvetica"/>
          <w:color w:val="333333"/>
          <w:sz w:val="24"/>
          <w:szCs w:val="24"/>
          <w:lang w:val="en-CA" w:eastAsia="fr-CA"/>
        </w:rPr>
        <w:t> be readily adaptable to scientific and technological change;</w:t>
      </w:r>
    </w:p>
    <w:p w14:paraId="3984775A" w14:textId="3D7C0545" w:rsidR="000E7CBD" w:rsidRPr="00984F41" w:rsidDel="000E7CBD" w:rsidRDefault="005C29CC" w:rsidP="000E7CBD">
      <w:pPr>
        <w:numPr>
          <w:ilvl w:val="1"/>
          <w:numId w:val="3"/>
        </w:numPr>
        <w:spacing w:before="168" w:after="120" w:line="240" w:lineRule="auto"/>
        <w:ind w:left="1800"/>
        <w:rPr>
          <w:del w:id="169" w:author="Coalition pour la diversité culturelle" w:date="2020-11-10T21:33:00Z"/>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(e)</w:t>
      </w:r>
      <w:r w:rsidRPr="00984F41">
        <w:rPr>
          <w:rFonts w:ascii="Helvetica" w:eastAsia="Times New Roman" w:hAnsi="Helvetica" w:cs="Helvetica"/>
          <w:color w:val="333333"/>
          <w:sz w:val="24"/>
          <w:szCs w:val="24"/>
          <w:lang w:val="en-CA" w:eastAsia="fr-CA"/>
        </w:rPr>
        <w:t> each element of the Canadian broadcasting system shall contribute in an appropriate manner to the creation and presentation of Canadian programming;</w:t>
      </w:r>
    </w:p>
    <w:p w14:paraId="1D7A6903" w14:textId="2184CAAB" w:rsidR="005C29CC" w:rsidRPr="00984F41" w:rsidRDefault="005C29CC" w:rsidP="005C29CC">
      <w:pPr>
        <w:numPr>
          <w:ilvl w:val="1"/>
          <w:numId w:val="3"/>
        </w:numPr>
        <w:spacing w:before="168" w:after="120" w:line="240" w:lineRule="auto"/>
        <w:ind w:left="1800"/>
        <w:rPr>
          <w:ins w:id="170" w:author="Coalition pour la diversité culturelle" w:date="2021-04-16T15:37:00Z"/>
          <w:rFonts w:ascii="Helvetica" w:eastAsia="Times New Roman" w:hAnsi="Helvetica" w:cs="Helvetica"/>
          <w:strike/>
          <w:color w:val="333333"/>
          <w:sz w:val="24"/>
          <w:szCs w:val="24"/>
          <w:lang w:val="en-CA" w:eastAsia="fr-CA"/>
        </w:rPr>
      </w:pPr>
      <w:r w:rsidRPr="00984F41">
        <w:rPr>
          <w:rFonts w:ascii="Helvetica" w:eastAsia="Times New Roman" w:hAnsi="Helvetica" w:cs="Helvetica"/>
          <w:b/>
          <w:bCs/>
          <w:strike/>
          <w:color w:val="000000"/>
          <w:sz w:val="24"/>
          <w:szCs w:val="24"/>
          <w:lang w:val="en-CA" w:eastAsia="fr-CA"/>
        </w:rPr>
        <w:t>(f)</w:t>
      </w:r>
      <w:r w:rsidRPr="00984F41">
        <w:rPr>
          <w:rFonts w:ascii="Helvetica" w:eastAsia="Times New Roman" w:hAnsi="Helvetica" w:cs="Helvetica"/>
          <w:strike/>
          <w:color w:val="333333"/>
          <w:sz w:val="24"/>
          <w:szCs w:val="24"/>
          <w:lang w:val="en-CA" w:eastAsia="fr-CA"/>
        </w:rPr>
        <w:t xml:space="preserve"> each broadcasting undertaking shall make </w:t>
      </w:r>
      <w:del w:id="171" w:author="Coalition pour la diversité culturelle" w:date="2020-11-10T21:32:00Z">
        <w:r w:rsidRPr="00984F41" w:rsidDel="000E7CBD">
          <w:rPr>
            <w:rFonts w:ascii="Helvetica" w:eastAsia="Times New Roman" w:hAnsi="Helvetica" w:cs="Helvetica"/>
            <w:strike/>
            <w:color w:val="333333"/>
            <w:sz w:val="24"/>
            <w:szCs w:val="24"/>
            <w:lang w:val="en-CA" w:eastAsia="fr-CA"/>
          </w:rPr>
          <w:delText xml:space="preserve">maximum </w:delText>
        </w:r>
      </w:del>
      <w:r w:rsidRPr="00984F41">
        <w:rPr>
          <w:rFonts w:ascii="Helvetica" w:eastAsia="Times New Roman" w:hAnsi="Helvetica" w:cs="Helvetica"/>
          <w:strike/>
          <w:color w:val="333333"/>
          <w:sz w:val="24"/>
          <w:szCs w:val="24"/>
          <w:lang w:val="en-CA" w:eastAsia="fr-CA"/>
        </w:rPr>
        <w:t>use</w:t>
      </w:r>
      <w:del w:id="172" w:author="Coalition pour la diversité culturelle" w:date="2020-11-10T21:33:00Z">
        <w:r w:rsidRPr="00984F41" w:rsidDel="000E7CBD">
          <w:rPr>
            <w:rFonts w:ascii="Helvetica" w:eastAsia="Times New Roman" w:hAnsi="Helvetica" w:cs="Helvetica"/>
            <w:strike/>
            <w:color w:val="333333"/>
            <w:sz w:val="24"/>
            <w:szCs w:val="24"/>
            <w:lang w:val="en-CA" w:eastAsia="fr-CA"/>
          </w:rPr>
          <w:delText>, and in no case less than predominant use,</w:delText>
        </w:r>
      </w:del>
      <w:r w:rsidRPr="00984F41">
        <w:rPr>
          <w:rFonts w:ascii="Helvetica" w:eastAsia="Times New Roman" w:hAnsi="Helvetica" w:cs="Helvetica"/>
          <w:strike/>
          <w:color w:val="333333"/>
          <w:sz w:val="24"/>
          <w:szCs w:val="24"/>
          <w:lang w:val="en-CA" w:eastAsia="fr-CA"/>
        </w:rPr>
        <w:t xml:space="preserve"> of Canadian creative and other resources in the creation and presentation of programming</w:t>
      </w:r>
      <w:ins w:id="173" w:author="Coalition pour la diversité culturelle" w:date="2020-11-10T21:33:00Z">
        <w:r w:rsidR="000E7CBD" w:rsidRPr="00984F41">
          <w:rPr>
            <w:rFonts w:ascii="Helvetica" w:hAnsi="Helvetica" w:cs="Helvetica"/>
            <w:strike/>
            <w:color w:val="333333"/>
            <w:sz w:val="24"/>
            <w:szCs w:val="24"/>
            <w:u w:val="single"/>
            <w:shd w:val="clear" w:color="auto" w:fill="FFFFFF"/>
            <w:lang w:val="en-CA"/>
          </w:rPr>
          <w:t xml:space="preserve"> to the extent that is appropriate for</w:t>
        </w:r>
        <w:r w:rsidR="000E7CBD" w:rsidRPr="00984F41">
          <w:rPr>
            <w:rFonts w:ascii="Helvetica" w:hAnsi="Helvetica" w:cs="Helvetica"/>
            <w:strike/>
            <w:color w:val="333333"/>
            <w:sz w:val="24"/>
            <w:szCs w:val="24"/>
            <w:shd w:val="clear" w:color="auto" w:fill="FFFFFF"/>
            <w:lang w:val="en-CA"/>
          </w:rPr>
          <w:t> the nature of the undertaking</w:t>
        </w:r>
      </w:ins>
      <w:del w:id="174" w:author="Coalition pour la diversité culturelle" w:date="2020-11-10T21:33:00Z">
        <w:r w:rsidRPr="00984F41" w:rsidDel="000E7CBD">
          <w:rPr>
            <w:rFonts w:ascii="Helvetica" w:eastAsia="Times New Roman" w:hAnsi="Helvetica" w:cs="Helvetica"/>
            <w:strike/>
            <w:color w:val="333333"/>
            <w:sz w:val="24"/>
            <w:szCs w:val="24"/>
            <w:lang w:val="en-CA" w:eastAsia="fr-CA"/>
          </w:rPr>
          <w:delText>, unless the nature of the service provided by the undertaking, such as specialized content or format or the use of languages other than French and English, renders that use impracticable, in which case the undertaking shall make the greatest practicable use of those resources</w:delText>
        </w:r>
      </w:del>
      <w:r w:rsidRPr="00984F41">
        <w:rPr>
          <w:rFonts w:ascii="Helvetica" w:eastAsia="Times New Roman" w:hAnsi="Helvetica" w:cs="Helvetica"/>
          <w:strike/>
          <w:color w:val="333333"/>
          <w:sz w:val="24"/>
          <w:szCs w:val="24"/>
          <w:lang w:val="en-CA" w:eastAsia="fr-CA"/>
        </w:rPr>
        <w:t>;</w:t>
      </w:r>
    </w:p>
    <w:p w14:paraId="0B1063EA" w14:textId="0ED5C1EE" w:rsidR="001B6C82" w:rsidRPr="00984F41" w:rsidRDefault="001B6C82">
      <w:pPr>
        <w:autoSpaceDE w:val="0"/>
        <w:autoSpaceDN w:val="0"/>
        <w:adjustRightInd w:val="0"/>
        <w:spacing w:before="168" w:after="120" w:line="240" w:lineRule="auto"/>
        <w:rPr>
          <w:ins w:id="175" w:author="Coalition pour la diversité culturelle" w:date="2021-04-19T11:20:00Z"/>
          <w:rFonts w:ascii="Helvetica" w:hAnsi="Helvetica" w:cs="Helvetica"/>
          <w:color w:val="333333"/>
          <w:sz w:val="24"/>
          <w:szCs w:val="24"/>
          <w:shd w:val="clear" w:color="auto" w:fill="FFFFFF"/>
          <w:lang w:val="en-CA"/>
        </w:rPr>
      </w:pPr>
    </w:p>
    <w:p w14:paraId="453445E8" w14:textId="55261179" w:rsidR="00CD64B2" w:rsidRPr="00984F41" w:rsidRDefault="001B6C82" w:rsidP="00D601FB">
      <w:pPr>
        <w:autoSpaceDE w:val="0"/>
        <w:autoSpaceDN w:val="0"/>
        <w:adjustRightInd w:val="0"/>
        <w:spacing w:after="0" w:line="240" w:lineRule="auto"/>
        <w:rPr>
          <w:rFonts w:ascii="Helvetica" w:hAnsi="Helvetica" w:cs="Helvetica"/>
          <w:sz w:val="24"/>
          <w:szCs w:val="24"/>
          <w:highlight w:val="yellow"/>
          <w:lang w:val="en-CA"/>
        </w:rPr>
      </w:pPr>
      <w:ins w:id="176" w:author="Coalition pour la diversité culturelle" w:date="2021-04-19T11:20:00Z">
        <w:r w:rsidRPr="00984F41">
          <w:rPr>
            <w:rFonts w:ascii="Helvetica" w:hAnsi="Helvetica" w:cs="Helvetica"/>
            <w:b/>
            <w:bCs/>
            <w:sz w:val="24"/>
            <w:szCs w:val="24"/>
            <w:highlight w:val="yellow"/>
            <w:lang w:val="en-CA"/>
          </w:rPr>
          <w:t xml:space="preserve">(f) </w:t>
        </w:r>
        <w:proofErr w:type="spellStart"/>
        <w:r w:rsidRPr="00984F41">
          <w:rPr>
            <w:rFonts w:ascii="Helvetica" w:hAnsi="Helvetica" w:cs="Helvetica"/>
            <w:sz w:val="24"/>
            <w:szCs w:val="24"/>
            <w:highlight w:val="yellow"/>
            <w:lang w:val="en-CA"/>
          </w:rPr>
          <w:t>eah</w:t>
        </w:r>
        <w:proofErr w:type="spellEnd"/>
        <w:r w:rsidRPr="00984F41">
          <w:rPr>
            <w:rFonts w:ascii="Helvetica" w:hAnsi="Helvetica" w:cs="Helvetica"/>
            <w:sz w:val="24"/>
            <w:szCs w:val="24"/>
            <w:highlight w:val="yellow"/>
            <w:lang w:val="en-CA"/>
          </w:rPr>
          <w:t xml:space="preserve"> Canadian broadcasting undertaking shall</w:t>
        </w:r>
      </w:ins>
      <w:ins w:id="177" w:author="Coalition pour la diversité culturelle" w:date="2021-04-19T14:42:00Z">
        <w:r w:rsidR="00D601FB" w:rsidRPr="00984F41">
          <w:rPr>
            <w:rFonts w:ascii="Helvetica" w:hAnsi="Helvetica" w:cs="Helvetica"/>
            <w:sz w:val="24"/>
            <w:szCs w:val="24"/>
            <w:highlight w:val="yellow"/>
            <w:lang w:val="en-CA"/>
          </w:rPr>
          <w:t xml:space="preserve"> </w:t>
        </w:r>
      </w:ins>
      <w:ins w:id="178" w:author="Coalition pour la diversité culturelle" w:date="2021-04-19T11:20:00Z">
        <w:r w:rsidRPr="00984F41">
          <w:rPr>
            <w:rFonts w:ascii="Helvetica" w:hAnsi="Helvetica" w:cs="Helvetica"/>
            <w:sz w:val="24"/>
            <w:szCs w:val="24"/>
            <w:highlight w:val="yellow"/>
            <w:lang w:val="en-CA"/>
          </w:rPr>
          <w:t>employ and make maximum use, and in no case</w:t>
        </w:r>
      </w:ins>
      <w:ins w:id="179" w:author="Coalition pour la diversité culturelle" w:date="2021-04-19T14:42:00Z">
        <w:r w:rsidR="00D601FB" w:rsidRPr="00984F41">
          <w:rPr>
            <w:rFonts w:ascii="Helvetica" w:hAnsi="Helvetica" w:cs="Helvetica"/>
            <w:sz w:val="24"/>
            <w:szCs w:val="24"/>
            <w:highlight w:val="yellow"/>
            <w:lang w:val="en-CA"/>
          </w:rPr>
          <w:t xml:space="preserve"> </w:t>
        </w:r>
      </w:ins>
      <w:ins w:id="180" w:author="Coalition pour la diversité culturelle" w:date="2021-04-19T11:20:00Z">
        <w:r w:rsidRPr="00984F41">
          <w:rPr>
            <w:rFonts w:ascii="Helvetica" w:hAnsi="Helvetica" w:cs="Helvetica"/>
            <w:sz w:val="24"/>
            <w:szCs w:val="24"/>
            <w:highlight w:val="yellow"/>
            <w:lang w:val="en-CA"/>
          </w:rPr>
          <w:t>less than predominant use, of Canadian creative</w:t>
        </w:r>
      </w:ins>
      <w:ins w:id="181" w:author="Coalition pour la diversité culturelle" w:date="2021-04-19T14:42:00Z">
        <w:r w:rsidR="00D601FB" w:rsidRPr="00984F41">
          <w:rPr>
            <w:rFonts w:ascii="Helvetica" w:hAnsi="Helvetica" w:cs="Helvetica"/>
            <w:sz w:val="24"/>
            <w:szCs w:val="24"/>
            <w:highlight w:val="yellow"/>
            <w:lang w:val="en-CA"/>
          </w:rPr>
          <w:t xml:space="preserve"> </w:t>
        </w:r>
      </w:ins>
      <w:ins w:id="182" w:author="Coalition pour la diversité culturelle" w:date="2021-04-19T11:20:00Z">
        <w:r w:rsidRPr="00984F41">
          <w:rPr>
            <w:rFonts w:ascii="Helvetica" w:hAnsi="Helvetica" w:cs="Helvetica"/>
            <w:sz w:val="24"/>
            <w:szCs w:val="24"/>
            <w:highlight w:val="yellow"/>
            <w:lang w:val="en-CA"/>
          </w:rPr>
          <w:t>and other human resources in the creation</w:t>
        </w:r>
      </w:ins>
      <w:ins w:id="183" w:author="Coalition pour la diversité culturelle" w:date="2021-04-19T11:21:00Z">
        <w:r w:rsidRPr="00984F41">
          <w:rPr>
            <w:rFonts w:ascii="Helvetica" w:hAnsi="Helvetica" w:cs="Helvetica"/>
            <w:sz w:val="24"/>
            <w:szCs w:val="24"/>
            <w:highlight w:val="yellow"/>
            <w:lang w:val="en-CA"/>
          </w:rPr>
          <w:t>, production</w:t>
        </w:r>
      </w:ins>
      <w:ins w:id="184" w:author="Coalition pour la diversité culturelle" w:date="2021-04-19T11:20:00Z">
        <w:r w:rsidRPr="00984F41">
          <w:rPr>
            <w:rFonts w:ascii="Helvetica" w:hAnsi="Helvetica" w:cs="Helvetica"/>
            <w:sz w:val="24"/>
            <w:szCs w:val="24"/>
            <w:highlight w:val="yellow"/>
            <w:lang w:val="en-CA"/>
          </w:rPr>
          <w:t xml:space="preserve"> and</w:t>
        </w:r>
      </w:ins>
      <w:r w:rsidR="00CD64B2" w:rsidRPr="00984F41">
        <w:rPr>
          <w:rFonts w:ascii="Helvetica" w:hAnsi="Helvetica" w:cs="Helvetica"/>
          <w:sz w:val="24"/>
          <w:szCs w:val="24"/>
          <w:highlight w:val="yellow"/>
          <w:lang w:val="en-CA"/>
        </w:rPr>
        <w:t xml:space="preserve"> </w:t>
      </w:r>
      <w:ins w:id="185" w:author="Coalition pour la diversité culturelle" w:date="2021-04-19T11:20:00Z">
        <w:r w:rsidRPr="00984F41">
          <w:rPr>
            <w:rFonts w:ascii="Helvetica" w:hAnsi="Helvetica" w:cs="Helvetica"/>
            <w:sz w:val="24"/>
            <w:szCs w:val="24"/>
            <w:highlight w:val="yellow"/>
            <w:lang w:val="en-CA"/>
          </w:rPr>
          <w:t>presentation of programming</w:t>
        </w:r>
      </w:ins>
      <w:ins w:id="186" w:author="Coalition pour la diversité culturelle" w:date="2021-04-19T11:21:00Z">
        <w:r w:rsidRPr="00984F41">
          <w:rPr>
            <w:rFonts w:ascii="Helvetica" w:hAnsi="Helvetica" w:cs="Helvetica"/>
            <w:sz w:val="24"/>
            <w:szCs w:val="24"/>
            <w:highlight w:val="yellow"/>
            <w:lang w:val="en-CA"/>
          </w:rPr>
          <w:t>, unless the nature of the service</w:t>
        </w:r>
      </w:ins>
      <w:ins w:id="187" w:author="Coalition pour la diversité culturelle" w:date="2021-04-19T14:42:00Z">
        <w:r w:rsidR="00D601FB" w:rsidRPr="00984F41">
          <w:rPr>
            <w:rFonts w:ascii="Helvetica" w:hAnsi="Helvetica" w:cs="Helvetica"/>
            <w:sz w:val="24"/>
            <w:szCs w:val="24"/>
            <w:highlight w:val="yellow"/>
            <w:lang w:val="en-CA"/>
          </w:rPr>
          <w:t xml:space="preserve"> </w:t>
        </w:r>
      </w:ins>
      <w:ins w:id="188" w:author="Coalition pour la diversité culturelle" w:date="2021-04-19T11:21:00Z">
        <w:r w:rsidRPr="00984F41">
          <w:rPr>
            <w:rFonts w:ascii="Helvetica" w:hAnsi="Helvetica" w:cs="Helvetica"/>
            <w:sz w:val="24"/>
            <w:szCs w:val="24"/>
            <w:highlight w:val="yellow"/>
            <w:lang w:val="en-CA"/>
          </w:rPr>
          <w:t>provided by the undertaking</w:t>
        </w:r>
      </w:ins>
      <w:ins w:id="189" w:author="Coalition pour la diversité culturelle" w:date="2021-04-19T11:28:00Z">
        <w:r w:rsidR="001F7D72" w:rsidRPr="00984F41">
          <w:rPr>
            <w:rFonts w:ascii="Helvetica" w:hAnsi="Helvetica" w:cs="Helvetica"/>
            <w:sz w:val="24"/>
            <w:szCs w:val="24"/>
            <w:highlight w:val="yellow"/>
            <w:lang w:val="en-CA"/>
          </w:rPr>
          <w:t>, such as specialized content or format or the use of languages other tha</w:t>
        </w:r>
      </w:ins>
      <w:ins w:id="190" w:author="Coalition pour la diversité culturelle" w:date="2021-04-19T14:46:00Z">
        <w:r w:rsidR="00D601FB" w:rsidRPr="00984F41">
          <w:rPr>
            <w:rFonts w:ascii="Helvetica" w:hAnsi="Helvetica" w:cs="Helvetica"/>
            <w:sz w:val="24"/>
            <w:szCs w:val="24"/>
            <w:highlight w:val="yellow"/>
            <w:lang w:val="en-CA"/>
          </w:rPr>
          <w:t>n</w:t>
        </w:r>
      </w:ins>
      <w:ins w:id="191" w:author="Coalition pour la diversité culturelle" w:date="2021-04-19T11:28:00Z">
        <w:r w:rsidR="001F7D72" w:rsidRPr="00984F41">
          <w:rPr>
            <w:rFonts w:ascii="Helvetica" w:hAnsi="Helvetica" w:cs="Helvetica"/>
            <w:sz w:val="24"/>
            <w:szCs w:val="24"/>
            <w:highlight w:val="yellow"/>
            <w:lang w:val="en-CA"/>
          </w:rPr>
          <w:t xml:space="preserve"> French or English, renders that use impracticable</w:t>
        </w:r>
      </w:ins>
      <w:ins w:id="192" w:author="Coalition pour la diversité culturelle" w:date="2021-04-19T11:21:00Z">
        <w:r w:rsidRPr="00984F41">
          <w:rPr>
            <w:rFonts w:ascii="Helvetica" w:hAnsi="Helvetica" w:cs="Helvetica"/>
            <w:sz w:val="24"/>
            <w:szCs w:val="24"/>
            <w:highlight w:val="yellow"/>
            <w:lang w:val="en-CA"/>
          </w:rPr>
          <w:t xml:space="preserve"> renders that use</w:t>
        </w:r>
      </w:ins>
      <w:ins w:id="193" w:author="Coalition pour la diversité culturelle" w:date="2021-04-19T14:42:00Z">
        <w:r w:rsidR="00D601FB" w:rsidRPr="00984F41">
          <w:rPr>
            <w:rFonts w:ascii="Helvetica" w:hAnsi="Helvetica" w:cs="Helvetica"/>
            <w:sz w:val="24"/>
            <w:szCs w:val="24"/>
            <w:highlight w:val="yellow"/>
            <w:lang w:val="en-CA"/>
          </w:rPr>
          <w:t xml:space="preserve"> </w:t>
        </w:r>
      </w:ins>
      <w:ins w:id="194" w:author="Coalition pour la diversité culturelle" w:date="2021-04-19T11:21:00Z">
        <w:r w:rsidRPr="00984F41">
          <w:rPr>
            <w:rFonts w:ascii="Helvetica" w:hAnsi="Helvetica" w:cs="Helvetica"/>
            <w:sz w:val="24"/>
            <w:szCs w:val="24"/>
            <w:highlight w:val="yellow"/>
            <w:lang w:val="en-CA"/>
          </w:rPr>
          <w:t>impracticable, in which case the undertaking shall</w:t>
        </w:r>
      </w:ins>
      <w:ins w:id="195" w:author="Coalition pour la diversité culturelle" w:date="2021-04-19T11:28:00Z">
        <w:r w:rsidR="001F7D72" w:rsidRPr="00984F41">
          <w:rPr>
            <w:rFonts w:ascii="Helvetica" w:hAnsi="Helvetica" w:cs="Helvetica"/>
            <w:sz w:val="24"/>
            <w:szCs w:val="24"/>
            <w:highlight w:val="yellow"/>
            <w:lang w:val="en-CA"/>
          </w:rPr>
          <w:t xml:space="preserve"> </w:t>
        </w:r>
      </w:ins>
      <w:ins w:id="196" w:author="Coalition pour la diversité culturelle" w:date="2021-04-19T11:21:00Z">
        <w:r w:rsidRPr="00984F41">
          <w:rPr>
            <w:rFonts w:ascii="Helvetica" w:hAnsi="Helvetica" w:cs="Helvetica"/>
            <w:sz w:val="24"/>
            <w:szCs w:val="24"/>
            <w:highlight w:val="yellow"/>
            <w:lang w:val="en-CA"/>
          </w:rPr>
          <w:t>make</w:t>
        </w:r>
      </w:ins>
      <w:ins w:id="197" w:author="Coalition pour la diversité culturelle" w:date="2021-04-19T14:42:00Z">
        <w:r w:rsidR="00D601FB" w:rsidRPr="00984F41">
          <w:rPr>
            <w:rFonts w:ascii="Helvetica" w:hAnsi="Helvetica" w:cs="Helvetica"/>
            <w:sz w:val="24"/>
            <w:szCs w:val="24"/>
            <w:highlight w:val="yellow"/>
            <w:lang w:val="en-CA"/>
          </w:rPr>
          <w:t xml:space="preserve"> the greatest </w:t>
        </w:r>
      </w:ins>
      <w:ins w:id="198" w:author="Coalition pour la diversité culturelle" w:date="2021-04-19T14:43:00Z">
        <w:r w:rsidR="00D601FB" w:rsidRPr="00984F41">
          <w:rPr>
            <w:rFonts w:ascii="Helvetica" w:hAnsi="Helvetica" w:cs="Helvetica"/>
            <w:sz w:val="24"/>
            <w:szCs w:val="24"/>
            <w:highlight w:val="yellow"/>
            <w:lang w:val="en-CA"/>
          </w:rPr>
          <w:t>practical use of those re</w:t>
        </w:r>
      </w:ins>
      <w:ins w:id="199" w:author="Coalition pour la diversité culturelle" w:date="2021-04-19T11:21:00Z">
        <w:r w:rsidRPr="00984F41">
          <w:rPr>
            <w:rFonts w:ascii="Helvetica" w:hAnsi="Helvetica" w:cs="Helvetica"/>
            <w:sz w:val="24"/>
            <w:szCs w:val="24"/>
            <w:highlight w:val="yellow"/>
            <w:lang w:val="en-CA"/>
          </w:rPr>
          <w:t>sources</w:t>
        </w:r>
      </w:ins>
      <w:ins w:id="200" w:author="Coalition pour la diversité culturelle" w:date="2021-04-19T11:20:00Z">
        <w:r w:rsidRPr="00984F41">
          <w:rPr>
            <w:rFonts w:ascii="Helvetica" w:hAnsi="Helvetica" w:cs="Helvetica"/>
            <w:sz w:val="24"/>
            <w:szCs w:val="24"/>
            <w:highlight w:val="yellow"/>
            <w:lang w:val="en-CA"/>
          </w:rPr>
          <w:t>;</w:t>
        </w:r>
      </w:ins>
    </w:p>
    <w:p w14:paraId="7334DC4C" w14:textId="77777777" w:rsidR="00CD64B2" w:rsidRPr="00984F41" w:rsidRDefault="00CD64B2" w:rsidP="00CD64B2">
      <w:pPr>
        <w:autoSpaceDE w:val="0"/>
        <w:autoSpaceDN w:val="0"/>
        <w:adjustRightInd w:val="0"/>
        <w:spacing w:after="0" w:line="240" w:lineRule="auto"/>
        <w:rPr>
          <w:rFonts w:ascii="Helvetica" w:hAnsi="Helvetica" w:cs="Helvetica"/>
          <w:sz w:val="24"/>
          <w:szCs w:val="24"/>
          <w:highlight w:val="yellow"/>
          <w:lang w:val="en-CA"/>
        </w:rPr>
      </w:pPr>
    </w:p>
    <w:p w14:paraId="70FA62F4" w14:textId="016AA47C" w:rsidR="001F7D72" w:rsidRPr="00984F41" w:rsidDel="00D601FB" w:rsidRDefault="001B6C82" w:rsidP="00CD64B2">
      <w:pPr>
        <w:autoSpaceDE w:val="0"/>
        <w:autoSpaceDN w:val="0"/>
        <w:adjustRightInd w:val="0"/>
        <w:spacing w:after="0" w:line="240" w:lineRule="auto"/>
        <w:rPr>
          <w:del w:id="201" w:author="Coalition pour la diversité culturelle" w:date="2021-04-19T14:46:00Z"/>
          <w:rFonts w:ascii="Helvetica" w:hAnsi="Helvetica" w:cs="Helvetica"/>
          <w:sz w:val="24"/>
          <w:szCs w:val="24"/>
          <w:highlight w:val="yellow"/>
          <w:lang w:val="en-CA"/>
          <w:rPrChange w:id="202" w:author="Coalition pour la diversité culturelle" w:date="2021-04-19T14:43:00Z">
            <w:rPr>
              <w:del w:id="203" w:author="Coalition pour la diversité culturelle" w:date="2021-04-19T14:46:00Z"/>
              <w:rFonts w:ascii="Helvetica" w:eastAsia="Times New Roman" w:hAnsi="Helvetica" w:cs="Helvetica"/>
              <w:color w:val="333333"/>
              <w:sz w:val="24"/>
              <w:szCs w:val="24"/>
              <w:lang w:val="en-CA" w:eastAsia="fr-CA"/>
            </w:rPr>
          </w:rPrChange>
        </w:rPr>
      </w:pPr>
      <w:ins w:id="204" w:author="Coalition pour la diversité culturelle" w:date="2021-04-19T11:20:00Z">
        <w:r w:rsidRPr="00984F41">
          <w:rPr>
            <w:rFonts w:ascii="Helvetica" w:hAnsi="Helvetica" w:cs="Helvetica"/>
            <w:b/>
            <w:bCs/>
            <w:sz w:val="24"/>
            <w:szCs w:val="24"/>
            <w:highlight w:val="yellow"/>
            <w:lang w:val="en-CA"/>
          </w:rPr>
          <w:lastRenderedPageBreak/>
          <w:t xml:space="preserve">(f.1) </w:t>
        </w:r>
        <w:r w:rsidRPr="00984F41">
          <w:rPr>
            <w:rFonts w:ascii="Helvetica" w:hAnsi="Helvetica" w:cs="Helvetica"/>
            <w:sz w:val="24"/>
            <w:szCs w:val="24"/>
            <w:highlight w:val="yellow"/>
            <w:lang w:val="en-CA"/>
          </w:rPr>
          <w:t>each foreign online undertaking shall make</w:t>
        </w:r>
      </w:ins>
      <w:ins w:id="205" w:author="Coalition pour la diversité culturelle" w:date="2021-04-19T14:43:00Z">
        <w:r w:rsidR="00D601FB" w:rsidRPr="00984F41">
          <w:rPr>
            <w:rFonts w:ascii="Helvetica" w:hAnsi="Helvetica" w:cs="Helvetica"/>
            <w:sz w:val="24"/>
            <w:szCs w:val="24"/>
            <w:highlight w:val="yellow"/>
            <w:lang w:val="en-CA"/>
          </w:rPr>
          <w:t xml:space="preserve"> </w:t>
        </w:r>
      </w:ins>
      <w:ins w:id="206" w:author="Coalition pour la diversité culturelle" w:date="2021-04-19T11:20:00Z">
        <w:r w:rsidRPr="00984F41">
          <w:rPr>
            <w:rFonts w:ascii="Helvetica" w:hAnsi="Helvetica" w:cs="Helvetica"/>
            <w:sz w:val="24"/>
            <w:szCs w:val="24"/>
            <w:highlight w:val="yellow"/>
            <w:lang w:val="en-CA"/>
          </w:rPr>
          <w:t>the greatest practicable use of Canadian creative</w:t>
        </w:r>
      </w:ins>
      <w:ins w:id="207" w:author="Coalition pour la diversité culturelle" w:date="2021-04-19T14:43:00Z">
        <w:r w:rsidR="00D601FB" w:rsidRPr="00984F41">
          <w:rPr>
            <w:rFonts w:ascii="Helvetica" w:hAnsi="Helvetica" w:cs="Helvetica"/>
            <w:sz w:val="24"/>
            <w:szCs w:val="24"/>
            <w:highlight w:val="yellow"/>
            <w:lang w:val="en-CA"/>
          </w:rPr>
          <w:t xml:space="preserve"> </w:t>
        </w:r>
      </w:ins>
      <w:ins w:id="208" w:author="Coalition pour la diversité culturelle" w:date="2021-04-19T11:20:00Z">
        <w:r w:rsidRPr="00984F41">
          <w:rPr>
            <w:rFonts w:ascii="Helvetica" w:hAnsi="Helvetica" w:cs="Helvetica"/>
            <w:sz w:val="24"/>
            <w:szCs w:val="24"/>
            <w:highlight w:val="yellow"/>
            <w:lang w:val="en-CA"/>
          </w:rPr>
          <w:t>and other human resources</w:t>
        </w:r>
      </w:ins>
      <w:ins w:id="209" w:author="Coalition pour la diversité culturelle" w:date="2021-04-19T14:45:00Z">
        <w:r w:rsidR="00D601FB" w:rsidRPr="00984F41">
          <w:rPr>
            <w:rFonts w:ascii="Helvetica" w:hAnsi="Helvetica" w:cs="Helvetica"/>
            <w:sz w:val="24"/>
            <w:szCs w:val="24"/>
            <w:highlight w:val="yellow"/>
            <w:lang w:val="en-CA"/>
          </w:rPr>
          <w:t xml:space="preserve"> and shall contribute strongly in an equitable manner to the creation, production and presentation of Canadian programming</w:t>
        </w:r>
      </w:ins>
      <w:ins w:id="210" w:author="Coalition pour la diversité culturelle" w:date="2021-04-19T11:20:00Z">
        <w:r w:rsidRPr="00984F41">
          <w:rPr>
            <w:rFonts w:ascii="Helvetica" w:hAnsi="Helvetica" w:cs="Helvetica"/>
            <w:sz w:val="24"/>
            <w:szCs w:val="24"/>
            <w:highlight w:val="yellow"/>
            <w:lang w:val="en-CA"/>
          </w:rPr>
          <w:t xml:space="preserve"> in accordance with the</w:t>
        </w:r>
      </w:ins>
      <w:ins w:id="211" w:author="Coalition pour la diversité culturelle" w:date="2021-04-19T14:43:00Z">
        <w:r w:rsidR="00D601FB" w:rsidRPr="00984F41">
          <w:rPr>
            <w:rFonts w:ascii="Helvetica" w:hAnsi="Helvetica" w:cs="Helvetica"/>
            <w:sz w:val="24"/>
            <w:szCs w:val="24"/>
            <w:highlight w:val="yellow"/>
            <w:lang w:val="en-CA"/>
          </w:rPr>
          <w:t xml:space="preserve"> </w:t>
        </w:r>
      </w:ins>
      <w:ins w:id="212" w:author="Coalition pour la diversité culturelle" w:date="2021-04-19T11:20:00Z">
        <w:r w:rsidRPr="00984F41">
          <w:rPr>
            <w:rFonts w:ascii="Helvetica" w:hAnsi="Helvetica" w:cs="Helvetica"/>
            <w:sz w:val="24"/>
            <w:szCs w:val="24"/>
            <w:highlight w:val="yellow"/>
            <w:lang w:val="en-CA"/>
          </w:rPr>
          <w:t>objectives of the broadcasting policy set out in this</w:t>
        </w:r>
      </w:ins>
      <w:ins w:id="213" w:author="Coalition pour la diversité culturelle" w:date="2021-04-19T14:43:00Z">
        <w:r w:rsidR="00D601FB" w:rsidRPr="00984F41">
          <w:rPr>
            <w:rFonts w:ascii="Helvetica" w:hAnsi="Helvetica" w:cs="Helvetica"/>
            <w:sz w:val="24"/>
            <w:szCs w:val="24"/>
            <w:highlight w:val="yellow"/>
            <w:lang w:val="en-CA"/>
          </w:rPr>
          <w:t xml:space="preserve"> </w:t>
        </w:r>
      </w:ins>
      <w:ins w:id="214" w:author="Coalition pour la diversité culturelle" w:date="2021-04-19T11:20:00Z">
        <w:r w:rsidRPr="00984F41">
          <w:rPr>
            <w:rFonts w:ascii="Helvetica" w:hAnsi="Helvetica" w:cs="Helvetica"/>
            <w:sz w:val="24"/>
            <w:szCs w:val="24"/>
            <w:highlight w:val="yellow"/>
            <w:lang w:val="en-CA"/>
          </w:rPr>
          <w:t>subsection and taking into account the linguistic</w:t>
        </w:r>
      </w:ins>
      <w:ins w:id="215" w:author="Coalition pour la diversité culturelle" w:date="2021-04-19T11:31:00Z">
        <w:r w:rsidR="001F7D72" w:rsidRPr="00984F41">
          <w:rPr>
            <w:rFonts w:ascii="Helvetica" w:hAnsi="Helvetica" w:cs="Helvetica"/>
            <w:sz w:val="24"/>
            <w:szCs w:val="24"/>
            <w:highlight w:val="yellow"/>
            <w:lang w:val="en-CA"/>
          </w:rPr>
          <w:t xml:space="preserve"> </w:t>
        </w:r>
      </w:ins>
      <w:ins w:id="216" w:author="Coalition pour la diversité culturelle" w:date="2021-04-19T11:20:00Z">
        <w:r w:rsidRPr="00984F41">
          <w:rPr>
            <w:rFonts w:ascii="Helvetica" w:hAnsi="Helvetica" w:cs="Helvetica"/>
            <w:sz w:val="24"/>
            <w:szCs w:val="24"/>
            <w:highlight w:val="yellow"/>
            <w:lang w:val="en-CA"/>
          </w:rPr>
          <w:t>duality of the market they serve;</w:t>
        </w:r>
      </w:ins>
    </w:p>
    <w:p w14:paraId="7C1B524F" w14:textId="7D8726B3" w:rsidR="005C29CC" w:rsidRPr="00984F41" w:rsidRDefault="005C29CC" w:rsidP="005C29CC">
      <w:pPr>
        <w:numPr>
          <w:ilvl w:val="1"/>
          <w:numId w:val="3"/>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(g)</w:t>
      </w:r>
      <w:r w:rsidRPr="00984F41">
        <w:rPr>
          <w:rFonts w:ascii="Helvetica" w:eastAsia="Times New Roman" w:hAnsi="Helvetica" w:cs="Helvetica"/>
          <w:color w:val="333333"/>
          <w:sz w:val="24"/>
          <w:szCs w:val="24"/>
          <w:lang w:val="en-CA" w:eastAsia="fr-CA"/>
        </w:rPr>
        <w:t xml:space="preserve"> the programming </w:t>
      </w:r>
      <w:ins w:id="217" w:author="Coalition pour la diversité culturelle" w:date="2020-11-10T21:34:00Z">
        <w:r w:rsidR="000E7CBD" w:rsidRPr="00984F41">
          <w:rPr>
            <w:rFonts w:ascii="Helvetica" w:hAnsi="Helvetica" w:cs="Helvetica"/>
            <w:color w:val="333333"/>
            <w:sz w:val="24"/>
            <w:szCs w:val="24"/>
            <w:u w:val="single"/>
            <w:shd w:val="clear" w:color="auto" w:fill="FFFFFF"/>
            <w:lang w:val="en-CA"/>
          </w:rPr>
          <w:t>over which a person who carries on a</w:t>
        </w:r>
        <w:r w:rsidR="000E7CBD" w:rsidRPr="00984F41">
          <w:rPr>
            <w:rFonts w:ascii="Helvetica" w:eastAsia="Times New Roman" w:hAnsi="Helvetica" w:cs="Helvetica"/>
            <w:color w:val="333333"/>
            <w:sz w:val="24"/>
            <w:szCs w:val="24"/>
            <w:lang w:val="en-CA" w:eastAsia="fr-CA"/>
          </w:rPr>
          <w:t xml:space="preserve"> </w:t>
        </w:r>
      </w:ins>
      <w:del w:id="218" w:author="Coalition pour la diversité culturelle" w:date="2020-11-10T21:34:00Z">
        <w:r w:rsidRPr="00984F41" w:rsidDel="000E7CBD">
          <w:rPr>
            <w:rFonts w:ascii="Helvetica" w:eastAsia="Times New Roman" w:hAnsi="Helvetica" w:cs="Helvetica"/>
            <w:color w:val="333333"/>
            <w:sz w:val="24"/>
            <w:szCs w:val="24"/>
            <w:lang w:val="en-CA" w:eastAsia="fr-CA"/>
          </w:rPr>
          <w:delText xml:space="preserve">originated by </w:delText>
        </w:r>
      </w:del>
      <w:r w:rsidRPr="00984F41">
        <w:rPr>
          <w:rFonts w:ascii="Helvetica" w:eastAsia="Times New Roman" w:hAnsi="Helvetica" w:cs="Helvetica"/>
          <w:color w:val="333333"/>
          <w:sz w:val="24"/>
          <w:szCs w:val="24"/>
          <w:lang w:val="en-CA" w:eastAsia="fr-CA"/>
        </w:rPr>
        <w:t>broadcasting undertakings</w:t>
      </w:r>
      <w:ins w:id="219" w:author="Coalition pour la diversité culturelle" w:date="2020-11-10T21:34:00Z">
        <w:r w:rsidR="000E7CBD" w:rsidRPr="00984F41">
          <w:rPr>
            <w:rFonts w:ascii="Helvetica" w:eastAsia="Times New Roman" w:hAnsi="Helvetica" w:cs="Helvetica"/>
            <w:color w:val="333333"/>
            <w:sz w:val="24"/>
            <w:szCs w:val="24"/>
            <w:lang w:val="en-CA" w:eastAsia="fr-CA"/>
          </w:rPr>
          <w:t xml:space="preserve"> </w:t>
        </w:r>
        <w:r w:rsidR="000E7CBD" w:rsidRPr="00984F41">
          <w:rPr>
            <w:rFonts w:ascii="Helvetica" w:hAnsi="Helvetica" w:cs="Helvetica"/>
            <w:color w:val="333333"/>
            <w:sz w:val="24"/>
            <w:szCs w:val="24"/>
            <w:shd w:val="clear" w:color="auto" w:fill="FFFFFF"/>
            <w:lang w:val="en-CA"/>
          </w:rPr>
          <w:t>has </w:t>
        </w:r>
        <w:r w:rsidR="000E7CBD" w:rsidRPr="00984F41">
          <w:rPr>
            <w:rFonts w:ascii="Helvetica" w:hAnsi="Helvetica" w:cs="Helvetica"/>
            <w:color w:val="333333"/>
            <w:sz w:val="24"/>
            <w:szCs w:val="24"/>
            <w:u w:val="single"/>
            <w:shd w:val="clear" w:color="auto" w:fill="FFFFFF"/>
            <w:lang w:val="en-CA"/>
          </w:rPr>
          <w:t>programming control</w:t>
        </w:r>
      </w:ins>
      <w:r w:rsidRPr="00984F41">
        <w:rPr>
          <w:rFonts w:ascii="Helvetica" w:eastAsia="Times New Roman" w:hAnsi="Helvetica" w:cs="Helvetica"/>
          <w:color w:val="333333"/>
          <w:sz w:val="24"/>
          <w:szCs w:val="24"/>
          <w:lang w:val="en-CA" w:eastAsia="fr-CA"/>
        </w:rPr>
        <w:t xml:space="preserve"> should be of high standard;</w:t>
      </w:r>
    </w:p>
    <w:p w14:paraId="3F3196B6" w14:textId="0EB8A2D3" w:rsidR="005C29CC" w:rsidRPr="00984F41" w:rsidRDefault="005C29CC" w:rsidP="005C29CC">
      <w:pPr>
        <w:numPr>
          <w:ilvl w:val="1"/>
          <w:numId w:val="3"/>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(h)</w:t>
      </w:r>
      <w:r w:rsidRPr="00984F41">
        <w:rPr>
          <w:rFonts w:ascii="Helvetica" w:eastAsia="Times New Roman" w:hAnsi="Helvetica" w:cs="Helvetica"/>
          <w:color w:val="333333"/>
          <w:sz w:val="24"/>
          <w:szCs w:val="24"/>
          <w:lang w:val="en-CA" w:eastAsia="fr-CA"/>
        </w:rPr>
        <w:t xml:space="preserve"> all persons </w:t>
      </w:r>
      <w:del w:id="220" w:author="Coalition pour la diversité culturelle" w:date="2020-11-10T21:35:00Z">
        <w:r w:rsidRPr="00984F41" w:rsidDel="008D7300">
          <w:rPr>
            <w:rFonts w:ascii="Helvetica" w:eastAsia="Times New Roman" w:hAnsi="Helvetica" w:cs="Helvetica"/>
            <w:color w:val="333333"/>
            <w:sz w:val="24"/>
            <w:szCs w:val="24"/>
            <w:lang w:val="en-CA" w:eastAsia="fr-CA"/>
          </w:rPr>
          <w:delText xml:space="preserve">who are licensed to </w:delText>
        </w:r>
      </w:del>
      <w:r w:rsidRPr="00984F41">
        <w:rPr>
          <w:rFonts w:ascii="Helvetica" w:eastAsia="Times New Roman" w:hAnsi="Helvetica" w:cs="Helvetica"/>
          <w:color w:val="333333"/>
          <w:sz w:val="24"/>
          <w:szCs w:val="24"/>
          <w:lang w:val="en-CA" w:eastAsia="fr-CA"/>
        </w:rPr>
        <w:t xml:space="preserve">carry on broadcasting undertakings have a responsibility for the programs </w:t>
      </w:r>
      <w:ins w:id="221" w:author="Coalition pour la diversité culturelle" w:date="2020-11-10T21:35:00Z">
        <w:r w:rsidR="008D7300" w:rsidRPr="00984F41">
          <w:rPr>
            <w:rFonts w:ascii="Helvetica" w:eastAsia="Times New Roman" w:hAnsi="Helvetica" w:cs="Helvetica"/>
            <w:color w:val="333333"/>
            <w:sz w:val="24"/>
            <w:szCs w:val="24"/>
            <w:lang w:val="en-CA" w:eastAsia="fr-CA"/>
          </w:rPr>
          <w:t xml:space="preserve">that </w:t>
        </w:r>
      </w:ins>
      <w:r w:rsidRPr="00984F41">
        <w:rPr>
          <w:rFonts w:ascii="Helvetica" w:eastAsia="Times New Roman" w:hAnsi="Helvetica" w:cs="Helvetica"/>
          <w:color w:val="333333"/>
          <w:sz w:val="24"/>
          <w:szCs w:val="24"/>
          <w:lang w:val="en-CA" w:eastAsia="fr-CA"/>
        </w:rPr>
        <w:t>they broadcast</w:t>
      </w:r>
      <w:ins w:id="222" w:author="Coalition pour la diversité culturelle" w:date="2020-11-10T21:35:00Z">
        <w:r w:rsidR="008D7300" w:rsidRPr="00984F41">
          <w:rPr>
            <w:rFonts w:ascii="Helvetica" w:eastAsia="Times New Roman" w:hAnsi="Helvetica" w:cs="Helvetica"/>
            <w:color w:val="333333"/>
            <w:sz w:val="24"/>
            <w:szCs w:val="24"/>
            <w:lang w:val="en-CA" w:eastAsia="fr-CA"/>
          </w:rPr>
          <w:t xml:space="preserve"> a</w:t>
        </w:r>
        <w:r w:rsidR="008D7300" w:rsidRPr="00984F41">
          <w:rPr>
            <w:rFonts w:ascii="Helvetica" w:hAnsi="Helvetica" w:cs="Helvetica"/>
            <w:color w:val="333333"/>
            <w:sz w:val="24"/>
            <w:szCs w:val="24"/>
            <w:u w:val="single"/>
            <w:shd w:val="clear" w:color="auto" w:fill="FFFFFF"/>
            <w:lang w:val="en-CA"/>
          </w:rPr>
          <w:t>nd over which they have programming control</w:t>
        </w:r>
      </w:ins>
      <w:r w:rsidRPr="00984F41">
        <w:rPr>
          <w:rFonts w:ascii="Helvetica" w:eastAsia="Times New Roman" w:hAnsi="Helvetica" w:cs="Helvetica"/>
          <w:color w:val="333333"/>
          <w:sz w:val="24"/>
          <w:szCs w:val="24"/>
          <w:lang w:val="en-CA" w:eastAsia="fr-CA"/>
        </w:rPr>
        <w:t>;</w:t>
      </w:r>
    </w:p>
    <w:p w14:paraId="6C6FA140" w14:textId="77777777" w:rsidR="005C29CC" w:rsidRPr="00984F41" w:rsidRDefault="005C29CC" w:rsidP="005C29CC">
      <w:pPr>
        <w:numPr>
          <w:ilvl w:val="1"/>
          <w:numId w:val="3"/>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w:t>
      </w:r>
      <w:proofErr w:type="spellStart"/>
      <w:r w:rsidRPr="00984F41">
        <w:rPr>
          <w:rFonts w:ascii="Helvetica" w:eastAsia="Times New Roman" w:hAnsi="Helvetica" w:cs="Helvetica"/>
          <w:b/>
          <w:bCs/>
          <w:color w:val="000000"/>
          <w:sz w:val="24"/>
          <w:szCs w:val="24"/>
          <w:lang w:val="en-CA" w:eastAsia="fr-CA"/>
        </w:rPr>
        <w:t>i</w:t>
      </w:r>
      <w:proofErr w:type="spellEnd"/>
      <w:r w:rsidRPr="00984F41">
        <w:rPr>
          <w:rFonts w:ascii="Helvetica" w:eastAsia="Times New Roman" w:hAnsi="Helvetica" w:cs="Helvetica"/>
          <w:b/>
          <w:bCs/>
          <w:color w:val="000000"/>
          <w:sz w:val="24"/>
          <w:szCs w:val="24"/>
          <w:lang w:val="en-CA" w:eastAsia="fr-CA"/>
        </w:rPr>
        <w:t>)</w:t>
      </w:r>
      <w:r w:rsidRPr="00984F41">
        <w:rPr>
          <w:rFonts w:ascii="Helvetica" w:eastAsia="Times New Roman" w:hAnsi="Helvetica" w:cs="Helvetica"/>
          <w:color w:val="333333"/>
          <w:sz w:val="24"/>
          <w:szCs w:val="24"/>
          <w:lang w:val="en-CA" w:eastAsia="fr-CA"/>
        </w:rPr>
        <w:t> the programming provided by the Canadian broadcasting system should</w:t>
      </w:r>
    </w:p>
    <w:p w14:paraId="118A0BFD" w14:textId="40CBE71F" w:rsidR="005C29CC" w:rsidRPr="00984F41" w:rsidRDefault="005C29CC" w:rsidP="005C29CC">
      <w:pPr>
        <w:numPr>
          <w:ilvl w:val="2"/>
          <w:numId w:val="3"/>
        </w:numPr>
        <w:spacing w:before="168" w:after="120" w:line="240" w:lineRule="auto"/>
        <w:ind w:left="2880"/>
        <w:rPr>
          <w:ins w:id="223" w:author="Coalition pour la diversité culturelle" w:date="2021-04-19T11:52:00Z"/>
          <w:rFonts w:ascii="Helvetica" w:eastAsia="Times New Roman" w:hAnsi="Helvetica" w:cs="Helvetica"/>
          <w:strike/>
          <w:color w:val="333333"/>
          <w:sz w:val="24"/>
          <w:szCs w:val="24"/>
          <w:lang w:val="en-CA" w:eastAsia="fr-CA"/>
        </w:rPr>
      </w:pPr>
      <w:r w:rsidRPr="00984F41">
        <w:rPr>
          <w:rFonts w:ascii="Helvetica" w:eastAsia="Times New Roman" w:hAnsi="Helvetica" w:cs="Helvetica"/>
          <w:b/>
          <w:bCs/>
          <w:strike/>
          <w:color w:val="000000"/>
          <w:sz w:val="24"/>
          <w:szCs w:val="24"/>
          <w:lang w:val="en-CA" w:eastAsia="fr-CA"/>
        </w:rPr>
        <w:t>(</w:t>
      </w:r>
      <w:proofErr w:type="spellStart"/>
      <w:r w:rsidRPr="00984F41">
        <w:rPr>
          <w:rFonts w:ascii="Helvetica" w:eastAsia="Times New Roman" w:hAnsi="Helvetica" w:cs="Helvetica"/>
          <w:b/>
          <w:bCs/>
          <w:strike/>
          <w:color w:val="000000"/>
          <w:sz w:val="24"/>
          <w:szCs w:val="24"/>
          <w:lang w:val="en-CA" w:eastAsia="fr-CA"/>
        </w:rPr>
        <w:t>i</w:t>
      </w:r>
      <w:proofErr w:type="spellEnd"/>
      <w:r w:rsidRPr="00984F41">
        <w:rPr>
          <w:rFonts w:ascii="Helvetica" w:eastAsia="Times New Roman" w:hAnsi="Helvetica" w:cs="Helvetica"/>
          <w:b/>
          <w:bCs/>
          <w:strike/>
          <w:color w:val="000000"/>
          <w:sz w:val="24"/>
          <w:szCs w:val="24"/>
          <w:lang w:val="en-CA" w:eastAsia="fr-CA"/>
        </w:rPr>
        <w:t>)</w:t>
      </w:r>
      <w:r w:rsidRPr="00984F41">
        <w:rPr>
          <w:rFonts w:ascii="Helvetica" w:eastAsia="Times New Roman" w:hAnsi="Helvetica" w:cs="Helvetica"/>
          <w:strike/>
          <w:color w:val="333333"/>
          <w:sz w:val="24"/>
          <w:szCs w:val="24"/>
          <w:lang w:val="en-CA" w:eastAsia="fr-CA"/>
        </w:rPr>
        <w:t> be varied and comprehensive, providing a balance of information, enlightenment and entertainment for men, women and children of all ages, interests and tastes,</w:t>
      </w:r>
    </w:p>
    <w:p w14:paraId="4B0F1A20" w14:textId="77777777" w:rsidR="00CD64B2" w:rsidRPr="00984F41" w:rsidRDefault="002C50F2" w:rsidP="002C50F2">
      <w:pPr>
        <w:autoSpaceDE w:val="0"/>
        <w:autoSpaceDN w:val="0"/>
        <w:adjustRightInd w:val="0"/>
        <w:spacing w:after="0" w:line="240" w:lineRule="auto"/>
        <w:rPr>
          <w:rFonts w:ascii="Helvetica" w:hAnsi="Helvetica" w:cs="Helvetica"/>
          <w:sz w:val="24"/>
          <w:szCs w:val="24"/>
          <w:lang w:val="en-CA"/>
        </w:rPr>
      </w:pPr>
      <w:ins w:id="224" w:author="Coalition pour la diversité culturelle" w:date="2021-04-19T14:50:00Z">
        <w:r w:rsidRPr="00984F41">
          <w:rPr>
            <w:rFonts w:ascii="Helvetica" w:hAnsi="Helvetica" w:cs="Helvetica"/>
            <w:b/>
            <w:bCs/>
            <w:sz w:val="24"/>
            <w:szCs w:val="24"/>
            <w:highlight w:val="yellow"/>
            <w:lang w:val="en-CA"/>
          </w:rPr>
          <w:t>(</w:t>
        </w:r>
        <w:proofErr w:type="spellStart"/>
        <w:r w:rsidRPr="00984F41">
          <w:rPr>
            <w:rFonts w:ascii="Helvetica" w:hAnsi="Helvetica" w:cs="Helvetica"/>
            <w:b/>
            <w:bCs/>
            <w:sz w:val="24"/>
            <w:szCs w:val="24"/>
            <w:highlight w:val="yellow"/>
            <w:lang w:val="en-CA"/>
          </w:rPr>
          <w:t>i</w:t>
        </w:r>
        <w:proofErr w:type="spellEnd"/>
        <w:r w:rsidRPr="00984F41">
          <w:rPr>
            <w:rFonts w:ascii="Helvetica" w:hAnsi="Helvetica" w:cs="Helvetica"/>
            <w:b/>
            <w:bCs/>
            <w:sz w:val="24"/>
            <w:szCs w:val="24"/>
            <w:highlight w:val="yellow"/>
            <w:lang w:val="en-CA"/>
          </w:rPr>
          <w:t xml:space="preserve">) </w:t>
        </w:r>
        <w:r w:rsidRPr="00984F41">
          <w:rPr>
            <w:rFonts w:ascii="Helvetica" w:hAnsi="Helvetica" w:cs="Helvetica"/>
            <w:sz w:val="24"/>
            <w:szCs w:val="24"/>
            <w:highlight w:val="yellow"/>
            <w:lang w:val="en-CA"/>
          </w:rPr>
          <w:t>be varied and comprehensive, providing a balance of information, enlightenment and entertainment for people of all ages, interests and tastes,</w:t>
        </w:r>
      </w:ins>
    </w:p>
    <w:p w14:paraId="1D5C5E75" w14:textId="77777777" w:rsidR="00CD64B2" w:rsidRPr="00984F41" w:rsidRDefault="00CD64B2" w:rsidP="00CD64B2">
      <w:pPr>
        <w:autoSpaceDE w:val="0"/>
        <w:autoSpaceDN w:val="0"/>
        <w:adjustRightInd w:val="0"/>
        <w:spacing w:after="0" w:line="240" w:lineRule="auto"/>
        <w:rPr>
          <w:rFonts w:ascii="Helvetica" w:hAnsi="Helvetica" w:cs="Helvetica"/>
          <w:sz w:val="24"/>
          <w:szCs w:val="24"/>
          <w:lang w:val="en-CA"/>
        </w:rPr>
      </w:pPr>
    </w:p>
    <w:p w14:paraId="696E6B39" w14:textId="7BA07143" w:rsidR="001F1861" w:rsidRPr="00984F41" w:rsidRDefault="001F1861" w:rsidP="00CD64B2">
      <w:pPr>
        <w:autoSpaceDE w:val="0"/>
        <w:autoSpaceDN w:val="0"/>
        <w:adjustRightInd w:val="0"/>
        <w:spacing w:after="0" w:line="240" w:lineRule="auto"/>
        <w:rPr>
          <w:rFonts w:ascii="Helvetica" w:hAnsi="Helvetica" w:cs="Helvetica"/>
          <w:sz w:val="24"/>
          <w:szCs w:val="24"/>
          <w:lang w:val="en-CA"/>
        </w:rPr>
      </w:pPr>
      <w:ins w:id="225" w:author="Coalition pour la diversité culturelle" w:date="2021-04-19T11:52:00Z">
        <w:r w:rsidRPr="00984F41">
          <w:rPr>
            <w:rFonts w:ascii="Helvetica" w:hAnsi="Helvetica" w:cs="Helvetica"/>
            <w:b/>
            <w:bCs/>
            <w:sz w:val="24"/>
            <w:szCs w:val="24"/>
            <w:highlight w:val="yellow"/>
            <w:lang w:val="en-CA"/>
          </w:rPr>
          <w:t>(i.1)</w:t>
        </w:r>
        <w:r w:rsidRPr="00984F41">
          <w:rPr>
            <w:rFonts w:ascii="Helvetica" w:hAnsi="Helvetica" w:cs="Helvetica"/>
            <w:sz w:val="24"/>
            <w:szCs w:val="24"/>
            <w:highlight w:val="yellow"/>
            <w:lang w:val="en-CA"/>
          </w:rPr>
          <w:t xml:space="preserve"> recognize and support Canada’s linguistic</w:t>
        </w:r>
      </w:ins>
      <w:ins w:id="226" w:author="Coalition pour la diversité culturelle" w:date="2021-04-19T13:33:00Z">
        <w:r w:rsidR="0089287C" w:rsidRPr="00984F41">
          <w:rPr>
            <w:rFonts w:ascii="Helvetica" w:hAnsi="Helvetica" w:cs="Helvetica"/>
            <w:sz w:val="24"/>
            <w:szCs w:val="24"/>
            <w:highlight w:val="yellow"/>
            <w:lang w:val="en-CA"/>
          </w:rPr>
          <w:t xml:space="preserve"> </w:t>
        </w:r>
      </w:ins>
      <w:ins w:id="227" w:author="Coalition pour la diversité culturelle" w:date="2021-04-19T11:52:00Z">
        <w:r w:rsidRPr="00984F41">
          <w:rPr>
            <w:rFonts w:ascii="Helvetica" w:hAnsi="Helvetica" w:cs="Helvetica"/>
            <w:sz w:val="24"/>
            <w:szCs w:val="24"/>
            <w:highlight w:val="yellow"/>
            <w:lang w:val="en-CA"/>
          </w:rPr>
          <w:t>duality by placing significant importance on the</w:t>
        </w:r>
      </w:ins>
      <w:ins w:id="228" w:author="Coalition pour la diversité culturelle" w:date="2021-04-19T14:47:00Z">
        <w:r w:rsidR="002C50F2" w:rsidRPr="00984F41">
          <w:rPr>
            <w:rFonts w:ascii="Helvetica" w:hAnsi="Helvetica" w:cs="Helvetica"/>
            <w:sz w:val="24"/>
            <w:szCs w:val="24"/>
            <w:highlight w:val="yellow"/>
            <w:lang w:val="en-CA"/>
          </w:rPr>
          <w:t xml:space="preserve"> </w:t>
        </w:r>
      </w:ins>
      <w:ins w:id="229" w:author="Coalition pour la diversité culturelle" w:date="2021-04-19T11:52:00Z">
        <w:r w:rsidRPr="00984F41">
          <w:rPr>
            <w:rFonts w:ascii="Helvetica" w:hAnsi="Helvetica" w:cs="Helvetica"/>
            <w:sz w:val="24"/>
            <w:szCs w:val="24"/>
            <w:highlight w:val="yellow"/>
            <w:lang w:val="en-CA"/>
          </w:rPr>
          <w:t>creation, production and broadcasting of French</w:t>
        </w:r>
      </w:ins>
      <w:ins w:id="230" w:author="Coalition pour la diversité culturelle" w:date="2021-04-19T14:47:00Z">
        <w:r w:rsidR="002C50F2" w:rsidRPr="00984F41">
          <w:rPr>
            <w:rFonts w:ascii="Helvetica" w:hAnsi="Helvetica" w:cs="Helvetica"/>
            <w:sz w:val="24"/>
            <w:szCs w:val="24"/>
            <w:highlight w:val="yellow"/>
            <w:lang w:val="en-CA"/>
          </w:rPr>
          <w:t xml:space="preserve"> </w:t>
        </w:r>
      </w:ins>
      <w:ins w:id="231" w:author="Coalition pour la diversité culturelle" w:date="2021-04-19T11:52:00Z">
        <w:r w:rsidRPr="00984F41">
          <w:rPr>
            <w:rFonts w:ascii="Helvetica" w:hAnsi="Helvetica" w:cs="Helvetica"/>
            <w:sz w:val="24"/>
            <w:szCs w:val="24"/>
            <w:highlight w:val="yellow"/>
            <w:lang w:val="en-CA"/>
          </w:rPr>
          <w:t>language original programs, including those from</w:t>
        </w:r>
      </w:ins>
      <w:ins w:id="232" w:author="Coalition pour la diversité culturelle" w:date="2021-04-19T14:47:00Z">
        <w:r w:rsidR="002C50F2" w:rsidRPr="00984F41">
          <w:rPr>
            <w:rFonts w:ascii="Helvetica" w:hAnsi="Helvetica" w:cs="Helvetica"/>
            <w:sz w:val="24"/>
            <w:szCs w:val="24"/>
            <w:highlight w:val="yellow"/>
            <w:lang w:val="en-CA"/>
          </w:rPr>
          <w:t xml:space="preserve"> </w:t>
        </w:r>
      </w:ins>
      <w:ins w:id="233" w:author="Coalition pour la diversité culturelle" w:date="2021-04-19T11:52:00Z">
        <w:r w:rsidRPr="00984F41">
          <w:rPr>
            <w:rFonts w:ascii="Helvetica" w:hAnsi="Helvetica" w:cs="Helvetica"/>
            <w:sz w:val="24"/>
            <w:szCs w:val="24"/>
            <w:highlight w:val="yellow"/>
            <w:lang w:val="en-CA"/>
          </w:rPr>
          <w:t>French linguistic minority communities,</w:t>
        </w:r>
      </w:ins>
    </w:p>
    <w:p w14:paraId="77FAA693" w14:textId="2DF6DC0D" w:rsidR="005C29CC" w:rsidRPr="00984F41" w:rsidRDefault="005C29CC" w:rsidP="005C29CC">
      <w:pPr>
        <w:numPr>
          <w:ilvl w:val="2"/>
          <w:numId w:val="3"/>
        </w:numPr>
        <w:spacing w:before="168" w:after="120" w:line="240" w:lineRule="auto"/>
        <w:ind w:left="2880"/>
        <w:rPr>
          <w:ins w:id="234" w:author="Coalition pour la diversité culturelle" w:date="2021-04-19T14:53:00Z"/>
          <w:rFonts w:ascii="Helvetica" w:eastAsia="Times New Roman" w:hAnsi="Helvetica" w:cs="Helvetica"/>
          <w:strike/>
          <w:color w:val="333333"/>
          <w:sz w:val="24"/>
          <w:szCs w:val="24"/>
          <w:lang w:val="en-CA" w:eastAsia="fr-CA"/>
        </w:rPr>
      </w:pPr>
      <w:r w:rsidRPr="00984F41">
        <w:rPr>
          <w:rFonts w:ascii="Helvetica" w:eastAsia="Times New Roman" w:hAnsi="Helvetica" w:cs="Helvetica"/>
          <w:b/>
          <w:bCs/>
          <w:strike/>
          <w:color w:val="000000"/>
          <w:sz w:val="24"/>
          <w:szCs w:val="24"/>
          <w:lang w:val="en-CA" w:eastAsia="fr-CA"/>
        </w:rPr>
        <w:t>(ii)</w:t>
      </w:r>
      <w:r w:rsidRPr="00984F41">
        <w:rPr>
          <w:rFonts w:ascii="Helvetica" w:eastAsia="Times New Roman" w:hAnsi="Helvetica" w:cs="Helvetica"/>
          <w:strike/>
          <w:color w:val="333333"/>
          <w:sz w:val="24"/>
          <w:szCs w:val="24"/>
          <w:lang w:val="en-CA" w:eastAsia="fr-CA"/>
        </w:rPr>
        <w:t> be drawn from local, regional, national and international sources,</w:t>
      </w:r>
    </w:p>
    <w:p w14:paraId="7264BD48" w14:textId="5CA81BAB" w:rsidR="00CC2A53" w:rsidRPr="00984F41" w:rsidRDefault="00CC2A53" w:rsidP="00160420">
      <w:pPr>
        <w:autoSpaceDE w:val="0"/>
        <w:autoSpaceDN w:val="0"/>
        <w:adjustRightInd w:val="0"/>
        <w:spacing w:after="0" w:line="240" w:lineRule="auto"/>
        <w:rPr>
          <w:ins w:id="235" w:author="Coalition pour la diversité culturelle" w:date="2020-11-10T21:36:00Z"/>
          <w:rFonts w:ascii="Helvetica" w:hAnsi="Helvetica" w:cs="Helvetica"/>
          <w:sz w:val="24"/>
          <w:szCs w:val="24"/>
          <w:lang w:val="en-CA"/>
        </w:rPr>
      </w:pPr>
      <w:ins w:id="236" w:author="Coalition pour la diversité culturelle" w:date="2021-04-19T14:54:00Z">
        <w:r w:rsidRPr="00984F41">
          <w:rPr>
            <w:rFonts w:ascii="Helvetica" w:hAnsi="Helvetica" w:cs="Helvetica"/>
            <w:b/>
            <w:bCs/>
            <w:sz w:val="24"/>
            <w:szCs w:val="24"/>
            <w:highlight w:val="yellow"/>
            <w:lang w:val="en-CA"/>
          </w:rPr>
          <w:t xml:space="preserve">(ii) </w:t>
        </w:r>
        <w:r w:rsidRPr="00984F41">
          <w:rPr>
            <w:rFonts w:ascii="Helvetica" w:hAnsi="Helvetica" w:cs="Helvetica"/>
            <w:sz w:val="24"/>
            <w:szCs w:val="24"/>
            <w:highlight w:val="yellow"/>
            <w:lang w:val="en-CA"/>
          </w:rPr>
          <w:t>be drawn from local, regional, national and international sources, including, at the local level, from community broadcasters who, through collaboration with local organizations and community members, are in the unique position of being able to provide varied programming to meet the needs of specific audiences,</w:t>
        </w:r>
      </w:ins>
    </w:p>
    <w:p w14:paraId="4C9ACC22" w14:textId="6E6DCADC" w:rsidR="008D7300" w:rsidRPr="00984F41" w:rsidRDefault="008D7300" w:rsidP="005C29CC">
      <w:pPr>
        <w:numPr>
          <w:ilvl w:val="2"/>
          <w:numId w:val="3"/>
        </w:numPr>
        <w:spacing w:before="168" w:after="120" w:line="240" w:lineRule="auto"/>
        <w:ind w:left="2880"/>
        <w:rPr>
          <w:ins w:id="237" w:author="Coalition pour la diversité culturelle" w:date="2021-04-19T14:51:00Z"/>
          <w:rFonts w:ascii="Helvetica" w:eastAsia="Times New Roman" w:hAnsi="Helvetica" w:cs="Helvetica"/>
          <w:strike/>
          <w:color w:val="333333"/>
          <w:sz w:val="24"/>
          <w:szCs w:val="24"/>
          <w:lang w:val="en-CA" w:eastAsia="fr-CA"/>
        </w:rPr>
      </w:pPr>
      <w:ins w:id="238" w:author="Coalition pour la diversité culturelle" w:date="2020-11-10T21:36:00Z">
        <w:r w:rsidRPr="00984F41">
          <w:rPr>
            <w:rFonts w:ascii="Helvetica" w:hAnsi="Helvetica" w:cs="Helvetica"/>
            <w:b/>
            <w:bCs/>
            <w:strike/>
            <w:color w:val="333333"/>
            <w:sz w:val="24"/>
            <w:szCs w:val="24"/>
            <w:shd w:val="clear" w:color="auto" w:fill="FFFFFF"/>
            <w:lang w:val="en"/>
          </w:rPr>
          <w:t>(ii.‍1)</w:t>
        </w:r>
        <w:r w:rsidRPr="00984F41">
          <w:rPr>
            <w:rFonts w:ascii="Helvetica" w:hAnsi="Helvetica" w:cs="Helvetica"/>
            <w:b/>
            <w:bCs/>
            <w:strike/>
            <w:color w:val="333333"/>
            <w:sz w:val="24"/>
            <w:szCs w:val="24"/>
            <w:shd w:val="clear" w:color="auto" w:fill="FFFFFF"/>
            <w:lang w:val="en"/>
          </w:rPr>
          <w:t> </w:t>
        </w:r>
        <w:r w:rsidRPr="00984F41">
          <w:rPr>
            <w:rFonts w:ascii="Helvetica" w:hAnsi="Helvetica" w:cs="Helvetica"/>
            <w:strike/>
            <w:color w:val="333333"/>
            <w:sz w:val="24"/>
            <w:szCs w:val="24"/>
            <w:shd w:val="clear" w:color="auto" w:fill="FFFFFF"/>
            <w:lang w:val="en-CA"/>
          </w:rPr>
          <w:t>include programs produced by Canadians that cover news and current events — from the local and regional to the international — and that reflect the viewpoints of Canadians, including the viewpoints of Indigenous persons and of Canadians from racialized communities and diverse ethnocultural backgrounds;</w:t>
        </w:r>
      </w:ins>
    </w:p>
    <w:p w14:paraId="0E1EFE20" w14:textId="77777777" w:rsidR="00CD64B2" w:rsidRPr="00984F41" w:rsidRDefault="002C50F2" w:rsidP="00CC2A53">
      <w:pPr>
        <w:spacing w:before="168" w:after="120" w:line="240" w:lineRule="auto"/>
        <w:rPr>
          <w:rFonts w:ascii="Helvetica" w:hAnsi="Helvetica" w:cs="Helvetica"/>
          <w:color w:val="333333"/>
          <w:sz w:val="24"/>
          <w:szCs w:val="24"/>
          <w:shd w:val="clear" w:color="auto" w:fill="FFFFFF"/>
          <w:lang w:val="en-CA"/>
        </w:rPr>
      </w:pPr>
      <w:ins w:id="239" w:author="Coalition pour la diversité culturelle" w:date="2021-04-19T14:51:00Z">
        <w:r w:rsidRPr="00984F41">
          <w:rPr>
            <w:rFonts w:ascii="Helvetica" w:hAnsi="Helvetica" w:cs="Helvetica"/>
            <w:b/>
            <w:bCs/>
            <w:color w:val="333333"/>
            <w:sz w:val="24"/>
            <w:szCs w:val="24"/>
            <w:highlight w:val="yellow"/>
            <w:shd w:val="clear" w:color="auto" w:fill="FFFFFF"/>
            <w:lang w:val="en"/>
          </w:rPr>
          <w:t>(ii.‍1)</w:t>
        </w:r>
        <w:r w:rsidRPr="00984F41">
          <w:rPr>
            <w:rFonts w:ascii="Helvetica" w:hAnsi="Helvetica" w:cs="Helvetica"/>
            <w:b/>
            <w:bCs/>
            <w:color w:val="333333"/>
            <w:sz w:val="24"/>
            <w:szCs w:val="24"/>
            <w:highlight w:val="yellow"/>
            <w:shd w:val="clear" w:color="auto" w:fill="FFFFFF"/>
            <w:lang w:val="en"/>
          </w:rPr>
          <w:t> </w:t>
        </w:r>
        <w:r w:rsidRPr="00984F41">
          <w:rPr>
            <w:rFonts w:ascii="Helvetica" w:hAnsi="Helvetica" w:cs="Helvetica"/>
            <w:color w:val="333333"/>
            <w:sz w:val="24"/>
            <w:szCs w:val="24"/>
            <w:highlight w:val="yellow"/>
            <w:shd w:val="clear" w:color="auto" w:fill="FFFFFF"/>
            <w:lang w:val="en-CA"/>
          </w:rPr>
          <w:t>include programs produced by Canadians that cover news and current events — from the local and regional to the national and international — and that reflect the viewpoints of Canadians, including the viewpoints of Indigenous persons and of Canadians from racialized communities and diverse ethnocultural backgrounds;</w:t>
        </w:r>
      </w:ins>
    </w:p>
    <w:p w14:paraId="075D107E" w14:textId="1B4A5802" w:rsidR="00CC2A53" w:rsidRPr="00984F41" w:rsidRDefault="00CC2A53" w:rsidP="00CD64B2">
      <w:pPr>
        <w:spacing w:before="168" w:after="120" w:line="240" w:lineRule="auto"/>
        <w:rPr>
          <w:rFonts w:ascii="Helvetica" w:hAnsi="Helvetica" w:cs="Helvetica"/>
          <w:color w:val="333333"/>
          <w:sz w:val="24"/>
          <w:szCs w:val="24"/>
          <w:shd w:val="clear" w:color="auto" w:fill="FFFFFF"/>
          <w:lang w:val="en-CA"/>
        </w:rPr>
      </w:pPr>
      <w:ins w:id="240" w:author="Coalition pour la diversité culturelle" w:date="2021-04-19T14:53:00Z">
        <w:r w:rsidRPr="00984F41">
          <w:rPr>
            <w:rFonts w:ascii="Helvetica" w:hAnsi="Helvetica" w:cs="Helvetica"/>
            <w:b/>
            <w:bCs/>
            <w:sz w:val="24"/>
            <w:szCs w:val="24"/>
            <w:highlight w:val="yellow"/>
            <w:lang w:val="en-CA"/>
          </w:rPr>
          <w:t xml:space="preserve">(ii.2) </w:t>
        </w:r>
        <w:r w:rsidRPr="00984F41">
          <w:rPr>
            <w:rFonts w:ascii="Helvetica" w:hAnsi="Helvetica" w:cs="Helvetica"/>
            <w:sz w:val="24"/>
            <w:szCs w:val="24"/>
            <w:highlight w:val="yellow"/>
            <w:lang w:val="en-CA"/>
          </w:rPr>
          <w:t>include programs that recognize and support</w:t>
        </w:r>
      </w:ins>
      <w:ins w:id="241" w:author="Coalition pour la diversité culturelle" w:date="2021-04-19T14:55:00Z">
        <w:r w:rsidRPr="00984F41">
          <w:rPr>
            <w:rFonts w:ascii="Helvetica" w:hAnsi="Helvetica" w:cs="Helvetica"/>
            <w:sz w:val="24"/>
            <w:szCs w:val="24"/>
            <w:highlight w:val="yellow"/>
            <w:lang w:val="en-CA"/>
          </w:rPr>
          <w:t xml:space="preserve"> </w:t>
        </w:r>
      </w:ins>
      <w:ins w:id="242" w:author="Coalition pour la diversité culturelle" w:date="2021-04-19T14:53:00Z">
        <w:r w:rsidRPr="00984F41">
          <w:rPr>
            <w:rFonts w:ascii="Helvetica" w:hAnsi="Helvetica" w:cs="Helvetica"/>
            <w:sz w:val="24"/>
            <w:szCs w:val="24"/>
            <w:highlight w:val="yellow"/>
            <w:lang w:val="en-CA"/>
          </w:rPr>
          <w:t>Canada’s linguistic duality by giving prominence</w:t>
        </w:r>
      </w:ins>
      <w:ins w:id="243" w:author="Coalition pour la diversité culturelle" w:date="2021-04-19T14:55:00Z">
        <w:r w:rsidRPr="00984F41">
          <w:rPr>
            <w:rFonts w:ascii="Helvetica" w:hAnsi="Helvetica" w:cs="Helvetica"/>
            <w:sz w:val="24"/>
            <w:szCs w:val="24"/>
            <w:highlight w:val="yellow"/>
            <w:lang w:val="en-CA"/>
          </w:rPr>
          <w:t xml:space="preserve"> </w:t>
        </w:r>
      </w:ins>
      <w:ins w:id="244" w:author="Coalition pour la diversité culturelle" w:date="2021-04-19T14:53:00Z">
        <w:r w:rsidRPr="00984F41">
          <w:rPr>
            <w:rFonts w:ascii="Helvetica" w:hAnsi="Helvetica" w:cs="Helvetica"/>
            <w:sz w:val="24"/>
            <w:szCs w:val="24"/>
            <w:highlight w:val="yellow"/>
            <w:lang w:val="en-CA"/>
          </w:rPr>
          <w:t>to original French-language productions and</w:t>
        </w:r>
      </w:ins>
      <w:ins w:id="245" w:author="Coalition pour la diversité culturelle" w:date="2021-04-19T14:55:00Z">
        <w:r w:rsidRPr="00984F41">
          <w:rPr>
            <w:rFonts w:ascii="Helvetica" w:hAnsi="Helvetica" w:cs="Helvetica"/>
            <w:sz w:val="24"/>
            <w:szCs w:val="24"/>
            <w:highlight w:val="yellow"/>
            <w:lang w:val="en-CA"/>
          </w:rPr>
          <w:t xml:space="preserve"> </w:t>
        </w:r>
      </w:ins>
      <w:ins w:id="246" w:author="Coalition pour la diversité culturelle" w:date="2021-04-19T14:53:00Z">
        <w:r w:rsidRPr="00984F41">
          <w:rPr>
            <w:rFonts w:ascii="Helvetica" w:hAnsi="Helvetica" w:cs="Helvetica"/>
            <w:sz w:val="24"/>
            <w:szCs w:val="24"/>
            <w:highlight w:val="yellow"/>
            <w:lang w:val="en-CA"/>
          </w:rPr>
          <w:t>broadcasting that reflect the needs and</w:t>
        </w:r>
      </w:ins>
      <w:ins w:id="247" w:author="Coalition pour la diversité culturelle" w:date="2021-04-19T14:55:00Z">
        <w:r w:rsidRPr="00984F41">
          <w:rPr>
            <w:rFonts w:ascii="Helvetica" w:hAnsi="Helvetica" w:cs="Helvetica"/>
            <w:sz w:val="24"/>
            <w:szCs w:val="24"/>
            <w:highlight w:val="yellow"/>
            <w:lang w:val="en-CA"/>
          </w:rPr>
          <w:t xml:space="preserve"> </w:t>
        </w:r>
      </w:ins>
      <w:ins w:id="248" w:author="Coalition pour la diversité culturelle" w:date="2021-04-19T14:53:00Z">
        <w:r w:rsidRPr="00984F41">
          <w:rPr>
            <w:rFonts w:ascii="Helvetica" w:hAnsi="Helvetica" w:cs="Helvetica"/>
            <w:sz w:val="24"/>
            <w:szCs w:val="24"/>
            <w:highlight w:val="yellow"/>
            <w:lang w:val="en-CA"/>
          </w:rPr>
          <w:t>circumstances of francophone minorities,</w:t>
        </w:r>
      </w:ins>
    </w:p>
    <w:p w14:paraId="65D5420C" w14:textId="77777777" w:rsidR="005C29CC" w:rsidRPr="00984F41" w:rsidRDefault="005C29CC" w:rsidP="005C29CC">
      <w:pPr>
        <w:numPr>
          <w:ilvl w:val="2"/>
          <w:numId w:val="3"/>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(iii)</w:t>
      </w:r>
      <w:r w:rsidRPr="00984F41">
        <w:rPr>
          <w:rFonts w:ascii="Helvetica" w:eastAsia="Times New Roman" w:hAnsi="Helvetica" w:cs="Helvetica"/>
          <w:color w:val="333333"/>
          <w:sz w:val="24"/>
          <w:szCs w:val="24"/>
          <w:lang w:val="en-CA" w:eastAsia="fr-CA"/>
        </w:rPr>
        <w:t> include educational and community programs,</w:t>
      </w:r>
    </w:p>
    <w:p w14:paraId="4153AEE2" w14:textId="77777777" w:rsidR="005C29CC" w:rsidRPr="00984F41" w:rsidRDefault="005C29CC" w:rsidP="005C29CC">
      <w:pPr>
        <w:numPr>
          <w:ilvl w:val="2"/>
          <w:numId w:val="3"/>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(iv)</w:t>
      </w:r>
      <w:r w:rsidRPr="00984F41">
        <w:rPr>
          <w:rFonts w:ascii="Helvetica" w:eastAsia="Times New Roman" w:hAnsi="Helvetica" w:cs="Helvetica"/>
          <w:color w:val="333333"/>
          <w:sz w:val="24"/>
          <w:szCs w:val="24"/>
          <w:lang w:val="en-CA" w:eastAsia="fr-CA"/>
        </w:rPr>
        <w:t> provide a reasonable opportunity for the public to be exposed to the expression of differing views on matters of public concern, and</w:t>
      </w:r>
    </w:p>
    <w:p w14:paraId="4268FCDA" w14:textId="77777777" w:rsidR="005C29CC" w:rsidRPr="00984F41" w:rsidRDefault="005C29CC" w:rsidP="005C29CC">
      <w:pPr>
        <w:numPr>
          <w:ilvl w:val="2"/>
          <w:numId w:val="3"/>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(v)</w:t>
      </w:r>
      <w:r w:rsidRPr="00984F41">
        <w:rPr>
          <w:rFonts w:ascii="Helvetica" w:eastAsia="Times New Roman" w:hAnsi="Helvetica" w:cs="Helvetica"/>
          <w:color w:val="333333"/>
          <w:sz w:val="24"/>
          <w:szCs w:val="24"/>
          <w:lang w:val="en-CA" w:eastAsia="fr-CA"/>
        </w:rPr>
        <w:t> include a significant contribution from the Canadian independent production sector;</w:t>
      </w:r>
    </w:p>
    <w:p w14:paraId="50B90E7C" w14:textId="77777777" w:rsidR="005C29CC" w:rsidRPr="00984F41" w:rsidRDefault="005C29CC" w:rsidP="005C29CC">
      <w:pPr>
        <w:numPr>
          <w:ilvl w:val="1"/>
          <w:numId w:val="3"/>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(j)</w:t>
      </w:r>
      <w:r w:rsidRPr="00984F41">
        <w:rPr>
          <w:rFonts w:ascii="Helvetica" w:eastAsia="Times New Roman" w:hAnsi="Helvetica" w:cs="Helvetica"/>
          <w:color w:val="333333"/>
          <w:sz w:val="24"/>
          <w:szCs w:val="24"/>
          <w:lang w:val="en-CA" w:eastAsia="fr-CA"/>
        </w:rPr>
        <w:t xml:space="preserve"> educational programming, particularly </w:t>
      </w:r>
      <w:proofErr w:type="gramStart"/>
      <w:r w:rsidRPr="00984F41">
        <w:rPr>
          <w:rFonts w:ascii="Helvetica" w:eastAsia="Times New Roman" w:hAnsi="Helvetica" w:cs="Helvetica"/>
          <w:color w:val="333333"/>
          <w:sz w:val="24"/>
          <w:szCs w:val="24"/>
          <w:lang w:val="en-CA" w:eastAsia="fr-CA"/>
        </w:rPr>
        <w:t>where</w:t>
      </w:r>
      <w:proofErr w:type="gramEnd"/>
      <w:r w:rsidRPr="00984F41">
        <w:rPr>
          <w:rFonts w:ascii="Helvetica" w:eastAsia="Times New Roman" w:hAnsi="Helvetica" w:cs="Helvetica"/>
          <w:color w:val="333333"/>
          <w:sz w:val="24"/>
          <w:szCs w:val="24"/>
          <w:lang w:val="en-CA" w:eastAsia="fr-CA"/>
        </w:rPr>
        <w:t xml:space="preserve"> provided through the facilities of an independent educational authority, is an integral part of the Canadian broadcasting system;</w:t>
      </w:r>
    </w:p>
    <w:p w14:paraId="1834859E" w14:textId="66E97AFA" w:rsidR="00CD64B2" w:rsidRPr="00984F41" w:rsidRDefault="005C29CC" w:rsidP="00CD64B2">
      <w:pPr>
        <w:numPr>
          <w:ilvl w:val="1"/>
          <w:numId w:val="3"/>
        </w:numPr>
        <w:spacing w:before="168" w:after="120" w:line="240" w:lineRule="auto"/>
        <w:ind w:left="1800"/>
        <w:rPr>
          <w:rFonts w:ascii="Helvetica" w:eastAsia="Times New Roman" w:hAnsi="Helvetica" w:cs="Helvetica"/>
          <w:strike/>
          <w:color w:val="333333"/>
          <w:sz w:val="24"/>
          <w:szCs w:val="24"/>
          <w:lang w:val="en-CA" w:eastAsia="fr-CA"/>
        </w:rPr>
      </w:pPr>
      <w:r w:rsidRPr="00984F41">
        <w:rPr>
          <w:rFonts w:ascii="Helvetica" w:eastAsia="Times New Roman" w:hAnsi="Helvetica" w:cs="Helvetica"/>
          <w:b/>
          <w:bCs/>
          <w:strike/>
          <w:color w:val="000000"/>
          <w:sz w:val="24"/>
          <w:szCs w:val="24"/>
          <w:lang w:val="en-CA" w:eastAsia="fr-CA"/>
        </w:rPr>
        <w:t>(k)</w:t>
      </w:r>
      <w:r w:rsidRPr="00984F41">
        <w:rPr>
          <w:rFonts w:ascii="Helvetica" w:eastAsia="Times New Roman" w:hAnsi="Helvetica" w:cs="Helvetica"/>
          <w:strike/>
          <w:color w:val="333333"/>
          <w:sz w:val="24"/>
          <w:szCs w:val="24"/>
          <w:lang w:val="en-CA" w:eastAsia="fr-CA"/>
        </w:rPr>
        <w:t xml:space="preserve"> a range of broadcasting services in English and in French shall be </w:t>
      </w:r>
      <w:ins w:id="249" w:author="Coalition pour la diversité culturelle" w:date="2020-11-10T21:36:00Z">
        <w:r w:rsidR="008D7300" w:rsidRPr="00984F41">
          <w:rPr>
            <w:rFonts w:ascii="Helvetica" w:eastAsia="Times New Roman" w:hAnsi="Helvetica" w:cs="Helvetica"/>
            <w:strike/>
            <w:color w:val="333333"/>
            <w:sz w:val="24"/>
            <w:szCs w:val="24"/>
            <w:u w:val="single"/>
            <w:lang w:val="en" w:eastAsia="fr-CA"/>
          </w:rPr>
          <w:t>progressively</w:t>
        </w:r>
        <w:r w:rsidR="008D7300" w:rsidRPr="00984F41">
          <w:rPr>
            <w:rFonts w:ascii="Helvetica" w:eastAsia="Times New Roman" w:hAnsi="Helvetica" w:cs="Helvetica"/>
            <w:strike/>
            <w:color w:val="333333"/>
            <w:sz w:val="24"/>
            <w:szCs w:val="24"/>
            <w:lang w:val="en" w:eastAsia="fr-CA"/>
          </w:rPr>
          <w:t> </w:t>
        </w:r>
      </w:ins>
      <w:r w:rsidRPr="00984F41">
        <w:rPr>
          <w:rFonts w:ascii="Helvetica" w:eastAsia="Times New Roman" w:hAnsi="Helvetica" w:cs="Helvetica"/>
          <w:strike/>
          <w:color w:val="333333"/>
          <w:sz w:val="24"/>
          <w:szCs w:val="24"/>
          <w:lang w:val="en-CA" w:eastAsia="fr-CA"/>
        </w:rPr>
        <w:t>extended to all Canadians</w:t>
      </w:r>
      <w:del w:id="250" w:author="Coalition pour la diversité culturelle" w:date="2020-11-10T21:37:00Z">
        <w:r w:rsidRPr="00984F41" w:rsidDel="008D7300">
          <w:rPr>
            <w:rFonts w:ascii="Helvetica" w:eastAsia="Times New Roman" w:hAnsi="Helvetica" w:cs="Helvetica"/>
            <w:strike/>
            <w:color w:val="333333"/>
            <w:sz w:val="24"/>
            <w:szCs w:val="24"/>
            <w:lang w:val="en-CA" w:eastAsia="fr-CA"/>
          </w:rPr>
          <w:delText xml:space="preserve"> as resources become available</w:delText>
        </w:r>
      </w:del>
      <w:r w:rsidRPr="00984F41">
        <w:rPr>
          <w:rFonts w:ascii="Helvetica" w:eastAsia="Times New Roman" w:hAnsi="Helvetica" w:cs="Helvetica"/>
          <w:strike/>
          <w:color w:val="333333"/>
          <w:sz w:val="24"/>
          <w:szCs w:val="24"/>
          <w:lang w:val="en-CA" w:eastAsia="fr-CA"/>
        </w:rPr>
        <w:t>;</w:t>
      </w:r>
    </w:p>
    <w:p w14:paraId="0814629D" w14:textId="78F633F7" w:rsidR="00CC2A53" w:rsidRPr="00984F41" w:rsidRDefault="00CC2A53" w:rsidP="00CD64B2">
      <w:pPr>
        <w:spacing w:before="168" w:after="120" w:line="240" w:lineRule="auto"/>
        <w:rPr>
          <w:rFonts w:ascii="Helvetica" w:eastAsia="Times New Roman" w:hAnsi="Helvetica" w:cs="Helvetica"/>
          <w:color w:val="333333"/>
          <w:sz w:val="24"/>
          <w:szCs w:val="24"/>
          <w:lang w:val="en-CA" w:eastAsia="fr-CA"/>
        </w:rPr>
      </w:pPr>
      <w:ins w:id="251" w:author="Coalition pour la diversité culturelle" w:date="2021-04-19T14:56:00Z">
        <w:r w:rsidRPr="00984F41">
          <w:rPr>
            <w:rFonts w:ascii="Helvetica" w:eastAsia="Times New Roman" w:hAnsi="Helvetica" w:cs="Helvetica"/>
            <w:b/>
            <w:bCs/>
            <w:color w:val="000000"/>
            <w:sz w:val="24"/>
            <w:szCs w:val="24"/>
            <w:highlight w:val="yellow"/>
            <w:lang w:val="en-CA" w:eastAsia="fr-CA"/>
          </w:rPr>
          <w:t>(k)</w:t>
        </w:r>
        <w:r w:rsidRPr="00984F41">
          <w:rPr>
            <w:rFonts w:ascii="Helvetica" w:eastAsia="Times New Roman" w:hAnsi="Helvetica" w:cs="Helvetica"/>
            <w:color w:val="333333"/>
            <w:sz w:val="24"/>
            <w:szCs w:val="24"/>
            <w:highlight w:val="yellow"/>
            <w:lang w:val="en-CA" w:eastAsia="fr-CA"/>
          </w:rPr>
          <w:t> a range of broadcasting services in English and in French shall be extended to all Canadians;</w:t>
        </w:r>
      </w:ins>
    </w:p>
    <w:p w14:paraId="161381A9" w14:textId="44829E37" w:rsidR="005C29CC" w:rsidRPr="00984F41" w:rsidRDefault="005C29CC" w:rsidP="005C29CC">
      <w:pPr>
        <w:numPr>
          <w:ilvl w:val="1"/>
          <w:numId w:val="3"/>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(l)</w:t>
      </w:r>
      <w:r w:rsidRPr="00984F41">
        <w:rPr>
          <w:rFonts w:ascii="Helvetica" w:eastAsia="Times New Roman" w:hAnsi="Helvetica" w:cs="Helvetica"/>
          <w:color w:val="333333"/>
          <w:sz w:val="24"/>
          <w:szCs w:val="24"/>
          <w:lang w:val="en-CA" w:eastAsia="fr-CA"/>
        </w:rPr>
        <w:t xml:space="preserve"> the Canadian Broadcasting Corporation, as the national public broadcaster, should provide </w:t>
      </w:r>
      <w:ins w:id="252" w:author="Coalition pour la diversité culturelle" w:date="2020-11-10T21:37:00Z">
        <w:r w:rsidR="008D7300" w:rsidRPr="00984F41">
          <w:rPr>
            <w:rFonts w:ascii="Helvetica" w:eastAsia="Times New Roman" w:hAnsi="Helvetica" w:cs="Helvetica"/>
            <w:color w:val="333333"/>
            <w:sz w:val="24"/>
            <w:szCs w:val="24"/>
            <w:u w:val="single"/>
            <w:lang w:val="en" w:eastAsia="fr-CA"/>
          </w:rPr>
          <w:t>broadcasting</w:t>
        </w:r>
        <w:r w:rsidR="008D7300" w:rsidRPr="00984F41">
          <w:rPr>
            <w:rFonts w:ascii="Helvetica" w:eastAsia="Times New Roman" w:hAnsi="Helvetica" w:cs="Helvetica"/>
            <w:color w:val="333333"/>
            <w:sz w:val="24"/>
            <w:szCs w:val="24"/>
            <w:lang w:val="en" w:eastAsia="fr-CA"/>
          </w:rPr>
          <w:t> </w:t>
        </w:r>
        <w:r w:rsidR="008D7300" w:rsidRPr="00984F41" w:rsidDel="008D7300">
          <w:rPr>
            <w:rFonts w:ascii="Helvetica" w:eastAsia="Times New Roman" w:hAnsi="Helvetica" w:cs="Helvetica"/>
            <w:color w:val="333333"/>
            <w:sz w:val="24"/>
            <w:szCs w:val="24"/>
            <w:lang w:val="en-CA" w:eastAsia="fr-CA"/>
          </w:rPr>
          <w:t xml:space="preserve"> </w:t>
        </w:r>
      </w:ins>
      <w:del w:id="253" w:author="Coalition pour la diversité culturelle" w:date="2020-11-10T21:37:00Z">
        <w:r w:rsidRPr="00984F41" w:rsidDel="008D7300">
          <w:rPr>
            <w:rFonts w:ascii="Helvetica" w:eastAsia="Times New Roman" w:hAnsi="Helvetica" w:cs="Helvetica"/>
            <w:color w:val="333333"/>
            <w:sz w:val="24"/>
            <w:szCs w:val="24"/>
            <w:lang w:val="en-CA" w:eastAsia="fr-CA"/>
          </w:rPr>
          <w:delText xml:space="preserve">radio and television </w:delText>
        </w:r>
      </w:del>
      <w:r w:rsidRPr="00984F41">
        <w:rPr>
          <w:rFonts w:ascii="Helvetica" w:eastAsia="Times New Roman" w:hAnsi="Helvetica" w:cs="Helvetica"/>
          <w:color w:val="333333"/>
          <w:sz w:val="24"/>
          <w:szCs w:val="24"/>
          <w:lang w:val="en-CA" w:eastAsia="fr-CA"/>
        </w:rPr>
        <w:t>services incorporating a wide range of programming that informs, enlightens and entertains;</w:t>
      </w:r>
    </w:p>
    <w:p w14:paraId="0561F1E3" w14:textId="77777777" w:rsidR="005C29CC" w:rsidRPr="00984F41" w:rsidRDefault="005C29CC" w:rsidP="005C29CC">
      <w:pPr>
        <w:numPr>
          <w:ilvl w:val="1"/>
          <w:numId w:val="3"/>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(m)</w:t>
      </w:r>
      <w:r w:rsidRPr="00984F41">
        <w:rPr>
          <w:rFonts w:ascii="Helvetica" w:eastAsia="Times New Roman" w:hAnsi="Helvetica" w:cs="Helvetica"/>
          <w:color w:val="333333"/>
          <w:sz w:val="24"/>
          <w:szCs w:val="24"/>
          <w:lang w:val="en-CA" w:eastAsia="fr-CA"/>
        </w:rPr>
        <w:t> the programming provided by the Corporation should</w:t>
      </w:r>
    </w:p>
    <w:p w14:paraId="19893B81" w14:textId="77777777" w:rsidR="005C29CC" w:rsidRPr="00984F41" w:rsidRDefault="005C29CC" w:rsidP="005C29CC">
      <w:pPr>
        <w:numPr>
          <w:ilvl w:val="2"/>
          <w:numId w:val="3"/>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w:t>
      </w:r>
      <w:proofErr w:type="spellStart"/>
      <w:r w:rsidRPr="00984F41">
        <w:rPr>
          <w:rFonts w:ascii="Helvetica" w:eastAsia="Times New Roman" w:hAnsi="Helvetica" w:cs="Helvetica"/>
          <w:b/>
          <w:bCs/>
          <w:color w:val="000000"/>
          <w:sz w:val="24"/>
          <w:szCs w:val="24"/>
          <w:lang w:val="en-CA" w:eastAsia="fr-CA"/>
        </w:rPr>
        <w:t>i</w:t>
      </w:r>
      <w:proofErr w:type="spellEnd"/>
      <w:r w:rsidRPr="00984F41">
        <w:rPr>
          <w:rFonts w:ascii="Helvetica" w:eastAsia="Times New Roman" w:hAnsi="Helvetica" w:cs="Helvetica"/>
          <w:b/>
          <w:bCs/>
          <w:color w:val="000000"/>
          <w:sz w:val="24"/>
          <w:szCs w:val="24"/>
          <w:lang w:val="en-CA" w:eastAsia="fr-CA"/>
        </w:rPr>
        <w:t>)</w:t>
      </w:r>
      <w:r w:rsidRPr="00984F41">
        <w:rPr>
          <w:rFonts w:ascii="Helvetica" w:eastAsia="Times New Roman" w:hAnsi="Helvetica" w:cs="Helvetica"/>
          <w:color w:val="333333"/>
          <w:sz w:val="24"/>
          <w:szCs w:val="24"/>
          <w:lang w:val="en-CA" w:eastAsia="fr-CA"/>
        </w:rPr>
        <w:t> be predominantly and distinctively Canadian,</w:t>
      </w:r>
    </w:p>
    <w:p w14:paraId="40BC7385" w14:textId="77777777" w:rsidR="005C29CC" w:rsidRPr="00984F41" w:rsidRDefault="005C29CC" w:rsidP="005C29CC">
      <w:pPr>
        <w:numPr>
          <w:ilvl w:val="2"/>
          <w:numId w:val="3"/>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(ii)</w:t>
      </w:r>
      <w:r w:rsidRPr="00984F41">
        <w:rPr>
          <w:rFonts w:ascii="Helvetica" w:eastAsia="Times New Roman" w:hAnsi="Helvetica" w:cs="Helvetica"/>
          <w:color w:val="333333"/>
          <w:sz w:val="24"/>
          <w:szCs w:val="24"/>
          <w:lang w:val="en-CA" w:eastAsia="fr-CA"/>
        </w:rPr>
        <w:t> reflect Canada and its regions to national and regional audiences, while serving the special needs of those regions,</w:t>
      </w:r>
    </w:p>
    <w:p w14:paraId="18A87CE0" w14:textId="77777777" w:rsidR="005C29CC" w:rsidRPr="00984F41" w:rsidRDefault="005C29CC" w:rsidP="005C29CC">
      <w:pPr>
        <w:numPr>
          <w:ilvl w:val="2"/>
          <w:numId w:val="3"/>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(iii)</w:t>
      </w:r>
      <w:r w:rsidRPr="00984F41">
        <w:rPr>
          <w:rFonts w:ascii="Helvetica" w:eastAsia="Times New Roman" w:hAnsi="Helvetica" w:cs="Helvetica"/>
          <w:color w:val="333333"/>
          <w:sz w:val="24"/>
          <w:szCs w:val="24"/>
          <w:lang w:val="en-CA" w:eastAsia="fr-CA"/>
        </w:rPr>
        <w:t> actively contribute to the flow and exchange of cultural expression,</w:t>
      </w:r>
    </w:p>
    <w:p w14:paraId="12CB62C3" w14:textId="77777777" w:rsidR="005C29CC" w:rsidRPr="00984F41" w:rsidRDefault="005C29CC" w:rsidP="005C29CC">
      <w:pPr>
        <w:numPr>
          <w:ilvl w:val="2"/>
          <w:numId w:val="3"/>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(iv)</w:t>
      </w:r>
      <w:r w:rsidRPr="00984F41">
        <w:rPr>
          <w:rFonts w:ascii="Helvetica" w:eastAsia="Times New Roman" w:hAnsi="Helvetica" w:cs="Helvetica"/>
          <w:color w:val="333333"/>
          <w:sz w:val="24"/>
          <w:szCs w:val="24"/>
          <w:lang w:val="en-CA" w:eastAsia="fr-CA"/>
        </w:rPr>
        <w:t> be in English and in French, reflecting the different needs and circumstances of each official language community, including the particular needs and circumstances of English and French linguistic minorities,</w:t>
      </w:r>
    </w:p>
    <w:p w14:paraId="1F988DF6" w14:textId="77777777" w:rsidR="005C29CC" w:rsidRPr="00984F41" w:rsidRDefault="005C29CC" w:rsidP="005C29CC">
      <w:pPr>
        <w:numPr>
          <w:ilvl w:val="2"/>
          <w:numId w:val="3"/>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(v)</w:t>
      </w:r>
      <w:r w:rsidRPr="00984F41">
        <w:rPr>
          <w:rFonts w:ascii="Helvetica" w:eastAsia="Times New Roman" w:hAnsi="Helvetica" w:cs="Helvetica"/>
          <w:color w:val="333333"/>
          <w:sz w:val="24"/>
          <w:szCs w:val="24"/>
          <w:lang w:val="en-CA" w:eastAsia="fr-CA"/>
        </w:rPr>
        <w:t> strive to be of equivalent quality in English and in French,</w:t>
      </w:r>
    </w:p>
    <w:p w14:paraId="3A8AD5E8" w14:textId="77777777" w:rsidR="005C29CC" w:rsidRPr="00984F41" w:rsidRDefault="005C29CC" w:rsidP="005C29CC">
      <w:pPr>
        <w:numPr>
          <w:ilvl w:val="2"/>
          <w:numId w:val="3"/>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(vi)</w:t>
      </w:r>
      <w:r w:rsidRPr="00984F41">
        <w:rPr>
          <w:rFonts w:ascii="Helvetica" w:eastAsia="Times New Roman" w:hAnsi="Helvetica" w:cs="Helvetica"/>
          <w:color w:val="333333"/>
          <w:sz w:val="24"/>
          <w:szCs w:val="24"/>
          <w:lang w:val="en-CA" w:eastAsia="fr-CA"/>
        </w:rPr>
        <w:t> contribute to shared national consciousness and identity,</w:t>
      </w:r>
    </w:p>
    <w:p w14:paraId="7B3D0051" w14:textId="77777777" w:rsidR="005C29CC" w:rsidRPr="00984F41" w:rsidRDefault="005C29CC" w:rsidP="005C29CC">
      <w:pPr>
        <w:numPr>
          <w:ilvl w:val="2"/>
          <w:numId w:val="3"/>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(vii)</w:t>
      </w:r>
      <w:r w:rsidRPr="00984F41">
        <w:rPr>
          <w:rFonts w:ascii="Helvetica" w:eastAsia="Times New Roman" w:hAnsi="Helvetica" w:cs="Helvetica"/>
          <w:color w:val="333333"/>
          <w:sz w:val="24"/>
          <w:szCs w:val="24"/>
          <w:lang w:val="en-CA" w:eastAsia="fr-CA"/>
        </w:rPr>
        <w:t> be made available throughout Canada by the most appropriate and efficient means and as resources become available for the purpose, and</w:t>
      </w:r>
    </w:p>
    <w:p w14:paraId="6E4217DD" w14:textId="77777777" w:rsidR="005C29CC" w:rsidRPr="00984F41" w:rsidRDefault="005C29CC" w:rsidP="005C29CC">
      <w:pPr>
        <w:numPr>
          <w:ilvl w:val="2"/>
          <w:numId w:val="3"/>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(viii)</w:t>
      </w:r>
      <w:r w:rsidRPr="00984F41">
        <w:rPr>
          <w:rFonts w:ascii="Helvetica" w:eastAsia="Times New Roman" w:hAnsi="Helvetica" w:cs="Helvetica"/>
          <w:color w:val="333333"/>
          <w:sz w:val="24"/>
          <w:szCs w:val="24"/>
          <w:lang w:val="en-CA" w:eastAsia="fr-CA"/>
        </w:rPr>
        <w:t> reflect the multicultural and multiracial nature of Canada;</w:t>
      </w:r>
    </w:p>
    <w:p w14:paraId="789A5D9C" w14:textId="77777777" w:rsidR="005C29CC" w:rsidRPr="00984F41" w:rsidRDefault="005C29CC" w:rsidP="005C29CC">
      <w:pPr>
        <w:numPr>
          <w:ilvl w:val="1"/>
          <w:numId w:val="3"/>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(n)</w:t>
      </w:r>
      <w:r w:rsidRPr="00984F41">
        <w:rPr>
          <w:rFonts w:ascii="Helvetica" w:eastAsia="Times New Roman" w:hAnsi="Helvetica" w:cs="Helvetica"/>
          <w:color w:val="333333"/>
          <w:sz w:val="24"/>
          <w:szCs w:val="24"/>
          <w:lang w:val="en-CA" w:eastAsia="fr-CA"/>
        </w:rPr>
        <w:t> where any conflict arises between the objectives of the Corporation set out in paragraphs (l) and (m) and the interests of any other broadcasting undertaking of the Canadian broadcasting system, it shall be resolved in the public interest, and where the public interest would be equally served by resolving the conflict in favour of either, it shall be resolved in favour of the objectives set out in paragraphs (l) and (m);</w:t>
      </w:r>
    </w:p>
    <w:p w14:paraId="1FB6B48F" w14:textId="1364965D" w:rsidR="00590332" w:rsidRPr="00984F41" w:rsidDel="006B3522" w:rsidRDefault="005C29CC" w:rsidP="00590332">
      <w:pPr>
        <w:numPr>
          <w:ilvl w:val="1"/>
          <w:numId w:val="3"/>
        </w:numPr>
        <w:spacing w:before="168" w:after="120" w:line="240" w:lineRule="auto"/>
        <w:ind w:left="1800"/>
        <w:rPr>
          <w:del w:id="254" w:author="Coalition pour la diversité culturelle" w:date="2020-11-10T21:38:00Z"/>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w:t>
      </w:r>
      <w:r w:rsidRPr="00984F41">
        <w:rPr>
          <w:rFonts w:ascii="Helvetica" w:eastAsia="Times New Roman" w:hAnsi="Helvetica" w:cs="Helvetica"/>
          <w:b/>
          <w:bCs/>
          <w:strike/>
          <w:color w:val="000000"/>
          <w:sz w:val="24"/>
          <w:szCs w:val="24"/>
          <w:lang w:val="en-CA" w:eastAsia="fr-CA"/>
        </w:rPr>
        <w:t>o)</w:t>
      </w:r>
      <w:r w:rsidRPr="00984F41">
        <w:rPr>
          <w:rFonts w:ascii="Helvetica" w:eastAsia="Times New Roman" w:hAnsi="Helvetica" w:cs="Helvetica"/>
          <w:strike/>
          <w:color w:val="333333"/>
          <w:sz w:val="24"/>
          <w:szCs w:val="24"/>
          <w:lang w:val="en-CA" w:eastAsia="fr-CA"/>
        </w:rPr>
        <w:t xml:space="preserve"> programming that reflects the </w:t>
      </w:r>
      <w:ins w:id="255" w:author="Coalition pour la diversité culturelle" w:date="2020-11-10T21:38:00Z">
        <w:r w:rsidR="00590332" w:rsidRPr="00984F41">
          <w:rPr>
            <w:rFonts w:ascii="Helvetica" w:hAnsi="Helvetica" w:cs="Helvetica"/>
            <w:strike/>
            <w:color w:val="333333"/>
            <w:sz w:val="24"/>
            <w:szCs w:val="24"/>
            <w:u w:val="single"/>
            <w:shd w:val="clear" w:color="auto" w:fill="FFFFFF"/>
            <w:lang w:val="en-CA"/>
          </w:rPr>
          <w:t>Indigenous</w:t>
        </w:r>
        <w:r w:rsidR="00590332" w:rsidRPr="00984F41">
          <w:rPr>
            <w:rFonts w:ascii="Helvetica" w:hAnsi="Helvetica" w:cs="Helvetica"/>
            <w:strike/>
            <w:color w:val="333333"/>
            <w:sz w:val="24"/>
            <w:szCs w:val="24"/>
            <w:shd w:val="clear" w:color="auto" w:fill="FFFFFF"/>
            <w:lang w:val="en-CA"/>
          </w:rPr>
          <w:t> </w:t>
        </w:r>
        <w:r w:rsidR="00590332" w:rsidRPr="00984F41" w:rsidDel="00590332">
          <w:rPr>
            <w:rFonts w:ascii="Helvetica" w:eastAsia="Times New Roman" w:hAnsi="Helvetica" w:cs="Helvetica"/>
            <w:strike/>
            <w:color w:val="333333"/>
            <w:sz w:val="24"/>
            <w:szCs w:val="24"/>
            <w:lang w:val="en-CA" w:eastAsia="fr-CA"/>
          </w:rPr>
          <w:t xml:space="preserve"> </w:t>
        </w:r>
      </w:ins>
      <w:del w:id="256" w:author="Coalition pour la diversité culturelle" w:date="2020-11-10T21:38:00Z">
        <w:r w:rsidRPr="00984F41" w:rsidDel="00590332">
          <w:rPr>
            <w:rFonts w:ascii="Helvetica" w:eastAsia="Times New Roman" w:hAnsi="Helvetica" w:cs="Helvetica"/>
            <w:strike/>
            <w:color w:val="333333"/>
            <w:sz w:val="24"/>
            <w:szCs w:val="24"/>
            <w:lang w:val="en-CA" w:eastAsia="fr-CA"/>
          </w:rPr>
          <w:delText xml:space="preserve">aboriginal </w:delText>
        </w:r>
      </w:del>
      <w:r w:rsidRPr="00984F41">
        <w:rPr>
          <w:rFonts w:ascii="Helvetica" w:eastAsia="Times New Roman" w:hAnsi="Helvetica" w:cs="Helvetica"/>
          <w:strike/>
          <w:color w:val="333333"/>
          <w:sz w:val="24"/>
          <w:szCs w:val="24"/>
          <w:lang w:val="en-CA" w:eastAsia="fr-CA"/>
        </w:rPr>
        <w:t xml:space="preserve">cultures of Canada </w:t>
      </w:r>
      <w:ins w:id="257" w:author="Coalition pour la diversité culturelle" w:date="2020-11-10T21:38:00Z">
        <w:r w:rsidR="00590332" w:rsidRPr="00984F41">
          <w:rPr>
            <w:rFonts w:ascii="Helvetica" w:hAnsi="Helvetica" w:cs="Helvetica"/>
            <w:strike/>
            <w:color w:val="333333"/>
            <w:sz w:val="24"/>
            <w:szCs w:val="24"/>
            <w:u w:val="single"/>
            <w:shd w:val="clear" w:color="auto" w:fill="FFFFFF"/>
            <w:lang w:val="en-CA"/>
          </w:rPr>
          <w:t xml:space="preserve">and programming that is in Indigenous </w:t>
        </w:r>
        <w:proofErr w:type="gramStart"/>
        <w:r w:rsidR="00590332" w:rsidRPr="00984F41">
          <w:rPr>
            <w:rFonts w:ascii="Helvetica" w:hAnsi="Helvetica" w:cs="Helvetica"/>
            <w:strike/>
            <w:color w:val="333333"/>
            <w:sz w:val="24"/>
            <w:szCs w:val="24"/>
            <w:u w:val="single"/>
            <w:shd w:val="clear" w:color="auto" w:fill="FFFFFF"/>
            <w:lang w:val="en-CA"/>
          </w:rPr>
          <w:t>languages</w:t>
        </w:r>
        <w:r w:rsidR="00590332" w:rsidRPr="00984F41">
          <w:rPr>
            <w:rFonts w:ascii="Helvetica" w:hAnsi="Helvetica" w:cs="Helvetica"/>
            <w:strike/>
            <w:color w:val="333333"/>
            <w:sz w:val="24"/>
            <w:szCs w:val="24"/>
            <w:shd w:val="clear" w:color="auto" w:fill="FFFFFF"/>
            <w:lang w:val="en-CA"/>
          </w:rPr>
          <w:t> </w:t>
        </w:r>
        <w:r w:rsidR="00590332" w:rsidRPr="00984F41">
          <w:rPr>
            <w:rFonts w:ascii="Helvetica" w:eastAsia="Times New Roman" w:hAnsi="Helvetica" w:cs="Helvetica"/>
            <w:strike/>
            <w:color w:val="333333"/>
            <w:sz w:val="24"/>
            <w:szCs w:val="24"/>
            <w:lang w:val="en-CA" w:eastAsia="fr-CA"/>
          </w:rPr>
          <w:t xml:space="preserve"> </w:t>
        </w:r>
      </w:ins>
      <w:r w:rsidRPr="00984F41">
        <w:rPr>
          <w:rFonts w:ascii="Helvetica" w:eastAsia="Times New Roman" w:hAnsi="Helvetica" w:cs="Helvetica"/>
          <w:strike/>
          <w:color w:val="333333"/>
          <w:sz w:val="24"/>
          <w:szCs w:val="24"/>
          <w:lang w:val="en-CA" w:eastAsia="fr-CA"/>
        </w:rPr>
        <w:t>should</w:t>
      </w:r>
      <w:proofErr w:type="gramEnd"/>
      <w:r w:rsidRPr="00984F41">
        <w:rPr>
          <w:rFonts w:ascii="Helvetica" w:eastAsia="Times New Roman" w:hAnsi="Helvetica" w:cs="Helvetica"/>
          <w:strike/>
          <w:color w:val="333333"/>
          <w:sz w:val="24"/>
          <w:szCs w:val="24"/>
          <w:lang w:val="en-CA" w:eastAsia="fr-CA"/>
        </w:rPr>
        <w:t xml:space="preserve"> be provided within the Canadian broadcasting system</w:t>
      </w:r>
      <w:ins w:id="258" w:author="Coalition pour la diversité culturelle" w:date="2020-11-10T21:38:00Z">
        <w:r w:rsidR="00590332" w:rsidRPr="00984F41">
          <w:rPr>
            <w:rFonts w:ascii="Helvetica" w:eastAsia="Times New Roman" w:hAnsi="Helvetica" w:cs="Helvetica"/>
            <w:strike/>
            <w:color w:val="333333"/>
            <w:sz w:val="24"/>
            <w:szCs w:val="24"/>
            <w:lang w:val="en-CA" w:eastAsia="fr-CA"/>
          </w:rPr>
          <w:t>,</w:t>
        </w:r>
      </w:ins>
      <w:r w:rsidRPr="00984F41">
        <w:rPr>
          <w:rFonts w:ascii="Helvetica" w:eastAsia="Times New Roman" w:hAnsi="Helvetica" w:cs="Helvetica"/>
          <w:strike/>
          <w:color w:val="333333"/>
          <w:sz w:val="24"/>
          <w:szCs w:val="24"/>
          <w:lang w:val="en-CA" w:eastAsia="fr-CA"/>
        </w:rPr>
        <w:t xml:space="preserve"> </w:t>
      </w:r>
      <w:ins w:id="259" w:author="Coalition pour la diversité culturelle" w:date="2020-11-10T21:38:00Z">
        <w:r w:rsidR="00590332" w:rsidRPr="00984F41">
          <w:rPr>
            <w:rFonts w:ascii="Helvetica" w:hAnsi="Helvetica" w:cs="Helvetica"/>
            <w:strike/>
            <w:color w:val="333333"/>
            <w:sz w:val="24"/>
            <w:szCs w:val="24"/>
            <w:u w:val="single"/>
            <w:shd w:val="clear" w:color="auto" w:fill="FFFFFF"/>
            <w:lang w:val="en-CA"/>
          </w:rPr>
          <w:t>including by programming undertakings that are carried on by Indigenous persons</w:t>
        </w:r>
      </w:ins>
      <w:del w:id="260" w:author="Coalition pour la diversité culturelle" w:date="2020-11-10T21:38:00Z">
        <w:r w:rsidRPr="00984F41" w:rsidDel="00590332">
          <w:rPr>
            <w:rFonts w:ascii="Helvetica" w:eastAsia="Times New Roman" w:hAnsi="Helvetica" w:cs="Helvetica"/>
            <w:strike/>
            <w:color w:val="333333"/>
            <w:sz w:val="24"/>
            <w:szCs w:val="24"/>
            <w:lang w:val="en-CA" w:eastAsia="fr-CA"/>
          </w:rPr>
          <w:delText>as resources become available for the purpose</w:delText>
        </w:r>
      </w:del>
      <w:r w:rsidRPr="00984F41">
        <w:rPr>
          <w:rFonts w:ascii="Helvetica" w:eastAsia="Times New Roman" w:hAnsi="Helvetica" w:cs="Helvetica"/>
          <w:strike/>
          <w:color w:val="333333"/>
          <w:sz w:val="24"/>
          <w:szCs w:val="24"/>
          <w:lang w:val="en-CA" w:eastAsia="fr-CA"/>
        </w:rPr>
        <w:t>;</w:t>
      </w:r>
    </w:p>
    <w:p w14:paraId="14E92217" w14:textId="22163790" w:rsidR="006B3522" w:rsidRPr="00984F41" w:rsidRDefault="006B3522" w:rsidP="000F07DE">
      <w:pPr>
        <w:spacing w:before="168" w:after="120" w:line="240" w:lineRule="auto"/>
        <w:rPr>
          <w:ins w:id="261" w:author="Coalition pour la diversité culturelle" w:date="2021-04-19T15:16:00Z"/>
          <w:rFonts w:ascii="Helvetica" w:eastAsia="Times New Roman" w:hAnsi="Helvetica" w:cs="Helvetica"/>
          <w:color w:val="333333"/>
          <w:sz w:val="24"/>
          <w:szCs w:val="24"/>
          <w:lang w:val="en-CA" w:eastAsia="fr-CA"/>
        </w:rPr>
      </w:pPr>
      <w:ins w:id="262" w:author="Coalition pour la diversité culturelle" w:date="2021-04-19T15:16:00Z">
        <w:r w:rsidRPr="00984F41">
          <w:rPr>
            <w:rFonts w:ascii="Helvetica" w:eastAsia="Times New Roman" w:hAnsi="Helvetica" w:cs="Helvetica"/>
            <w:b/>
            <w:bCs/>
            <w:color w:val="000000"/>
            <w:sz w:val="24"/>
            <w:szCs w:val="24"/>
            <w:highlight w:val="yellow"/>
            <w:lang w:val="en-CA" w:eastAsia="fr-CA"/>
          </w:rPr>
          <w:t>(o)</w:t>
        </w:r>
        <w:r w:rsidRPr="00984F41">
          <w:rPr>
            <w:rFonts w:ascii="Helvetica" w:eastAsia="Times New Roman" w:hAnsi="Helvetica" w:cs="Helvetica"/>
            <w:color w:val="333333"/>
            <w:sz w:val="24"/>
            <w:szCs w:val="24"/>
            <w:highlight w:val="yellow"/>
            <w:lang w:val="en-CA" w:eastAsia="fr-CA"/>
          </w:rPr>
          <w:t xml:space="preserve"> programming that reflects the </w:t>
        </w:r>
        <w:r w:rsidRPr="00984F41">
          <w:rPr>
            <w:rFonts w:ascii="Helvetica" w:hAnsi="Helvetica" w:cs="Helvetica"/>
            <w:color w:val="333333"/>
            <w:sz w:val="24"/>
            <w:szCs w:val="24"/>
            <w:highlight w:val="yellow"/>
            <w:u w:val="single"/>
            <w:shd w:val="clear" w:color="auto" w:fill="FFFFFF"/>
            <w:lang w:val="en-CA"/>
          </w:rPr>
          <w:t>Indigenous</w:t>
        </w:r>
        <w:r w:rsidRPr="00984F41" w:rsidDel="00590332">
          <w:rPr>
            <w:rFonts w:ascii="Helvetica" w:eastAsia="Times New Roman" w:hAnsi="Helvetica" w:cs="Helvetica"/>
            <w:color w:val="333333"/>
            <w:sz w:val="24"/>
            <w:szCs w:val="24"/>
            <w:highlight w:val="yellow"/>
            <w:lang w:val="en-CA" w:eastAsia="fr-CA"/>
          </w:rPr>
          <w:t xml:space="preserve"> </w:t>
        </w:r>
        <w:r w:rsidRPr="00984F41">
          <w:rPr>
            <w:rFonts w:ascii="Helvetica" w:eastAsia="Times New Roman" w:hAnsi="Helvetica" w:cs="Helvetica"/>
            <w:color w:val="333333"/>
            <w:sz w:val="24"/>
            <w:szCs w:val="24"/>
            <w:highlight w:val="yellow"/>
            <w:lang w:val="en-CA" w:eastAsia="fr-CA"/>
          </w:rPr>
          <w:t xml:space="preserve">cultures of Canada </w:t>
        </w:r>
        <w:r w:rsidRPr="00984F41">
          <w:rPr>
            <w:rFonts w:ascii="Helvetica" w:hAnsi="Helvetica" w:cs="Helvetica"/>
            <w:color w:val="333333"/>
            <w:sz w:val="24"/>
            <w:szCs w:val="24"/>
            <w:highlight w:val="yellow"/>
            <w:u w:val="single"/>
            <w:shd w:val="clear" w:color="auto" w:fill="FFFFFF"/>
            <w:lang w:val="en-CA"/>
          </w:rPr>
          <w:t>and programming that is in Indigenous languages</w:t>
        </w:r>
        <w:r w:rsidRPr="00984F41">
          <w:rPr>
            <w:rFonts w:ascii="Helvetica" w:eastAsia="Times New Roman" w:hAnsi="Helvetica" w:cs="Helvetica"/>
            <w:color w:val="333333"/>
            <w:sz w:val="24"/>
            <w:szCs w:val="24"/>
            <w:highlight w:val="yellow"/>
            <w:lang w:val="en-CA" w:eastAsia="fr-CA"/>
          </w:rPr>
          <w:t xml:space="preserve"> should be provided within the Canadian broadcasting system, </w:t>
        </w:r>
        <w:r w:rsidRPr="00984F41">
          <w:rPr>
            <w:rFonts w:ascii="Helvetica" w:hAnsi="Helvetica" w:cs="Helvetica"/>
            <w:color w:val="333333"/>
            <w:sz w:val="24"/>
            <w:szCs w:val="24"/>
            <w:highlight w:val="yellow"/>
            <w:u w:val="single"/>
            <w:shd w:val="clear" w:color="auto" w:fill="FFFFFF"/>
            <w:lang w:val="en-CA"/>
          </w:rPr>
          <w:t>including by broad</w:t>
        </w:r>
      </w:ins>
      <w:ins w:id="263" w:author="Coalition pour la diversité culturelle" w:date="2021-04-19T15:17:00Z">
        <w:r w:rsidRPr="00984F41">
          <w:rPr>
            <w:rFonts w:ascii="Helvetica" w:hAnsi="Helvetica" w:cs="Helvetica"/>
            <w:color w:val="333333"/>
            <w:sz w:val="24"/>
            <w:szCs w:val="24"/>
            <w:highlight w:val="yellow"/>
            <w:u w:val="single"/>
            <w:shd w:val="clear" w:color="auto" w:fill="FFFFFF"/>
            <w:lang w:val="en-CA"/>
          </w:rPr>
          <w:t>casting</w:t>
        </w:r>
      </w:ins>
      <w:ins w:id="264" w:author="Coalition pour la diversité culturelle" w:date="2021-04-19T15:16:00Z">
        <w:r w:rsidRPr="00984F41">
          <w:rPr>
            <w:rFonts w:ascii="Helvetica" w:hAnsi="Helvetica" w:cs="Helvetica"/>
            <w:color w:val="333333"/>
            <w:sz w:val="24"/>
            <w:szCs w:val="24"/>
            <w:highlight w:val="yellow"/>
            <w:u w:val="single"/>
            <w:shd w:val="clear" w:color="auto" w:fill="FFFFFF"/>
            <w:lang w:val="en-CA"/>
          </w:rPr>
          <w:t xml:space="preserve"> undertakings that are carried on by Indigenous persons</w:t>
        </w:r>
      </w:ins>
      <w:ins w:id="265" w:author="Coalition pour la diversité culturelle" w:date="2021-04-19T15:17:00Z">
        <w:r w:rsidR="008937BF" w:rsidRPr="00984F41">
          <w:rPr>
            <w:rFonts w:ascii="Helvetica" w:hAnsi="Helvetica" w:cs="Helvetica"/>
            <w:color w:val="333333"/>
            <w:sz w:val="24"/>
            <w:szCs w:val="24"/>
            <w:highlight w:val="yellow"/>
            <w:u w:val="single"/>
            <w:shd w:val="clear" w:color="auto" w:fill="FFFFFF"/>
            <w:lang w:val="en-CA"/>
          </w:rPr>
          <w:t xml:space="preserve"> and community elements</w:t>
        </w:r>
      </w:ins>
      <w:ins w:id="266" w:author="Coalition pour la diversité culturelle" w:date="2021-04-19T15:16:00Z">
        <w:r w:rsidRPr="00984F41">
          <w:rPr>
            <w:rFonts w:ascii="Helvetica" w:eastAsia="Times New Roman" w:hAnsi="Helvetica" w:cs="Helvetica"/>
            <w:color w:val="333333"/>
            <w:sz w:val="24"/>
            <w:szCs w:val="24"/>
            <w:highlight w:val="yellow"/>
            <w:lang w:val="en-CA" w:eastAsia="fr-CA"/>
          </w:rPr>
          <w:t>;</w:t>
        </w:r>
      </w:ins>
    </w:p>
    <w:p w14:paraId="3AB4083C" w14:textId="4015727A" w:rsidR="00590332" w:rsidRPr="00984F41" w:rsidDel="008937BF" w:rsidRDefault="005C29CC" w:rsidP="00590332">
      <w:pPr>
        <w:numPr>
          <w:ilvl w:val="1"/>
          <w:numId w:val="3"/>
        </w:numPr>
        <w:spacing w:before="168" w:after="120" w:line="240" w:lineRule="auto"/>
        <w:ind w:left="1800"/>
        <w:rPr>
          <w:del w:id="267" w:author="Coalition pour la diversité culturelle" w:date="2020-11-10T21:39:00Z"/>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(p)</w:t>
      </w:r>
      <w:r w:rsidRPr="00984F41">
        <w:rPr>
          <w:rFonts w:ascii="Helvetica" w:eastAsia="Times New Roman" w:hAnsi="Helvetica" w:cs="Helvetica"/>
          <w:color w:val="333333"/>
          <w:sz w:val="24"/>
          <w:szCs w:val="24"/>
          <w:lang w:val="en-CA" w:eastAsia="fr-CA"/>
        </w:rPr>
        <w:t xml:space="preserve"> programming </w:t>
      </w:r>
      <w:ins w:id="268" w:author="Coalition pour la diversité culturelle" w:date="2020-11-10T21:39:00Z">
        <w:r w:rsidR="00590332" w:rsidRPr="00984F41">
          <w:rPr>
            <w:rFonts w:ascii="Helvetica" w:hAnsi="Helvetica" w:cs="Helvetica"/>
            <w:color w:val="333333"/>
            <w:sz w:val="24"/>
            <w:szCs w:val="24"/>
            <w:shd w:val="clear" w:color="auto" w:fill="FFFFFF"/>
            <w:lang w:val="en-CA"/>
          </w:rPr>
          <w:t>that is accessible </w:t>
        </w:r>
        <w:r w:rsidR="00590332" w:rsidRPr="00984F41">
          <w:rPr>
            <w:rFonts w:ascii="Helvetica" w:hAnsi="Helvetica" w:cs="Helvetica"/>
            <w:color w:val="333333"/>
            <w:sz w:val="24"/>
            <w:szCs w:val="24"/>
            <w:u w:val="single"/>
            <w:shd w:val="clear" w:color="auto" w:fill="FFFFFF"/>
            <w:lang w:val="en-CA"/>
          </w:rPr>
          <w:t>without barriers to</w:t>
        </w:r>
        <w:r w:rsidR="00590332" w:rsidRPr="00984F41">
          <w:rPr>
            <w:rFonts w:ascii="Helvetica" w:hAnsi="Helvetica" w:cs="Helvetica"/>
            <w:color w:val="333333"/>
            <w:sz w:val="24"/>
            <w:szCs w:val="24"/>
            <w:shd w:val="clear" w:color="auto" w:fill="FFFFFF"/>
            <w:lang w:val="en-CA"/>
          </w:rPr>
          <w:t> persons </w:t>
        </w:r>
        <w:r w:rsidR="00590332" w:rsidRPr="00984F41">
          <w:rPr>
            <w:rFonts w:ascii="Helvetica" w:hAnsi="Helvetica" w:cs="Helvetica"/>
            <w:color w:val="333333"/>
            <w:sz w:val="24"/>
            <w:szCs w:val="24"/>
            <w:u w:val="single"/>
            <w:shd w:val="clear" w:color="auto" w:fill="FFFFFF"/>
            <w:lang w:val="en-CA"/>
          </w:rPr>
          <w:t>with disabilities</w:t>
        </w:r>
        <w:r w:rsidR="00590332" w:rsidRPr="00984F41" w:rsidDel="00590332">
          <w:rPr>
            <w:rFonts w:ascii="Helvetica" w:eastAsia="Times New Roman" w:hAnsi="Helvetica" w:cs="Helvetica"/>
            <w:color w:val="333333"/>
            <w:sz w:val="24"/>
            <w:szCs w:val="24"/>
            <w:lang w:val="en-CA" w:eastAsia="fr-CA"/>
          </w:rPr>
          <w:t xml:space="preserve"> </w:t>
        </w:r>
      </w:ins>
      <w:del w:id="269" w:author="Coalition pour la diversité culturelle" w:date="2020-11-10T21:39:00Z">
        <w:r w:rsidRPr="00984F41" w:rsidDel="00590332">
          <w:rPr>
            <w:rFonts w:ascii="Helvetica" w:eastAsia="Times New Roman" w:hAnsi="Helvetica" w:cs="Helvetica"/>
            <w:color w:val="333333"/>
            <w:sz w:val="24"/>
            <w:szCs w:val="24"/>
            <w:lang w:val="en-CA" w:eastAsia="fr-CA"/>
          </w:rPr>
          <w:delText xml:space="preserve">accessible by disabled persons </w:delText>
        </w:r>
      </w:del>
      <w:r w:rsidRPr="00984F41">
        <w:rPr>
          <w:rFonts w:ascii="Helvetica" w:eastAsia="Times New Roman" w:hAnsi="Helvetica" w:cs="Helvetica"/>
          <w:color w:val="333333"/>
          <w:sz w:val="24"/>
          <w:szCs w:val="24"/>
          <w:lang w:val="en-CA" w:eastAsia="fr-CA"/>
        </w:rPr>
        <w:t>should be provided within the Canadian broadcasting system</w:t>
      </w:r>
      <w:del w:id="270" w:author="Coalition pour la diversité culturelle" w:date="2020-11-10T21:39:00Z">
        <w:r w:rsidRPr="00984F41" w:rsidDel="00590332">
          <w:rPr>
            <w:rFonts w:ascii="Helvetica" w:eastAsia="Times New Roman" w:hAnsi="Helvetica" w:cs="Helvetica"/>
            <w:color w:val="333333"/>
            <w:sz w:val="24"/>
            <w:szCs w:val="24"/>
            <w:lang w:val="en-CA" w:eastAsia="fr-CA"/>
          </w:rPr>
          <w:delText xml:space="preserve"> as resources become available for the purpose</w:delText>
        </w:r>
      </w:del>
      <w:r w:rsidRPr="00984F41">
        <w:rPr>
          <w:rFonts w:ascii="Helvetica" w:eastAsia="Times New Roman" w:hAnsi="Helvetica" w:cs="Helvetica"/>
          <w:color w:val="333333"/>
          <w:sz w:val="24"/>
          <w:szCs w:val="24"/>
          <w:lang w:val="en-CA" w:eastAsia="fr-CA"/>
        </w:rPr>
        <w:t>;</w:t>
      </w:r>
      <w:ins w:id="271" w:author="Coalition pour la diversité culturelle" w:date="2020-11-10T21:39:00Z">
        <w:r w:rsidR="00590332" w:rsidRPr="00984F41">
          <w:rPr>
            <w:rFonts w:ascii="Helvetica" w:eastAsia="Times New Roman" w:hAnsi="Helvetica" w:cs="Helvetica"/>
            <w:color w:val="333333"/>
            <w:sz w:val="24"/>
            <w:szCs w:val="24"/>
            <w:lang w:val="en-CA" w:eastAsia="fr-CA"/>
          </w:rPr>
          <w:t xml:space="preserve"> and</w:t>
        </w:r>
      </w:ins>
    </w:p>
    <w:p w14:paraId="11D592AE" w14:textId="5B7621AD" w:rsidR="008937BF" w:rsidRPr="00984F41" w:rsidRDefault="008937BF" w:rsidP="000F07DE">
      <w:pPr>
        <w:autoSpaceDE w:val="0"/>
        <w:autoSpaceDN w:val="0"/>
        <w:adjustRightInd w:val="0"/>
        <w:spacing w:after="0" w:line="240" w:lineRule="auto"/>
        <w:rPr>
          <w:ins w:id="272" w:author="Coalition pour la diversité culturelle" w:date="2021-04-19T15:18:00Z"/>
          <w:rFonts w:ascii="Helvetica" w:hAnsi="Helvetica" w:cs="Helvetica"/>
          <w:sz w:val="24"/>
          <w:szCs w:val="24"/>
          <w:highlight w:val="yellow"/>
          <w:lang w:val="en-CA"/>
        </w:rPr>
      </w:pPr>
      <w:ins w:id="273" w:author="Coalition pour la diversité culturelle" w:date="2021-04-19T15:18:00Z">
        <w:r w:rsidRPr="00984F41">
          <w:rPr>
            <w:rFonts w:ascii="Helvetica" w:hAnsi="Helvetica" w:cs="Helvetica"/>
            <w:sz w:val="24"/>
            <w:szCs w:val="24"/>
            <w:highlight w:val="yellow"/>
            <w:lang w:val="en-CA"/>
          </w:rPr>
          <w:t>(q) online undertakings that provide the</w:t>
        </w:r>
      </w:ins>
      <w:ins w:id="274" w:author="Coalition pour la diversité culturelle" w:date="2021-04-19T15:19:00Z">
        <w:r w:rsidRPr="00984F41">
          <w:rPr>
            <w:rFonts w:ascii="Helvetica" w:hAnsi="Helvetica" w:cs="Helvetica"/>
            <w:sz w:val="24"/>
            <w:szCs w:val="24"/>
            <w:highlight w:val="yellow"/>
            <w:lang w:val="en-CA"/>
          </w:rPr>
          <w:t xml:space="preserve"> </w:t>
        </w:r>
      </w:ins>
      <w:ins w:id="275" w:author="Coalition pour la diversité culturelle" w:date="2021-04-19T15:18:00Z">
        <w:r w:rsidRPr="00984F41">
          <w:rPr>
            <w:rFonts w:ascii="Helvetica" w:hAnsi="Helvetica" w:cs="Helvetica"/>
            <w:sz w:val="24"/>
            <w:szCs w:val="24"/>
            <w:highlight w:val="yellow"/>
            <w:lang w:val="en-CA"/>
          </w:rPr>
          <w:t>programming services of other broadcasting</w:t>
        </w:r>
      </w:ins>
      <w:ins w:id="276" w:author="Coalition pour la diversité culturelle" w:date="2021-04-19T15:19:00Z">
        <w:r w:rsidRPr="00984F41">
          <w:rPr>
            <w:rFonts w:ascii="Helvetica" w:hAnsi="Helvetica" w:cs="Helvetica"/>
            <w:sz w:val="24"/>
            <w:szCs w:val="24"/>
            <w:highlight w:val="yellow"/>
            <w:lang w:val="en-CA"/>
          </w:rPr>
          <w:t xml:space="preserve"> </w:t>
        </w:r>
      </w:ins>
      <w:ins w:id="277" w:author="Coalition pour la diversité culturelle" w:date="2021-04-19T15:18:00Z">
        <w:r w:rsidRPr="00984F41">
          <w:rPr>
            <w:rFonts w:ascii="Helvetica" w:hAnsi="Helvetica" w:cs="Helvetica"/>
            <w:sz w:val="24"/>
            <w:szCs w:val="24"/>
            <w:highlight w:val="yellow"/>
            <w:lang w:val="en-CA"/>
          </w:rPr>
          <w:t>undertakings should</w:t>
        </w:r>
      </w:ins>
    </w:p>
    <w:p w14:paraId="1454CE22" w14:textId="43E113AF" w:rsidR="008937BF" w:rsidRPr="00984F41" w:rsidRDefault="008937BF" w:rsidP="0016212B">
      <w:pPr>
        <w:autoSpaceDE w:val="0"/>
        <w:autoSpaceDN w:val="0"/>
        <w:adjustRightInd w:val="0"/>
        <w:spacing w:after="0" w:line="240" w:lineRule="auto"/>
        <w:ind w:left="708"/>
        <w:rPr>
          <w:ins w:id="278" w:author="Coalition pour la diversité culturelle" w:date="2021-04-19T15:19:00Z"/>
          <w:rFonts w:ascii="Helvetica" w:eastAsia="Times New Roman" w:hAnsi="Helvetica" w:cs="Helvetica"/>
          <w:color w:val="333333"/>
          <w:sz w:val="24"/>
          <w:szCs w:val="24"/>
          <w:highlight w:val="yellow"/>
          <w:lang w:val="en-CA" w:eastAsia="fr-CA"/>
        </w:rPr>
      </w:pPr>
      <w:ins w:id="279" w:author="Coalition pour la diversité culturelle" w:date="2021-04-19T15:18:00Z">
        <w:r w:rsidRPr="00984F41">
          <w:rPr>
            <w:rFonts w:ascii="Helvetica" w:hAnsi="Helvetica" w:cs="Helvetica"/>
            <w:sz w:val="24"/>
            <w:szCs w:val="24"/>
            <w:highlight w:val="yellow"/>
            <w:lang w:val="en-CA"/>
          </w:rPr>
          <w:t>(</w:t>
        </w:r>
        <w:proofErr w:type="spellStart"/>
        <w:r w:rsidRPr="00984F41">
          <w:rPr>
            <w:rFonts w:ascii="Helvetica" w:hAnsi="Helvetica" w:cs="Helvetica"/>
            <w:sz w:val="24"/>
            <w:szCs w:val="24"/>
            <w:highlight w:val="yellow"/>
            <w:lang w:val="en-CA"/>
          </w:rPr>
          <w:t>i</w:t>
        </w:r>
        <w:proofErr w:type="spellEnd"/>
        <w:r w:rsidRPr="00984F41">
          <w:rPr>
            <w:rFonts w:ascii="Helvetica" w:hAnsi="Helvetica" w:cs="Helvetica"/>
            <w:sz w:val="24"/>
            <w:szCs w:val="24"/>
            <w:highlight w:val="yellow"/>
            <w:lang w:val="en-CA"/>
          </w:rPr>
          <w:t>) ensure the discoverability of Canadian</w:t>
        </w:r>
      </w:ins>
      <w:ins w:id="280" w:author="Coalition pour la diversité culturelle" w:date="2021-04-19T15:19:00Z">
        <w:r w:rsidRPr="00984F41">
          <w:rPr>
            <w:rFonts w:ascii="Helvetica" w:hAnsi="Helvetica" w:cs="Helvetica"/>
            <w:sz w:val="24"/>
            <w:szCs w:val="24"/>
            <w:highlight w:val="yellow"/>
            <w:lang w:val="en-CA"/>
          </w:rPr>
          <w:t xml:space="preserve"> </w:t>
        </w:r>
      </w:ins>
      <w:ins w:id="281" w:author="Coalition pour la diversité culturelle" w:date="2021-04-19T15:18:00Z">
        <w:r w:rsidRPr="00984F41">
          <w:rPr>
            <w:rFonts w:ascii="Helvetica" w:hAnsi="Helvetica" w:cs="Helvetica"/>
            <w:sz w:val="24"/>
            <w:szCs w:val="24"/>
            <w:highlight w:val="yellow"/>
            <w:lang w:val="en-CA"/>
          </w:rPr>
          <w:t>programming services and original Canadian</w:t>
        </w:r>
      </w:ins>
      <w:ins w:id="282" w:author="Coalition pour la diversité culturelle" w:date="2021-04-19T15:19:00Z">
        <w:r w:rsidRPr="00984F41">
          <w:rPr>
            <w:rFonts w:ascii="Helvetica" w:hAnsi="Helvetica" w:cs="Helvetica"/>
            <w:sz w:val="24"/>
            <w:szCs w:val="24"/>
            <w:highlight w:val="yellow"/>
            <w:lang w:val="en-CA"/>
          </w:rPr>
          <w:t xml:space="preserve"> </w:t>
        </w:r>
      </w:ins>
      <w:ins w:id="283" w:author="Coalition pour la diversité culturelle" w:date="2021-04-19T15:18:00Z">
        <w:r w:rsidRPr="00984F41">
          <w:rPr>
            <w:rFonts w:ascii="Helvetica" w:hAnsi="Helvetica" w:cs="Helvetica"/>
            <w:sz w:val="24"/>
            <w:szCs w:val="24"/>
            <w:highlight w:val="yellow"/>
            <w:lang w:val="en-CA"/>
          </w:rPr>
          <w:t>content, including French language original</w:t>
        </w:r>
      </w:ins>
      <w:ins w:id="284" w:author="Coalition pour la diversité culturelle" w:date="2021-04-19T15:19:00Z">
        <w:r w:rsidRPr="00984F41">
          <w:rPr>
            <w:rFonts w:ascii="Helvetica" w:hAnsi="Helvetica" w:cs="Helvetica"/>
            <w:sz w:val="24"/>
            <w:szCs w:val="24"/>
            <w:highlight w:val="yellow"/>
            <w:lang w:val="en-CA"/>
          </w:rPr>
          <w:t xml:space="preserve"> </w:t>
        </w:r>
      </w:ins>
      <w:ins w:id="285" w:author="Coalition pour la diversité culturelle" w:date="2021-04-19T15:18:00Z">
        <w:r w:rsidRPr="00984F41">
          <w:rPr>
            <w:rFonts w:ascii="Helvetica" w:hAnsi="Helvetica" w:cs="Helvetica"/>
            <w:sz w:val="24"/>
            <w:szCs w:val="24"/>
            <w:highlight w:val="yellow"/>
            <w:lang w:val="en-CA"/>
          </w:rPr>
          <w:t>content, in an equitable proportion, and</w:t>
        </w:r>
      </w:ins>
    </w:p>
    <w:p w14:paraId="7B1582E6" w14:textId="1E69FEBD" w:rsidR="008937BF" w:rsidRPr="00984F41" w:rsidRDefault="008937BF" w:rsidP="0016212B">
      <w:pPr>
        <w:autoSpaceDE w:val="0"/>
        <w:autoSpaceDN w:val="0"/>
        <w:adjustRightInd w:val="0"/>
        <w:spacing w:after="0" w:line="240" w:lineRule="auto"/>
        <w:ind w:left="708"/>
        <w:rPr>
          <w:ins w:id="286" w:author="Coalition pour la diversité culturelle" w:date="2021-04-19T15:19:00Z"/>
          <w:rFonts w:ascii="Helvetica" w:hAnsi="Helvetica" w:cs="Helvetica"/>
          <w:sz w:val="24"/>
          <w:szCs w:val="24"/>
          <w:lang w:val="en-CA"/>
        </w:rPr>
      </w:pPr>
      <w:ins w:id="287" w:author="Coalition pour la diversité culturelle" w:date="2021-04-19T15:19:00Z">
        <w:r w:rsidRPr="00984F41">
          <w:rPr>
            <w:rFonts w:ascii="Helvetica" w:hAnsi="Helvetica" w:cs="Helvetica"/>
            <w:sz w:val="24"/>
            <w:szCs w:val="24"/>
            <w:highlight w:val="yellow"/>
            <w:lang w:val="en-CA"/>
          </w:rPr>
          <w:t>(ii) when programming services are supplied to them by other broadcasting undertakings under</w:t>
        </w:r>
      </w:ins>
      <w:r w:rsidR="00CD64B2" w:rsidRPr="00984F41">
        <w:rPr>
          <w:rFonts w:ascii="Helvetica" w:hAnsi="Helvetica" w:cs="Helvetica"/>
          <w:sz w:val="24"/>
          <w:szCs w:val="24"/>
          <w:highlight w:val="yellow"/>
          <w:lang w:val="en-CA"/>
        </w:rPr>
        <w:t xml:space="preserve"> </w:t>
      </w:r>
      <w:ins w:id="288" w:author="Coalition pour la diversité culturelle" w:date="2021-04-19T15:19:00Z">
        <w:r w:rsidRPr="00984F41">
          <w:rPr>
            <w:rFonts w:ascii="Helvetica" w:hAnsi="Helvetica" w:cs="Helvetica"/>
            <w:sz w:val="24"/>
            <w:szCs w:val="24"/>
            <w:highlight w:val="yellow"/>
            <w:lang w:val="en-CA"/>
          </w:rPr>
          <w:t>contractual arrangements, provide reasonable terms for the carriage, packaging and retailing of those programming services; and</w:t>
        </w:r>
      </w:ins>
    </w:p>
    <w:p w14:paraId="0A36C2AE" w14:textId="71D74927" w:rsidR="008937BF" w:rsidRPr="00984F41" w:rsidRDefault="008937BF" w:rsidP="008937BF">
      <w:pPr>
        <w:autoSpaceDE w:val="0"/>
        <w:autoSpaceDN w:val="0"/>
        <w:adjustRightInd w:val="0"/>
        <w:spacing w:after="0" w:line="240" w:lineRule="auto"/>
        <w:rPr>
          <w:ins w:id="289" w:author="Coalition pour la diversité culturelle" w:date="2021-04-19T15:20:00Z"/>
          <w:rFonts w:ascii="Helvetica" w:eastAsia="Times New Roman" w:hAnsi="Helvetica" w:cs="Helvetica"/>
          <w:color w:val="333333"/>
          <w:sz w:val="24"/>
          <w:szCs w:val="24"/>
          <w:lang w:val="en-CA" w:eastAsia="fr-CA"/>
        </w:rPr>
      </w:pPr>
    </w:p>
    <w:p w14:paraId="6B1E42FE" w14:textId="547D0AAB" w:rsidR="008937BF" w:rsidRPr="00984F41" w:rsidRDefault="008937BF" w:rsidP="000F07DE">
      <w:pPr>
        <w:autoSpaceDE w:val="0"/>
        <w:autoSpaceDN w:val="0"/>
        <w:adjustRightInd w:val="0"/>
        <w:spacing w:after="0" w:line="240" w:lineRule="auto"/>
        <w:rPr>
          <w:ins w:id="290" w:author="Coalition pour la diversité culturelle" w:date="2021-04-19T15:18:00Z"/>
          <w:rFonts w:ascii="Helvetica" w:hAnsi="Helvetica" w:cs="Helvetica"/>
          <w:sz w:val="24"/>
          <w:szCs w:val="24"/>
          <w:lang w:val="en-CA"/>
        </w:rPr>
      </w:pPr>
      <w:ins w:id="291" w:author="Coalition pour la diversité culturelle" w:date="2021-04-19T15:20:00Z">
        <w:r w:rsidRPr="00984F41">
          <w:rPr>
            <w:rFonts w:ascii="Helvetica" w:hAnsi="Helvetica" w:cs="Helvetica"/>
            <w:sz w:val="24"/>
            <w:szCs w:val="24"/>
            <w:highlight w:val="yellow"/>
            <w:lang w:val="en-CA"/>
          </w:rPr>
          <w:t>(q) online undertakings must clearly promote and recommend Canadian programming, in both official languages as well as Indigenous languages, and ensure that any means of control of the programming generates results allowing its discovery; and</w:t>
        </w:r>
      </w:ins>
    </w:p>
    <w:p w14:paraId="01870161" w14:textId="5AB0BCBC" w:rsidR="005C29CC" w:rsidRPr="00984F41" w:rsidDel="00590332" w:rsidRDefault="005C29CC" w:rsidP="005C29CC">
      <w:pPr>
        <w:numPr>
          <w:ilvl w:val="1"/>
          <w:numId w:val="3"/>
        </w:numPr>
        <w:spacing w:before="168" w:after="120" w:line="240" w:lineRule="auto"/>
        <w:ind w:left="1800"/>
        <w:rPr>
          <w:del w:id="292" w:author="Coalition pour la diversité culturelle" w:date="2020-11-10T21:40:00Z"/>
          <w:rFonts w:ascii="Helvetica" w:eastAsia="Times New Roman" w:hAnsi="Helvetica" w:cs="Helvetica"/>
          <w:color w:val="333333"/>
          <w:sz w:val="24"/>
          <w:szCs w:val="24"/>
          <w:lang w:val="en-CA" w:eastAsia="fr-CA"/>
        </w:rPr>
      </w:pPr>
      <w:del w:id="293" w:author="Coalition pour la diversité culturelle" w:date="2020-11-10T21:40:00Z">
        <w:r w:rsidRPr="00984F41" w:rsidDel="00590332">
          <w:rPr>
            <w:rFonts w:ascii="Helvetica" w:eastAsia="Times New Roman" w:hAnsi="Helvetica" w:cs="Helvetica"/>
            <w:b/>
            <w:bCs/>
            <w:color w:val="000000"/>
            <w:sz w:val="24"/>
            <w:szCs w:val="24"/>
            <w:lang w:val="en-CA" w:eastAsia="fr-CA"/>
          </w:rPr>
          <w:delText>(q)</w:delText>
        </w:r>
        <w:r w:rsidRPr="00984F41" w:rsidDel="00590332">
          <w:rPr>
            <w:rFonts w:ascii="Helvetica" w:eastAsia="Times New Roman" w:hAnsi="Helvetica" w:cs="Helvetica"/>
            <w:color w:val="333333"/>
            <w:sz w:val="24"/>
            <w:szCs w:val="24"/>
            <w:lang w:val="en-CA" w:eastAsia="fr-CA"/>
          </w:rPr>
          <w:delText> without limiting any obligation of a broadcasting undertaking to provide the programming contemplated by paragraph (i), alternative television programming services in English and in French should be provided where necessary to ensure that the full range of programming contemplated by that paragraph is made available through the Canadian broadcasting system;</w:delText>
        </w:r>
      </w:del>
    </w:p>
    <w:p w14:paraId="334C8D94" w14:textId="106F7DAE" w:rsidR="005C29CC" w:rsidRPr="00984F41" w:rsidDel="00590332" w:rsidRDefault="005C29CC" w:rsidP="005C29CC">
      <w:pPr>
        <w:numPr>
          <w:ilvl w:val="1"/>
          <w:numId w:val="3"/>
        </w:numPr>
        <w:spacing w:before="168" w:after="120" w:line="240" w:lineRule="auto"/>
        <w:ind w:left="1800"/>
        <w:rPr>
          <w:del w:id="294" w:author="Coalition pour la diversité culturelle" w:date="2020-11-10T21:40:00Z"/>
          <w:rFonts w:ascii="Helvetica" w:eastAsia="Times New Roman" w:hAnsi="Helvetica" w:cs="Helvetica"/>
          <w:color w:val="333333"/>
          <w:sz w:val="24"/>
          <w:szCs w:val="24"/>
          <w:lang w:val="en-CA" w:eastAsia="fr-CA"/>
        </w:rPr>
      </w:pPr>
      <w:del w:id="295" w:author="Coalition pour la diversité culturelle" w:date="2020-11-10T21:40:00Z">
        <w:r w:rsidRPr="00984F41" w:rsidDel="00590332">
          <w:rPr>
            <w:rFonts w:ascii="Helvetica" w:eastAsia="Times New Roman" w:hAnsi="Helvetica" w:cs="Helvetica"/>
            <w:b/>
            <w:bCs/>
            <w:color w:val="000000"/>
            <w:sz w:val="24"/>
            <w:szCs w:val="24"/>
            <w:lang w:val="en-CA" w:eastAsia="fr-CA"/>
          </w:rPr>
          <w:delText>(r)</w:delText>
        </w:r>
        <w:r w:rsidRPr="00984F41" w:rsidDel="00590332">
          <w:rPr>
            <w:rFonts w:ascii="Helvetica" w:eastAsia="Times New Roman" w:hAnsi="Helvetica" w:cs="Helvetica"/>
            <w:color w:val="333333"/>
            <w:sz w:val="24"/>
            <w:szCs w:val="24"/>
            <w:lang w:val="en-CA" w:eastAsia="fr-CA"/>
          </w:rPr>
          <w:delText> the programming provided by alternative television programming services should</w:delText>
        </w:r>
      </w:del>
    </w:p>
    <w:p w14:paraId="1AE0281B" w14:textId="7F5F00BA" w:rsidR="005C29CC" w:rsidRPr="00984F41" w:rsidDel="00590332" w:rsidRDefault="005C29CC" w:rsidP="005C29CC">
      <w:pPr>
        <w:numPr>
          <w:ilvl w:val="2"/>
          <w:numId w:val="3"/>
        </w:numPr>
        <w:spacing w:before="168" w:after="120" w:line="240" w:lineRule="auto"/>
        <w:ind w:left="2880"/>
        <w:rPr>
          <w:del w:id="296" w:author="Coalition pour la diversité culturelle" w:date="2020-11-10T21:40:00Z"/>
          <w:rFonts w:ascii="Helvetica" w:eastAsia="Times New Roman" w:hAnsi="Helvetica" w:cs="Helvetica"/>
          <w:color w:val="333333"/>
          <w:sz w:val="24"/>
          <w:szCs w:val="24"/>
          <w:lang w:val="en-CA" w:eastAsia="fr-CA"/>
        </w:rPr>
      </w:pPr>
      <w:del w:id="297" w:author="Coalition pour la diversité culturelle" w:date="2020-11-10T21:40:00Z">
        <w:r w:rsidRPr="00984F41" w:rsidDel="00590332">
          <w:rPr>
            <w:rFonts w:ascii="Helvetica" w:eastAsia="Times New Roman" w:hAnsi="Helvetica" w:cs="Helvetica"/>
            <w:b/>
            <w:bCs/>
            <w:color w:val="000000"/>
            <w:sz w:val="24"/>
            <w:szCs w:val="24"/>
            <w:lang w:val="en-CA" w:eastAsia="fr-CA"/>
          </w:rPr>
          <w:delText>(i)</w:delText>
        </w:r>
        <w:r w:rsidRPr="00984F41" w:rsidDel="00590332">
          <w:rPr>
            <w:rFonts w:ascii="Helvetica" w:eastAsia="Times New Roman" w:hAnsi="Helvetica" w:cs="Helvetica"/>
            <w:color w:val="333333"/>
            <w:sz w:val="24"/>
            <w:szCs w:val="24"/>
            <w:lang w:val="en-CA" w:eastAsia="fr-CA"/>
          </w:rPr>
          <w:delText> be innovative and be complementary to the programming provided for mass audiences,</w:delText>
        </w:r>
      </w:del>
    </w:p>
    <w:p w14:paraId="246F61C6" w14:textId="1D0C912E" w:rsidR="005C29CC" w:rsidRPr="00984F41" w:rsidDel="00590332" w:rsidRDefault="005C29CC" w:rsidP="005C29CC">
      <w:pPr>
        <w:numPr>
          <w:ilvl w:val="2"/>
          <w:numId w:val="3"/>
        </w:numPr>
        <w:spacing w:before="168" w:after="120" w:line="240" w:lineRule="auto"/>
        <w:ind w:left="2880"/>
        <w:rPr>
          <w:del w:id="298" w:author="Coalition pour la diversité culturelle" w:date="2020-11-10T21:40:00Z"/>
          <w:rFonts w:ascii="Helvetica" w:eastAsia="Times New Roman" w:hAnsi="Helvetica" w:cs="Helvetica"/>
          <w:color w:val="333333"/>
          <w:sz w:val="24"/>
          <w:szCs w:val="24"/>
          <w:lang w:val="en-CA" w:eastAsia="fr-CA"/>
        </w:rPr>
      </w:pPr>
      <w:del w:id="299" w:author="Coalition pour la diversité culturelle" w:date="2020-11-10T21:40:00Z">
        <w:r w:rsidRPr="00984F41" w:rsidDel="00590332">
          <w:rPr>
            <w:rFonts w:ascii="Helvetica" w:eastAsia="Times New Roman" w:hAnsi="Helvetica" w:cs="Helvetica"/>
            <w:b/>
            <w:bCs/>
            <w:color w:val="000000"/>
            <w:sz w:val="24"/>
            <w:szCs w:val="24"/>
            <w:lang w:val="en-CA" w:eastAsia="fr-CA"/>
          </w:rPr>
          <w:delText>(ii)</w:delText>
        </w:r>
        <w:r w:rsidRPr="00984F41" w:rsidDel="00590332">
          <w:rPr>
            <w:rFonts w:ascii="Helvetica" w:eastAsia="Times New Roman" w:hAnsi="Helvetica" w:cs="Helvetica"/>
            <w:color w:val="333333"/>
            <w:sz w:val="24"/>
            <w:szCs w:val="24"/>
            <w:lang w:val="en-CA" w:eastAsia="fr-CA"/>
          </w:rPr>
          <w:delText> cater to tastes and interests not adequately provided for by the programming provided for mass audiences, and include programming devoted to culture and the arts,</w:delText>
        </w:r>
      </w:del>
    </w:p>
    <w:p w14:paraId="6006AF79" w14:textId="56A86692" w:rsidR="005C29CC" w:rsidRPr="00984F41" w:rsidDel="00590332" w:rsidRDefault="005C29CC" w:rsidP="005C29CC">
      <w:pPr>
        <w:numPr>
          <w:ilvl w:val="2"/>
          <w:numId w:val="3"/>
        </w:numPr>
        <w:spacing w:before="168" w:after="120" w:line="240" w:lineRule="auto"/>
        <w:ind w:left="2880"/>
        <w:rPr>
          <w:del w:id="300" w:author="Coalition pour la diversité culturelle" w:date="2020-11-10T21:40:00Z"/>
          <w:rFonts w:ascii="Helvetica" w:eastAsia="Times New Roman" w:hAnsi="Helvetica" w:cs="Helvetica"/>
          <w:color w:val="333333"/>
          <w:sz w:val="24"/>
          <w:szCs w:val="24"/>
          <w:lang w:val="en-CA" w:eastAsia="fr-CA"/>
        </w:rPr>
      </w:pPr>
      <w:del w:id="301" w:author="Coalition pour la diversité culturelle" w:date="2020-11-10T21:40:00Z">
        <w:r w:rsidRPr="00984F41" w:rsidDel="00590332">
          <w:rPr>
            <w:rFonts w:ascii="Helvetica" w:eastAsia="Times New Roman" w:hAnsi="Helvetica" w:cs="Helvetica"/>
            <w:b/>
            <w:bCs/>
            <w:color w:val="000000"/>
            <w:sz w:val="24"/>
            <w:szCs w:val="24"/>
            <w:lang w:val="en-CA" w:eastAsia="fr-CA"/>
          </w:rPr>
          <w:delText>(iii)</w:delText>
        </w:r>
        <w:r w:rsidRPr="00984F41" w:rsidDel="00590332">
          <w:rPr>
            <w:rFonts w:ascii="Helvetica" w:eastAsia="Times New Roman" w:hAnsi="Helvetica" w:cs="Helvetica"/>
            <w:color w:val="333333"/>
            <w:sz w:val="24"/>
            <w:szCs w:val="24"/>
            <w:lang w:val="en-CA" w:eastAsia="fr-CA"/>
          </w:rPr>
          <w:delText> reflect Canada’s regions and multicultural nature,</w:delText>
        </w:r>
      </w:del>
    </w:p>
    <w:p w14:paraId="7B86A289" w14:textId="32E9D6E9" w:rsidR="005C29CC" w:rsidRPr="00984F41" w:rsidDel="00590332" w:rsidRDefault="005C29CC" w:rsidP="005C29CC">
      <w:pPr>
        <w:numPr>
          <w:ilvl w:val="2"/>
          <w:numId w:val="3"/>
        </w:numPr>
        <w:spacing w:before="168" w:after="120" w:line="240" w:lineRule="auto"/>
        <w:ind w:left="2880"/>
        <w:rPr>
          <w:del w:id="302" w:author="Coalition pour la diversité culturelle" w:date="2020-11-10T21:40:00Z"/>
          <w:rFonts w:ascii="Helvetica" w:eastAsia="Times New Roman" w:hAnsi="Helvetica" w:cs="Helvetica"/>
          <w:color w:val="333333"/>
          <w:sz w:val="24"/>
          <w:szCs w:val="24"/>
          <w:lang w:val="en-CA" w:eastAsia="fr-CA"/>
        </w:rPr>
      </w:pPr>
      <w:del w:id="303" w:author="Coalition pour la diversité culturelle" w:date="2020-11-10T21:40:00Z">
        <w:r w:rsidRPr="00984F41" w:rsidDel="00590332">
          <w:rPr>
            <w:rFonts w:ascii="Helvetica" w:eastAsia="Times New Roman" w:hAnsi="Helvetica" w:cs="Helvetica"/>
            <w:b/>
            <w:bCs/>
            <w:color w:val="000000"/>
            <w:sz w:val="24"/>
            <w:szCs w:val="24"/>
            <w:lang w:val="en-CA" w:eastAsia="fr-CA"/>
          </w:rPr>
          <w:delText>(iv)</w:delText>
        </w:r>
        <w:r w:rsidRPr="00984F41" w:rsidDel="00590332">
          <w:rPr>
            <w:rFonts w:ascii="Helvetica" w:eastAsia="Times New Roman" w:hAnsi="Helvetica" w:cs="Helvetica"/>
            <w:color w:val="333333"/>
            <w:sz w:val="24"/>
            <w:szCs w:val="24"/>
            <w:lang w:val="en-CA" w:eastAsia="fr-CA"/>
          </w:rPr>
          <w:delText> as far as possible, be acquired rather than produced by those services, and</w:delText>
        </w:r>
      </w:del>
    </w:p>
    <w:p w14:paraId="771667BD" w14:textId="44FF700A" w:rsidR="005C29CC" w:rsidRPr="00984F41" w:rsidDel="00590332" w:rsidRDefault="005C29CC" w:rsidP="005C29CC">
      <w:pPr>
        <w:numPr>
          <w:ilvl w:val="2"/>
          <w:numId w:val="3"/>
        </w:numPr>
        <w:spacing w:before="168" w:after="120" w:line="240" w:lineRule="auto"/>
        <w:ind w:left="2880"/>
        <w:rPr>
          <w:del w:id="304" w:author="Coalition pour la diversité culturelle" w:date="2020-11-10T21:40:00Z"/>
          <w:rFonts w:ascii="Helvetica" w:eastAsia="Times New Roman" w:hAnsi="Helvetica" w:cs="Helvetica"/>
          <w:color w:val="333333"/>
          <w:sz w:val="24"/>
          <w:szCs w:val="24"/>
          <w:lang w:val="en-CA" w:eastAsia="fr-CA"/>
        </w:rPr>
      </w:pPr>
      <w:del w:id="305" w:author="Coalition pour la diversité culturelle" w:date="2020-11-10T21:40:00Z">
        <w:r w:rsidRPr="00984F41" w:rsidDel="00590332">
          <w:rPr>
            <w:rFonts w:ascii="Helvetica" w:eastAsia="Times New Roman" w:hAnsi="Helvetica" w:cs="Helvetica"/>
            <w:b/>
            <w:bCs/>
            <w:color w:val="000000"/>
            <w:sz w:val="24"/>
            <w:szCs w:val="24"/>
            <w:lang w:val="en-CA" w:eastAsia="fr-CA"/>
          </w:rPr>
          <w:delText>(v)</w:delText>
        </w:r>
        <w:r w:rsidRPr="00984F41" w:rsidDel="00590332">
          <w:rPr>
            <w:rFonts w:ascii="Helvetica" w:eastAsia="Times New Roman" w:hAnsi="Helvetica" w:cs="Helvetica"/>
            <w:color w:val="333333"/>
            <w:sz w:val="24"/>
            <w:szCs w:val="24"/>
            <w:lang w:val="en-CA" w:eastAsia="fr-CA"/>
          </w:rPr>
          <w:delText> be made available throughout Canada by the most cost-efficient means;</w:delText>
        </w:r>
      </w:del>
    </w:p>
    <w:p w14:paraId="3196B52C" w14:textId="0D6059E1" w:rsidR="005C29CC" w:rsidRPr="00984F41" w:rsidDel="00590332" w:rsidRDefault="005C29CC" w:rsidP="005C29CC">
      <w:pPr>
        <w:numPr>
          <w:ilvl w:val="1"/>
          <w:numId w:val="3"/>
        </w:numPr>
        <w:spacing w:before="168" w:after="120" w:line="240" w:lineRule="auto"/>
        <w:ind w:left="1800"/>
        <w:rPr>
          <w:del w:id="306" w:author="Coalition pour la diversité culturelle" w:date="2020-11-10T21:40:00Z"/>
          <w:rFonts w:ascii="Helvetica" w:eastAsia="Times New Roman" w:hAnsi="Helvetica" w:cs="Helvetica"/>
          <w:color w:val="333333"/>
          <w:sz w:val="24"/>
          <w:szCs w:val="24"/>
          <w:lang w:val="en-CA" w:eastAsia="fr-CA"/>
        </w:rPr>
      </w:pPr>
      <w:del w:id="307" w:author="Coalition pour la diversité culturelle" w:date="2020-11-10T21:40:00Z">
        <w:r w:rsidRPr="00984F41" w:rsidDel="00590332">
          <w:rPr>
            <w:rFonts w:ascii="Helvetica" w:eastAsia="Times New Roman" w:hAnsi="Helvetica" w:cs="Helvetica"/>
            <w:b/>
            <w:bCs/>
            <w:color w:val="000000"/>
            <w:sz w:val="24"/>
            <w:szCs w:val="24"/>
            <w:lang w:val="en-CA" w:eastAsia="fr-CA"/>
          </w:rPr>
          <w:lastRenderedPageBreak/>
          <w:delText>(s)</w:delText>
        </w:r>
        <w:r w:rsidRPr="00984F41" w:rsidDel="00590332">
          <w:rPr>
            <w:rFonts w:ascii="Helvetica" w:eastAsia="Times New Roman" w:hAnsi="Helvetica" w:cs="Helvetica"/>
            <w:color w:val="333333"/>
            <w:sz w:val="24"/>
            <w:szCs w:val="24"/>
            <w:lang w:val="en-CA" w:eastAsia="fr-CA"/>
          </w:rPr>
          <w:delText> private networks and programming undertakings should, to an extent consistent with the financial and other resources available to them,</w:delText>
        </w:r>
      </w:del>
    </w:p>
    <w:p w14:paraId="7DB12808" w14:textId="31761684" w:rsidR="005C29CC" w:rsidRPr="00984F41" w:rsidDel="00590332" w:rsidRDefault="005C29CC" w:rsidP="005C29CC">
      <w:pPr>
        <w:numPr>
          <w:ilvl w:val="2"/>
          <w:numId w:val="3"/>
        </w:numPr>
        <w:spacing w:before="168" w:after="120" w:line="240" w:lineRule="auto"/>
        <w:ind w:left="2880"/>
        <w:rPr>
          <w:del w:id="308" w:author="Coalition pour la diversité culturelle" w:date="2020-11-10T21:40:00Z"/>
          <w:rFonts w:ascii="Helvetica" w:eastAsia="Times New Roman" w:hAnsi="Helvetica" w:cs="Helvetica"/>
          <w:color w:val="333333"/>
          <w:sz w:val="24"/>
          <w:szCs w:val="24"/>
          <w:lang w:val="en-CA" w:eastAsia="fr-CA"/>
        </w:rPr>
      </w:pPr>
      <w:del w:id="309" w:author="Coalition pour la diversité culturelle" w:date="2020-11-10T21:40:00Z">
        <w:r w:rsidRPr="00984F41" w:rsidDel="00590332">
          <w:rPr>
            <w:rFonts w:ascii="Helvetica" w:eastAsia="Times New Roman" w:hAnsi="Helvetica" w:cs="Helvetica"/>
            <w:b/>
            <w:bCs/>
            <w:color w:val="000000"/>
            <w:sz w:val="24"/>
            <w:szCs w:val="24"/>
            <w:lang w:val="en-CA" w:eastAsia="fr-CA"/>
          </w:rPr>
          <w:delText>(i)</w:delText>
        </w:r>
        <w:r w:rsidRPr="00984F41" w:rsidDel="00590332">
          <w:rPr>
            <w:rFonts w:ascii="Helvetica" w:eastAsia="Times New Roman" w:hAnsi="Helvetica" w:cs="Helvetica"/>
            <w:color w:val="333333"/>
            <w:sz w:val="24"/>
            <w:szCs w:val="24"/>
            <w:lang w:val="en-CA" w:eastAsia="fr-CA"/>
          </w:rPr>
          <w:delText> contribute significantly to the creation and presentation of Canadian programming, and</w:delText>
        </w:r>
      </w:del>
    </w:p>
    <w:p w14:paraId="1059ACF3" w14:textId="58315229" w:rsidR="005C29CC" w:rsidRPr="00984F41" w:rsidDel="00590332" w:rsidRDefault="005C29CC" w:rsidP="005C29CC">
      <w:pPr>
        <w:numPr>
          <w:ilvl w:val="2"/>
          <w:numId w:val="3"/>
        </w:numPr>
        <w:spacing w:before="168" w:after="120" w:line="240" w:lineRule="auto"/>
        <w:ind w:left="2880"/>
        <w:rPr>
          <w:del w:id="310" w:author="Coalition pour la diversité culturelle" w:date="2020-11-10T21:40:00Z"/>
          <w:rFonts w:ascii="Helvetica" w:eastAsia="Times New Roman" w:hAnsi="Helvetica" w:cs="Helvetica"/>
          <w:color w:val="333333"/>
          <w:sz w:val="24"/>
          <w:szCs w:val="24"/>
          <w:lang w:val="en-CA" w:eastAsia="fr-CA"/>
        </w:rPr>
      </w:pPr>
      <w:del w:id="311" w:author="Coalition pour la diversité culturelle" w:date="2020-11-10T21:40:00Z">
        <w:r w:rsidRPr="00984F41" w:rsidDel="00590332">
          <w:rPr>
            <w:rFonts w:ascii="Helvetica" w:eastAsia="Times New Roman" w:hAnsi="Helvetica" w:cs="Helvetica"/>
            <w:b/>
            <w:bCs/>
            <w:color w:val="000000"/>
            <w:sz w:val="24"/>
            <w:szCs w:val="24"/>
            <w:lang w:val="en-CA" w:eastAsia="fr-CA"/>
          </w:rPr>
          <w:delText>(ii)</w:delText>
        </w:r>
        <w:r w:rsidRPr="00984F41" w:rsidDel="00590332">
          <w:rPr>
            <w:rFonts w:ascii="Helvetica" w:eastAsia="Times New Roman" w:hAnsi="Helvetica" w:cs="Helvetica"/>
            <w:color w:val="333333"/>
            <w:sz w:val="24"/>
            <w:szCs w:val="24"/>
            <w:lang w:val="en-CA" w:eastAsia="fr-CA"/>
          </w:rPr>
          <w:delText> be responsive to the evolving demands of the public; and</w:delText>
        </w:r>
      </w:del>
    </w:p>
    <w:p w14:paraId="5B4CAB6F" w14:textId="77777777" w:rsidR="005C29CC" w:rsidRPr="00984F41" w:rsidRDefault="005C29CC" w:rsidP="005C29CC">
      <w:pPr>
        <w:numPr>
          <w:ilvl w:val="1"/>
          <w:numId w:val="3"/>
        </w:numPr>
        <w:spacing w:before="168" w:after="120" w:line="240" w:lineRule="auto"/>
        <w:ind w:left="1800"/>
        <w:rPr>
          <w:rFonts w:ascii="Helvetica" w:eastAsia="Times New Roman" w:hAnsi="Helvetica" w:cs="Helvetica"/>
          <w:color w:val="333333"/>
          <w:sz w:val="24"/>
          <w:szCs w:val="24"/>
          <w:lang w:eastAsia="fr-CA"/>
        </w:rPr>
      </w:pPr>
      <w:r w:rsidRPr="00984F41">
        <w:rPr>
          <w:rFonts w:ascii="Helvetica" w:eastAsia="Times New Roman" w:hAnsi="Helvetica" w:cs="Helvetica"/>
          <w:b/>
          <w:bCs/>
          <w:color w:val="000000"/>
          <w:sz w:val="24"/>
          <w:szCs w:val="24"/>
          <w:lang w:eastAsia="fr-CA"/>
        </w:rPr>
        <w:t>(t)</w:t>
      </w:r>
      <w:r w:rsidRPr="00984F41">
        <w:rPr>
          <w:rFonts w:ascii="Helvetica" w:eastAsia="Times New Roman" w:hAnsi="Helvetica" w:cs="Helvetica"/>
          <w:color w:val="333333"/>
          <w:sz w:val="24"/>
          <w:szCs w:val="24"/>
          <w:lang w:eastAsia="fr-CA"/>
        </w:rPr>
        <w:t xml:space="preserve"> distribution </w:t>
      </w:r>
      <w:proofErr w:type="spellStart"/>
      <w:r w:rsidRPr="00984F41">
        <w:rPr>
          <w:rFonts w:ascii="Helvetica" w:eastAsia="Times New Roman" w:hAnsi="Helvetica" w:cs="Helvetica"/>
          <w:color w:val="333333"/>
          <w:sz w:val="24"/>
          <w:szCs w:val="24"/>
          <w:lang w:eastAsia="fr-CA"/>
        </w:rPr>
        <w:t>undertakings</w:t>
      </w:r>
      <w:proofErr w:type="spellEnd"/>
    </w:p>
    <w:p w14:paraId="2759B444" w14:textId="77777777" w:rsidR="005C29CC" w:rsidRPr="00984F41" w:rsidRDefault="005C29CC" w:rsidP="005C29CC">
      <w:pPr>
        <w:numPr>
          <w:ilvl w:val="2"/>
          <w:numId w:val="3"/>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w:t>
      </w:r>
      <w:proofErr w:type="spellStart"/>
      <w:r w:rsidRPr="00984F41">
        <w:rPr>
          <w:rFonts w:ascii="Helvetica" w:eastAsia="Times New Roman" w:hAnsi="Helvetica" w:cs="Helvetica"/>
          <w:b/>
          <w:bCs/>
          <w:color w:val="000000"/>
          <w:sz w:val="24"/>
          <w:szCs w:val="24"/>
          <w:lang w:val="en-CA" w:eastAsia="fr-CA"/>
        </w:rPr>
        <w:t>i</w:t>
      </w:r>
      <w:proofErr w:type="spellEnd"/>
      <w:r w:rsidRPr="00984F41">
        <w:rPr>
          <w:rFonts w:ascii="Helvetica" w:eastAsia="Times New Roman" w:hAnsi="Helvetica" w:cs="Helvetica"/>
          <w:b/>
          <w:bCs/>
          <w:color w:val="000000"/>
          <w:sz w:val="24"/>
          <w:szCs w:val="24"/>
          <w:lang w:val="en-CA" w:eastAsia="fr-CA"/>
        </w:rPr>
        <w:t>)</w:t>
      </w:r>
      <w:r w:rsidRPr="00984F41">
        <w:rPr>
          <w:rFonts w:ascii="Helvetica" w:eastAsia="Times New Roman" w:hAnsi="Helvetica" w:cs="Helvetica"/>
          <w:color w:val="333333"/>
          <w:sz w:val="24"/>
          <w:szCs w:val="24"/>
          <w:lang w:val="en-CA" w:eastAsia="fr-CA"/>
        </w:rPr>
        <w:t> should give priority to the carriage of Canadian programming services and, in particular, to the carriage of local Canadian stations,</w:t>
      </w:r>
    </w:p>
    <w:p w14:paraId="3765609B" w14:textId="77777777" w:rsidR="005C29CC" w:rsidRPr="00984F41" w:rsidRDefault="005C29CC" w:rsidP="005C29CC">
      <w:pPr>
        <w:numPr>
          <w:ilvl w:val="2"/>
          <w:numId w:val="3"/>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(ii)</w:t>
      </w:r>
      <w:r w:rsidRPr="00984F41">
        <w:rPr>
          <w:rFonts w:ascii="Helvetica" w:eastAsia="Times New Roman" w:hAnsi="Helvetica" w:cs="Helvetica"/>
          <w:color w:val="333333"/>
          <w:sz w:val="24"/>
          <w:szCs w:val="24"/>
          <w:lang w:val="en-CA" w:eastAsia="fr-CA"/>
        </w:rPr>
        <w:t> should provide efficient delivery of programming at affordable rates, using the most effective technologies available at reasonable cost,</w:t>
      </w:r>
    </w:p>
    <w:p w14:paraId="4737F439" w14:textId="77777777" w:rsidR="005C29CC" w:rsidRPr="00984F41" w:rsidRDefault="005C29CC" w:rsidP="005C29CC">
      <w:pPr>
        <w:numPr>
          <w:ilvl w:val="2"/>
          <w:numId w:val="3"/>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(iii)</w:t>
      </w:r>
      <w:r w:rsidRPr="00984F41">
        <w:rPr>
          <w:rFonts w:ascii="Helvetica" w:eastAsia="Times New Roman" w:hAnsi="Helvetica" w:cs="Helvetica"/>
          <w:color w:val="333333"/>
          <w:sz w:val="24"/>
          <w:szCs w:val="24"/>
          <w:lang w:val="en-CA" w:eastAsia="fr-CA"/>
        </w:rPr>
        <w:t> should, where programming services are supplied to them by broadcasting undertakings pursuant to contractual arrangements, provide reasonable terms for the carriage, packaging and retailing of those programming services, and</w:t>
      </w:r>
    </w:p>
    <w:p w14:paraId="48A10759" w14:textId="77777777" w:rsidR="005C29CC" w:rsidRPr="00984F41" w:rsidRDefault="005C29CC" w:rsidP="005C29CC">
      <w:pPr>
        <w:numPr>
          <w:ilvl w:val="2"/>
          <w:numId w:val="3"/>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(iv)</w:t>
      </w:r>
      <w:r w:rsidRPr="00984F41">
        <w:rPr>
          <w:rFonts w:ascii="Helvetica" w:eastAsia="Times New Roman" w:hAnsi="Helvetica" w:cs="Helvetica"/>
          <w:color w:val="333333"/>
          <w:sz w:val="24"/>
          <w:szCs w:val="24"/>
          <w:lang w:val="en-CA" w:eastAsia="fr-CA"/>
        </w:rPr>
        <w:t> may, where the Commission considers it appropriate, originate programming, including local programming, on such terms as are conducive to the achievement of the objectives of the broadcasting policy set out in this subsection, and in particular provide access for underserved linguistic and cultural minority communities.</w:t>
      </w:r>
    </w:p>
    <w:p w14:paraId="64A3B699" w14:textId="77777777" w:rsidR="005C29CC" w:rsidRPr="00984F41" w:rsidRDefault="005C29CC" w:rsidP="005C29CC">
      <w:pPr>
        <w:numPr>
          <w:ilvl w:val="0"/>
          <w:numId w:val="3"/>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note:Further</w:t>
      </w:r>
      <w:proofErr w:type="spellEnd"/>
      <w:proofErr w:type="gramEnd"/>
      <w:r w:rsidRPr="00984F41">
        <w:rPr>
          <w:rFonts w:ascii="Helvetica" w:eastAsia="Times New Roman" w:hAnsi="Helvetica" w:cs="Helvetica"/>
          <w:b/>
          <w:bCs/>
          <w:color w:val="333333"/>
          <w:sz w:val="24"/>
          <w:szCs w:val="24"/>
          <w:lang w:eastAsia="fr-CA"/>
        </w:rPr>
        <w:t xml:space="preserve"> </w:t>
      </w:r>
      <w:proofErr w:type="spellStart"/>
      <w:r w:rsidRPr="00984F41">
        <w:rPr>
          <w:rFonts w:ascii="Helvetica" w:eastAsia="Times New Roman" w:hAnsi="Helvetica" w:cs="Helvetica"/>
          <w:b/>
          <w:bCs/>
          <w:color w:val="333333"/>
          <w:sz w:val="24"/>
          <w:szCs w:val="24"/>
          <w:lang w:eastAsia="fr-CA"/>
        </w:rPr>
        <w:t>declaration</w:t>
      </w:r>
      <w:proofErr w:type="spellEnd"/>
    </w:p>
    <w:p w14:paraId="77A1008B"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It is further declared that the Canadian broadcasting system constitutes a single system and that the objectives of the broadcasting policy set out in subsection (1) can best be achieved by providing for the regulation and supervision of the Canadian broadcasting system by a single independent public authority.</w:t>
      </w:r>
    </w:p>
    <w:p w14:paraId="769EC316"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val="en-CA" w:eastAsia="fr-CA"/>
        </w:rPr>
      </w:pPr>
      <w:r w:rsidRPr="00984F41">
        <w:rPr>
          <w:rFonts w:ascii="Helvetica" w:eastAsia="Times New Roman" w:hAnsi="Helvetica" w:cs="Helvetica"/>
          <w:color w:val="000000"/>
          <w:sz w:val="24"/>
          <w:szCs w:val="24"/>
          <w:lang w:val="en-CA" w:eastAsia="fr-CA"/>
        </w:rPr>
        <w:t>Application</w:t>
      </w:r>
    </w:p>
    <w:p w14:paraId="43AF2717"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note:Binding</w:t>
      </w:r>
      <w:proofErr w:type="spellEnd"/>
      <w:proofErr w:type="gramEnd"/>
      <w:r w:rsidRPr="00984F41">
        <w:rPr>
          <w:rFonts w:ascii="Helvetica" w:eastAsia="Times New Roman" w:hAnsi="Helvetica" w:cs="Helvetica"/>
          <w:b/>
          <w:bCs/>
          <w:color w:val="333333"/>
          <w:sz w:val="24"/>
          <w:szCs w:val="24"/>
          <w:lang w:val="en-CA" w:eastAsia="fr-CA"/>
        </w:rPr>
        <w:t xml:space="preserve"> on Her Majesty</w:t>
      </w:r>
    </w:p>
    <w:p w14:paraId="317B8030" w14:textId="77777777" w:rsidR="005C29CC" w:rsidRPr="00984F41" w:rsidRDefault="005C29CC" w:rsidP="005C29CC">
      <w:pPr>
        <w:numPr>
          <w:ilvl w:val="0"/>
          <w:numId w:val="4"/>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This Act is binding on Her Majesty in right of Canada or a province.</w:t>
      </w:r>
    </w:p>
    <w:p w14:paraId="69F17B51" w14:textId="77777777" w:rsidR="005C29CC" w:rsidRPr="00984F41" w:rsidRDefault="005C29CC" w:rsidP="005C29CC">
      <w:pPr>
        <w:numPr>
          <w:ilvl w:val="0"/>
          <w:numId w:val="4"/>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note:Application</w:t>
      </w:r>
      <w:proofErr w:type="spellEnd"/>
      <w:proofErr w:type="gramEnd"/>
      <w:r w:rsidRPr="00984F41">
        <w:rPr>
          <w:rFonts w:ascii="Helvetica" w:eastAsia="Times New Roman" w:hAnsi="Helvetica" w:cs="Helvetica"/>
          <w:b/>
          <w:bCs/>
          <w:color w:val="333333"/>
          <w:sz w:val="24"/>
          <w:szCs w:val="24"/>
          <w:lang w:eastAsia="fr-CA"/>
        </w:rPr>
        <w:t xml:space="preserve"> </w:t>
      </w:r>
      <w:proofErr w:type="spellStart"/>
      <w:r w:rsidRPr="00984F41">
        <w:rPr>
          <w:rFonts w:ascii="Helvetica" w:eastAsia="Times New Roman" w:hAnsi="Helvetica" w:cs="Helvetica"/>
          <w:b/>
          <w:bCs/>
          <w:color w:val="333333"/>
          <w:sz w:val="24"/>
          <w:szCs w:val="24"/>
          <w:lang w:eastAsia="fr-CA"/>
        </w:rPr>
        <w:t>generally</w:t>
      </w:r>
      <w:proofErr w:type="spellEnd"/>
    </w:p>
    <w:p w14:paraId="7014B002"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This Act applies in respect of broadcasting undertakings carried on in whole or in part within Canada or on board</w:t>
      </w:r>
    </w:p>
    <w:p w14:paraId="64B137E8" w14:textId="77777777" w:rsidR="005C29CC" w:rsidRPr="00984F41" w:rsidRDefault="005C29CC" w:rsidP="005C29CC">
      <w:pPr>
        <w:numPr>
          <w:ilvl w:val="1"/>
          <w:numId w:val="4"/>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any ship, vessel or aircraft that is</w:t>
      </w:r>
    </w:p>
    <w:p w14:paraId="7DBAB0CB" w14:textId="77777777" w:rsidR="005C29CC" w:rsidRPr="00984F41" w:rsidRDefault="005C29CC" w:rsidP="005C29CC">
      <w:pPr>
        <w:numPr>
          <w:ilvl w:val="2"/>
          <w:numId w:val="4"/>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w:t>
      </w:r>
      <w:proofErr w:type="spellStart"/>
      <w:r w:rsidRPr="00984F41">
        <w:rPr>
          <w:rFonts w:ascii="Helvetica" w:eastAsia="Times New Roman" w:hAnsi="Helvetica" w:cs="Helvetica"/>
          <w:b/>
          <w:bCs/>
          <w:color w:val="000000"/>
          <w:sz w:val="24"/>
          <w:szCs w:val="24"/>
          <w:lang w:val="en-CA" w:eastAsia="fr-CA"/>
        </w:rPr>
        <w:t>i</w:t>
      </w:r>
      <w:proofErr w:type="spellEnd"/>
      <w:r w:rsidRPr="00984F41">
        <w:rPr>
          <w:rFonts w:ascii="Helvetica" w:eastAsia="Times New Roman" w:hAnsi="Helvetica" w:cs="Helvetica"/>
          <w:b/>
          <w:bCs/>
          <w:color w:val="000000"/>
          <w:sz w:val="24"/>
          <w:szCs w:val="24"/>
          <w:lang w:val="en-CA" w:eastAsia="fr-CA"/>
        </w:rPr>
        <w:t>)</w:t>
      </w:r>
      <w:r w:rsidRPr="00984F41">
        <w:rPr>
          <w:rFonts w:ascii="Helvetica" w:eastAsia="Times New Roman" w:hAnsi="Helvetica" w:cs="Helvetica"/>
          <w:color w:val="333333"/>
          <w:sz w:val="24"/>
          <w:szCs w:val="24"/>
          <w:lang w:val="en-CA" w:eastAsia="fr-CA"/>
        </w:rPr>
        <w:t> registered or licensed under an Act of Parliament, or</w:t>
      </w:r>
    </w:p>
    <w:p w14:paraId="7E1D6310" w14:textId="77777777" w:rsidR="005C29CC" w:rsidRPr="00984F41" w:rsidRDefault="005C29CC" w:rsidP="005C29CC">
      <w:pPr>
        <w:numPr>
          <w:ilvl w:val="2"/>
          <w:numId w:val="4"/>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(ii)</w:t>
      </w:r>
      <w:r w:rsidRPr="00984F41">
        <w:rPr>
          <w:rFonts w:ascii="Helvetica" w:eastAsia="Times New Roman" w:hAnsi="Helvetica" w:cs="Helvetica"/>
          <w:color w:val="333333"/>
          <w:sz w:val="24"/>
          <w:szCs w:val="24"/>
          <w:lang w:val="en-CA" w:eastAsia="fr-CA"/>
        </w:rPr>
        <w:t> owned by, or under the direction or control of, Her Majesty in right of Canada or a province;</w:t>
      </w:r>
    </w:p>
    <w:p w14:paraId="486E5ED0" w14:textId="77777777" w:rsidR="005C29CC" w:rsidRPr="00984F41" w:rsidRDefault="005C29CC" w:rsidP="005C29CC">
      <w:pPr>
        <w:numPr>
          <w:ilvl w:val="1"/>
          <w:numId w:val="4"/>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any spacecraft that is under the direction or control of</w:t>
      </w:r>
    </w:p>
    <w:p w14:paraId="4D383118" w14:textId="77777777" w:rsidR="005C29CC" w:rsidRPr="00984F41" w:rsidRDefault="005C29CC" w:rsidP="005C29CC">
      <w:pPr>
        <w:numPr>
          <w:ilvl w:val="2"/>
          <w:numId w:val="4"/>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w:t>
      </w:r>
      <w:proofErr w:type="spellStart"/>
      <w:r w:rsidRPr="00984F41">
        <w:rPr>
          <w:rFonts w:ascii="Helvetica" w:eastAsia="Times New Roman" w:hAnsi="Helvetica" w:cs="Helvetica"/>
          <w:b/>
          <w:bCs/>
          <w:color w:val="000000"/>
          <w:sz w:val="24"/>
          <w:szCs w:val="24"/>
          <w:lang w:val="en-CA" w:eastAsia="fr-CA"/>
        </w:rPr>
        <w:t>i</w:t>
      </w:r>
      <w:proofErr w:type="spellEnd"/>
      <w:r w:rsidRPr="00984F41">
        <w:rPr>
          <w:rFonts w:ascii="Helvetica" w:eastAsia="Times New Roman" w:hAnsi="Helvetica" w:cs="Helvetica"/>
          <w:b/>
          <w:bCs/>
          <w:color w:val="000000"/>
          <w:sz w:val="24"/>
          <w:szCs w:val="24"/>
          <w:lang w:val="en-CA" w:eastAsia="fr-CA"/>
        </w:rPr>
        <w:t>)</w:t>
      </w:r>
      <w:r w:rsidRPr="00984F41">
        <w:rPr>
          <w:rFonts w:ascii="Helvetica" w:eastAsia="Times New Roman" w:hAnsi="Helvetica" w:cs="Helvetica"/>
          <w:color w:val="333333"/>
          <w:sz w:val="24"/>
          <w:szCs w:val="24"/>
          <w:lang w:val="en-CA" w:eastAsia="fr-CA"/>
        </w:rPr>
        <w:t> Her Majesty in right of Canada or a province,</w:t>
      </w:r>
    </w:p>
    <w:p w14:paraId="7FC05642" w14:textId="77777777" w:rsidR="005C29CC" w:rsidRPr="00984F41" w:rsidRDefault="005C29CC" w:rsidP="005C29CC">
      <w:pPr>
        <w:numPr>
          <w:ilvl w:val="2"/>
          <w:numId w:val="4"/>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(ii)</w:t>
      </w:r>
      <w:r w:rsidRPr="00984F41">
        <w:rPr>
          <w:rFonts w:ascii="Helvetica" w:eastAsia="Times New Roman" w:hAnsi="Helvetica" w:cs="Helvetica"/>
          <w:color w:val="333333"/>
          <w:sz w:val="24"/>
          <w:szCs w:val="24"/>
          <w:lang w:val="en-CA" w:eastAsia="fr-CA"/>
        </w:rPr>
        <w:t> a citizen or resident of Canada, or</w:t>
      </w:r>
    </w:p>
    <w:p w14:paraId="10BA1B70" w14:textId="77777777" w:rsidR="005C29CC" w:rsidRPr="00984F41" w:rsidRDefault="005C29CC" w:rsidP="005C29CC">
      <w:pPr>
        <w:numPr>
          <w:ilvl w:val="2"/>
          <w:numId w:val="4"/>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(iii)</w:t>
      </w:r>
      <w:r w:rsidRPr="00984F41">
        <w:rPr>
          <w:rFonts w:ascii="Helvetica" w:eastAsia="Times New Roman" w:hAnsi="Helvetica" w:cs="Helvetica"/>
          <w:color w:val="333333"/>
          <w:sz w:val="24"/>
          <w:szCs w:val="24"/>
          <w:lang w:val="en-CA" w:eastAsia="fr-CA"/>
        </w:rPr>
        <w:t> a corporation incorporated or resident in Canada; or</w:t>
      </w:r>
    </w:p>
    <w:p w14:paraId="4EBB5C19" w14:textId="77777777" w:rsidR="005C29CC" w:rsidRPr="00984F41" w:rsidRDefault="005C29CC" w:rsidP="005C29CC">
      <w:pPr>
        <w:numPr>
          <w:ilvl w:val="1"/>
          <w:numId w:val="4"/>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(c)</w:t>
      </w:r>
      <w:r w:rsidRPr="00984F41">
        <w:rPr>
          <w:rFonts w:ascii="Helvetica" w:eastAsia="Times New Roman" w:hAnsi="Helvetica" w:cs="Helvetica"/>
          <w:color w:val="333333"/>
          <w:sz w:val="24"/>
          <w:szCs w:val="24"/>
          <w:lang w:val="en-CA" w:eastAsia="fr-CA"/>
        </w:rPr>
        <w:t> any platform, rig, structure or formation that is affixed or attached to land situated in the continental shelf of Canada.</w:t>
      </w:r>
    </w:p>
    <w:p w14:paraId="04C8FEB5" w14:textId="77777777" w:rsidR="005C29CC" w:rsidRPr="00984F41" w:rsidRDefault="005C29CC" w:rsidP="005C29CC">
      <w:pPr>
        <w:numPr>
          <w:ilvl w:val="0"/>
          <w:numId w:val="4"/>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note:For</w:t>
      </w:r>
      <w:proofErr w:type="spellEnd"/>
      <w:proofErr w:type="gramEnd"/>
      <w:r w:rsidRPr="00984F41">
        <w:rPr>
          <w:rFonts w:ascii="Helvetica" w:eastAsia="Times New Roman" w:hAnsi="Helvetica" w:cs="Helvetica"/>
          <w:b/>
          <w:bCs/>
          <w:color w:val="333333"/>
          <w:sz w:val="24"/>
          <w:szCs w:val="24"/>
          <w:lang w:eastAsia="fr-CA"/>
        </w:rPr>
        <w:t xml:space="preserve"> </w:t>
      </w:r>
      <w:proofErr w:type="spellStart"/>
      <w:r w:rsidRPr="00984F41">
        <w:rPr>
          <w:rFonts w:ascii="Helvetica" w:eastAsia="Times New Roman" w:hAnsi="Helvetica" w:cs="Helvetica"/>
          <w:b/>
          <w:bCs/>
          <w:color w:val="333333"/>
          <w:sz w:val="24"/>
          <w:szCs w:val="24"/>
          <w:lang w:eastAsia="fr-CA"/>
        </w:rPr>
        <w:t>greater</w:t>
      </w:r>
      <w:proofErr w:type="spellEnd"/>
      <w:r w:rsidRPr="00984F41">
        <w:rPr>
          <w:rFonts w:ascii="Helvetica" w:eastAsia="Times New Roman" w:hAnsi="Helvetica" w:cs="Helvetica"/>
          <w:b/>
          <w:bCs/>
          <w:color w:val="333333"/>
          <w:sz w:val="24"/>
          <w:szCs w:val="24"/>
          <w:lang w:eastAsia="fr-CA"/>
        </w:rPr>
        <w:t xml:space="preserve"> </w:t>
      </w:r>
      <w:proofErr w:type="spellStart"/>
      <w:r w:rsidRPr="00984F41">
        <w:rPr>
          <w:rFonts w:ascii="Helvetica" w:eastAsia="Times New Roman" w:hAnsi="Helvetica" w:cs="Helvetica"/>
          <w:b/>
          <w:bCs/>
          <w:color w:val="333333"/>
          <w:sz w:val="24"/>
          <w:szCs w:val="24"/>
          <w:lang w:eastAsia="fr-CA"/>
        </w:rPr>
        <w:t>certainty</w:t>
      </w:r>
      <w:proofErr w:type="spellEnd"/>
    </w:p>
    <w:p w14:paraId="2DE00E24"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For greater certainty, this Act applies in respect of broadcasting undertakings whether or not they are carried on for profit or as part of, or in connection with, any other undertaking or activity.</w:t>
      </w:r>
    </w:p>
    <w:p w14:paraId="078B5140" w14:textId="77777777" w:rsidR="005C29CC" w:rsidRPr="00984F41" w:rsidRDefault="005C29CC" w:rsidP="005C29CC">
      <w:pPr>
        <w:numPr>
          <w:ilvl w:val="0"/>
          <w:numId w:val="4"/>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note:Idem</w:t>
      </w:r>
      <w:proofErr w:type="spellEnd"/>
      <w:proofErr w:type="gramEnd"/>
    </w:p>
    <w:p w14:paraId="06B8B362" w14:textId="17F87221" w:rsidR="005C29CC" w:rsidRPr="00984F41" w:rsidRDefault="005C29CC" w:rsidP="005C29CC">
      <w:pPr>
        <w:spacing w:before="168" w:after="120" w:line="240" w:lineRule="auto"/>
        <w:ind w:left="720"/>
        <w:rPr>
          <w:ins w:id="312" w:author="Coalition pour la diversité culturelle" w:date="2020-11-10T21:41:00Z"/>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w:t>
      </w:r>
      <w:r w:rsidRPr="00984F41">
        <w:rPr>
          <w:rFonts w:ascii="Helvetica" w:eastAsia="Times New Roman" w:hAnsi="Helvetica" w:cs="Helvetica"/>
          <w:color w:val="333333"/>
          <w:sz w:val="24"/>
          <w:szCs w:val="24"/>
          <w:lang w:val="en-CA" w:eastAsia="fr-CA"/>
        </w:rPr>
        <w:t> For greater certainty, this Act does not apply to any telecommunications common carrier, as defined in the </w:t>
      </w:r>
      <w:hyperlink r:id="rId13" w:history="1">
        <w:r w:rsidRPr="00984F41">
          <w:rPr>
            <w:rFonts w:ascii="Helvetica" w:eastAsia="Times New Roman" w:hAnsi="Helvetica" w:cs="Helvetica"/>
            <w:i/>
            <w:iCs/>
            <w:color w:val="7834BC"/>
            <w:sz w:val="24"/>
            <w:szCs w:val="24"/>
            <w:u w:val="single"/>
            <w:lang w:val="en-CA" w:eastAsia="fr-CA"/>
          </w:rPr>
          <w:t>Telecommunications Act</w:t>
        </w:r>
      </w:hyperlink>
      <w:r w:rsidRPr="00984F41">
        <w:rPr>
          <w:rFonts w:ascii="Helvetica" w:eastAsia="Times New Roman" w:hAnsi="Helvetica" w:cs="Helvetica"/>
          <w:color w:val="333333"/>
          <w:sz w:val="24"/>
          <w:szCs w:val="24"/>
          <w:lang w:val="en-CA" w:eastAsia="fr-CA"/>
        </w:rPr>
        <w:t>, when acting solely in that capacity.</w:t>
      </w:r>
    </w:p>
    <w:p w14:paraId="4801F010" w14:textId="53E0B835" w:rsidR="00590332" w:rsidRPr="00984F41" w:rsidRDefault="00590332" w:rsidP="00590332">
      <w:pPr>
        <w:shd w:val="clear" w:color="auto" w:fill="FFFFFF"/>
        <w:spacing w:after="0" w:line="240" w:lineRule="auto"/>
        <w:rPr>
          <w:ins w:id="313" w:author="Coalition pour la diversité culturelle" w:date="2020-11-10T21:41:00Z"/>
          <w:rFonts w:ascii="Helvetica" w:eastAsia="Times New Roman" w:hAnsi="Helvetica" w:cs="Helvetica"/>
          <w:b/>
          <w:bCs/>
          <w:strike/>
          <w:color w:val="333333"/>
          <w:sz w:val="24"/>
          <w:szCs w:val="24"/>
          <w:lang w:val="en" w:eastAsia="fr-CA"/>
        </w:rPr>
      </w:pPr>
      <w:commentRangeStart w:id="314"/>
      <w:ins w:id="315" w:author="Coalition pour la diversité culturelle" w:date="2020-11-10T21:41:00Z">
        <w:r w:rsidRPr="00984F41">
          <w:rPr>
            <w:rFonts w:ascii="Helvetica" w:eastAsia="Times New Roman" w:hAnsi="Helvetica" w:cs="Helvetica"/>
            <w:b/>
            <w:bCs/>
            <w:strike/>
            <w:color w:val="333333"/>
            <w:sz w:val="24"/>
            <w:szCs w:val="24"/>
            <w:lang w:val="en" w:eastAsia="fr-CA"/>
          </w:rPr>
          <w:t>Non-application — certain programs</w:t>
        </w:r>
      </w:ins>
    </w:p>
    <w:p w14:paraId="6F079CF2" w14:textId="77777777" w:rsidR="00590332" w:rsidRPr="00984F41" w:rsidRDefault="00590332" w:rsidP="00590332">
      <w:pPr>
        <w:shd w:val="clear" w:color="auto" w:fill="FFFFFF"/>
        <w:spacing w:after="0" w:line="240" w:lineRule="auto"/>
        <w:rPr>
          <w:ins w:id="316" w:author="Coalition pour la diversité culturelle" w:date="2020-11-10T21:41:00Z"/>
          <w:rFonts w:ascii="Helvetica" w:eastAsia="Times New Roman" w:hAnsi="Helvetica" w:cs="Helvetica"/>
          <w:b/>
          <w:bCs/>
          <w:strike/>
          <w:color w:val="333333"/>
          <w:sz w:val="24"/>
          <w:szCs w:val="24"/>
          <w:lang w:val="en" w:eastAsia="fr-CA"/>
        </w:rPr>
      </w:pPr>
    </w:p>
    <w:p w14:paraId="0D636F6E" w14:textId="77777777" w:rsidR="00590332" w:rsidRPr="00984F41" w:rsidRDefault="00590332" w:rsidP="00590332">
      <w:pPr>
        <w:shd w:val="clear" w:color="auto" w:fill="FFFFFF"/>
        <w:spacing w:after="0" w:line="240" w:lineRule="auto"/>
        <w:jc w:val="both"/>
        <w:rPr>
          <w:ins w:id="317" w:author="Coalition pour la diversité culturelle" w:date="2020-11-10T21:41:00Z"/>
          <w:rFonts w:ascii="Helvetica" w:eastAsia="Times New Roman" w:hAnsi="Helvetica" w:cs="Helvetica"/>
          <w:strike/>
          <w:color w:val="333333"/>
          <w:sz w:val="24"/>
          <w:szCs w:val="24"/>
          <w:lang w:val="en" w:eastAsia="fr-CA"/>
        </w:rPr>
      </w:pPr>
      <w:ins w:id="318" w:author="Coalition pour la diversité culturelle" w:date="2020-11-10T21:41:00Z">
        <w:r w:rsidRPr="00984F41">
          <w:rPr>
            <w:rFonts w:ascii="Helvetica" w:eastAsia="Times New Roman" w:hAnsi="Helvetica" w:cs="Helvetica"/>
            <w:b/>
            <w:bCs/>
            <w:strike/>
            <w:color w:val="333333"/>
            <w:sz w:val="24"/>
            <w:szCs w:val="24"/>
            <w:lang w:val="en" w:eastAsia="fr-CA"/>
          </w:rPr>
          <w:t>4.‍1</w:t>
        </w:r>
        <w:r w:rsidRPr="00984F41">
          <w:rPr>
            <w:rFonts w:ascii="Helvetica" w:eastAsia="Times New Roman" w:hAnsi="Helvetica" w:cs="Helvetica"/>
            <w:b/>
            <w:bCs/>
            <w:strike/>
            <w:color w:val="333333"/>
            <w:sz w:val="24"/>
            <w:szCs w:val="24"/>
            <w:lang w:val="en" w:eastAsia="fr-CA"/>
          </w:rPr>
          <w:t> </w:t>
        </w:r>
        <w:r w:rsidRPr="00984F41">
          <w:rPr>
            <w:rFonts w:ascii="Helvetica" w:eastAsia="Times New Roman" w:hAnsi="Helvetica" w:cs="Helvetica"/>
            <w:b/>
            <w:bCs/>
            <w:strike/>
            <w:color w:val="333333"/>
            <w:sz w:val="24"/>
            <w:szCs w:val="24"/>
            <w:lang w:val="en" w:eastAsia="fr-CA"/>
          </w:rPr>
          <w:t>(1)</w:t>
        </w:r>
        <w:r w:rsidRPr="00984F41">
          <w:rPr>
            <w:rFonts w:ascii="Helvetica" w:eastAsia="Times New Roman" w:hAnsi="Helvetica" w:cs="Helvetica"/>
            <w:b/>
            <w:bCs/>
            <w:strike/>
            <w:color w:val="333333"/>
            <w:sz w:val="24"/>
            <w:szCs w:val="24"/>
            <w:lang w:val="en" w:eastAsia="fr-CA"/>
          </w:rPr>
          <w:t> </w:t>
        </w:r>
        <w:r w:rsidRPr="00984F41">
          <w:rPr>
            <w:rFonts w:ascii="Helvetica" w:eastAsia="Times New Roman" w:hAnsi="Helvetica" w:cs="Helvetica"/>
            <w:strike/>
            <w:color w:val="333333"/>
            <w:sz w:val="24"/>
            <w:szCs w:val="24"/>
            <w:lang w:val="en" w:eastAsia="fr-CA"/>
          </w:rPr>
          <w:t>This Act does not apply in respect of</w:t>
        </w:r>
      </w:ins>
    </w:p>
    <w:p w14:paraId="3AB68BBA" w14:textId="69B28568" w:rsidR="00590332" w:rsidRPr="00984F41" w:rsidRDefault="00590332" w:rsidP="00590332">
      <w:pPr>
        <w:pStyle w:val="Paragraphedeliste"/>
        <w:numPr>
          <w:ilvl w:val="0"/>
          <w:numId w:val="75"/>
        </w:numPr>
        <w:shd w:val="clear" w:color="auto" w:fill="FFFFFF"/>
        <w:spacing w:after="0" w:line="240" w:lineRule="auto"/>
        <w:jc w:val="both"/>
        <w:rPr>
          <w:ins w:id="319" w:author="Coalition pour la diversité culturelle" w:date="2020-11-10T21:41:00Z"/>
          <w:rFonts w:ascii="Helvetica" w:eastAsia="Times New Roman" w:hAnsi="Helvetica" w:cs="Helvetica"/>
          <w:strike/>
          <w:color w:val="333333"/>
          <w:sz w:val="24"/>
          <w:szCs w:val="24"/>
          <w:lang w:val="en" w:eastAsia="fr-CA"/>
        </w:rPr>
      </w:pPr>
      <w:ins w:id="320" w:author="Coalition pour la diversité culturelle" w:date="2020-11-10T21:41:00Z">
        <w:r w:rsidRPr="00984F41">
          <w:rPr>
            <w:rFonts w:ascii="Helvetica" w:eastAsia="Times New Roman" w:hAnsi="Helvetica" w:cs="Helvetica"/>
            <w:strike/>
            <w:color w:val="333333"/>
            <w:sz w:val="24"/>
            <w:szCs w:val="24"/>
            <w:lang w:val="en" w:eastAsia="fr-CA"/>
          </w:rPr>
          <w:t>programs that are uploaded to an online undertaking that provides a social media service by a user of the service — who is not the provider of the service or the provider’s affiliate, or the agent or mandatary of either of them — for transmission over the Internet and reception by other users of the service; and</w:t>
        </w:r>
      </w:ins>
    </w:p>
    <w:p w14:paraId="081B4454" w14:textId="1482C0B1" w:rsidR="00590332" w:rsidRPr="00984F41" w:rsidRDefault="00590332" w:rsidP="00590332">
      <w:pPr>
        <w:pStyle w:val="Paragraphedeliste"/>
        <w:numPr>
          <w:ilvl w:val="0"/>
          <w:numId w:val="75"/>
        </w:numPr>
        <w:shd w:val="clear" w:color="auto" w:fill="FFFFFF"/>
        <w:spacing w:after="0" w:line="240" w:lineRule="auto"/>
        <w:jc w:val="both"/>
        <w:rPr>
          <w:ins w:id="321" w:author="Coalition pour la diversité culturelle" w:date="2020-11-10T21:41:00Z"/>
          <w:rFonts w:ascii="Helvetica" w:eastAsia="Times New Roman" w:hAnsi="Helvetica" w:cs="Helvetica"/>
          <w:strike/>
          <w:color w:val="333333"/>
          <w:sz w:val="24"/>
          <w:szCs w:val="24"/>
          <w:lang w:val="en" w:eastAsia="fr-CA"/>
        </w:rPr>
      </w:pPr>
      <w:ins w:id="322" w:author="Coalition pour la diversité culturelle" w:date="2020-11-10T21:41:00Z">
        <w:r w:rsidRPr="00984F41">
          <w:rPr>
            <w:rFonts w:ascii="Helvetica" w:eastAsia="Times New Roman" w:hAnsi="Helvetica" w:cs="Helvetica"/>
            <w:strike/>
            <w:color w:val="333333"/>
            <w:sz w:val="24"/>
            <w:szCs w:val="24"/>
            <w:lang w:val="en" w:eastAsia="fr-CA"/>
          </w:rPr>
          <w:t>online undertakings whose broadcasting consists only of such programs.</w:t>
        </w:r>
      </w:ins>
    </w:p>
    <w:p w14:paraId="409C1F9C" w14:textId="77777777" w:rsidR="00590332" w:rsidRPr="00984F41" w:rsidRDefault="00590332" w:rsidP="00590332">
      <w:pPr>
        <w:shd w:val="clear" w:color="auto" w:fill="FFFFFF"/>
        <w:spacing w:after="0" w:line="240" w:lineRule="auto"/>
        <w:rPr>
          <w:ins w:id="323" w:author="Coalition pour la diversité culturelle" w:date="2020-11-10T21:41:00Z"/>
          <w:rFonts w:ascii="Helvetica" w:eastAsia="Times New Roman" w:hAnsi="Helvetica" w:cs="Helvetica"/>
          <w:b/>
          <w:bCs/>
          <w:strike/>
          <w:color w:val="333333"/>
          <w:sz w:val="24"/>
          <w:szCs w:val="24"/>
          <w:lang w:val="en" w:eastAsia="fr-CA"/>
        </w:rPr>
      </w:pPr>
    </w:p>
    <w:p w14:paraId="1918F142" w14:textId="400CA82A" w:rsidR="00590332" w:rsidRPr="00984F41" w:rsidRDefault="00590332" w:rsidP="00590332">
      <w:pPr>
        <w:shd w:val="clear" w:color="auto" w:fill="FFFFFF"/>
        <w:spacing w:after="0" w:line="240" w:lineRule="auto"/>
        <w:rPr>
          <w:ins w:id="324" w:author="Coalition pour la diversité culturelle" w:date="2020-11-10T21:41:00Z"/>
          <w:rFonts w:ascii="Helvetica" w:eastAsia="Times New Roman" w:hAnsi="Helvetica" w:cs="Helvetica"/>
          <w:b/>
          <w:bCs/>
          <w:strike/>
          <w:color w:val="333333"/>
          <w:sz w:val="24"/>
          <w:szCs w:val="24"/>
          <w:lang w:val="en" w:eastAsia="fr-CA"/>
        </w:rPr>
      </w:pPr>
      <w:ins w:id="325" w:author="Coalition pour la diversité culturelle" w:date="2020-11-10T21:41:00Z">
        <w:r w:rsidRPr="00984F41">
          <w:rPr>
            <w:rFonts w:ascii="Helvetica" w:eastAsia="Times New Roman" w:hAnsi="Helvetica" w:cs="Helvetica"/>
            <w:b/>
            <w:bCs/>
            <w:strike/>
            <w:color w:val="333333"/>
            <w:sz w:val="24"/>
            <w:szCs w:val="24"/>
            <w:lang w:val="en" w:eastAsia="fr-CA"/>
          </w:rPr>
          <w:t>For greater certainty</w:t>
        </w:r>
      </w:ins>
    </w:p>
    <w:p w14:paraId="6CEC20EE" w14:textId="77777777" w:rsidR="00590332" w:rsidRPr="00984F41" w:rsidRDefault="00590332" w:rsidP="00590332">
      <w:pPr>
        <w:shd w:val="clear" w:color="auto" w:fill="FFFFFF"/>
        <w:spacing w:after="0" w:line="240" w:lineRule="auto"/>
        <w:jc w:val="both"/>
        <w:rPr>
          <w:ins w:id="326" w:author="Coalition pour la diversité culturelle" w:date="2020-11-10T21:41:00Z"/>
          <w:rFonts w:ascii="Helvetica" w:eastAsia="Times New Roman" w:hAnsi="Helvetica" w:cs="Helvetica"/>
          <w:strike/>
          <w:color w:val="333333"/>
          <w:sz w:val="24"/>
          <w:szCs w:val="24"/>
          <w:lang w:val="en" w:eastAsia="fr-CA"/>
        </w:rPr>
      </w:pPr>
      <w:ins w:id="327" w:author="Coalition pour la diversité culturelle" w:date="2020-11-10T21:41:00Z">
        <w:r w:rsidRPr="00984F41">
          <w:rPr>
            <w:rFonts w:ascii="Helvetica" w:eastAsia="Times New Roman" w:hAnsi="Helvetica" w:cs="Helvetica"/>
            <w:b/>
            <w:bCs/>
            <w:strike/>
            <w:color w:val="333333"/>
            <w:sz w:val="24"/>
            <w:szCs w:val="24"/>
            <w:lang w:val="en" w:eastAsia="fr-CA"/>
          </w:rPr>
          <w:t>(2)</w:t>
        </w:r>
        <w:r w:rsidRPr="00984F41">
          <w:rPr>
            <w:rFonts w:ascii="Helvetica" w:eastAsia="Times New Roman" w:hAnsi="Helvetica" w:cs="Helvetica"/>
            <w:b/>
            <w:bCs/>
            <w:strike/>
            <w:color w:val="333333"/>
            <w:sz w:val="24"/>
            <w:szCs w:val="24"/>
            <w:lang w:val="en" w:eastAsia="fr-CA"/>
          </w:rPr>
          <w:t> </w:t>
        </w:r>
        <w:r w:rsidRPr="00984F41">
          <w:rPr>
            <w:rFonts w:ascii="Helvetica" w:eastAsia="Times New Roman" w:hAnsi="Helvetica" w:cs="Helvetica"/>
            <w:strike/>
            <w:color w:val="333333"/>
            <w:sz w:val="24"/>
            <w:szCs w:val="24"/>
            <w:lang w:val="en" w:eastAsia="fr-CA"/>
          </w:rPr>
          <w:t>For greater certainty, subsection (1) does not exclude the application of this Act in respect of a program that is the same as one referred to in paragraph (1)‍(a) but that is not uploaded as described in that paragraph.</w:t>
        </w:r>
      </w:ins>
      <w:commentRangeEnd w:id="314"/>
      <w:r w:rsidR="00E164F1" w:rsidRPr="00984F41">
        <w:rPr>
          <w:rStyle w:val="Marquedecommentaire"/>
          <w:rFonts w:ascii="Helvetica" w:hAnsi="Helvetica" w:cs="Helvetica"/>
          <w:sz w:val="24"/>
          <w:szCs w:val="24"/>
        </w:rPr>
        <w:commentReference w:id="314"/>
      </w:r>
    </w:p>
    <w:p w14:paraId="313F12C3" w14:textId="77777777" w:rsidR="00590332" w:rsidRPr="00984F41" w:rsidRDefault="00590332" w:rsidP="005C29CC">
      <w:pPr>
        <w:spacing w:before="168" w:after="120" w:line="240" w:lineRule="auto"/>
        <w:ind w:left="720"/>
        <w:rPr>
          <w:rFonts w:ascii="Helvetica" w:eastAsia="Times New Roman" w:hAnsi="Helvetica" w:cs="Helvetica"/>
          <w:color w:val="333333"/>
          <w:sz w:val="24"/>
          <w:szCs w:val="24"/>
          <w:lang w:val="en" w:eastAsia="fr-CA"/>
        </w:rPr>
      </w:pPr>
    </w:p>
    <w:p w14:paraId="76C673BD" w14:textId="77777777" w:rsidR="005C29CC" w:rsidRPr="00984F41" w:rsidRDefault="005C29CC" w:rsidP="005C29CC">
      <w:pPr>
        <w:numPr>
          <w:ilvl w:val="0"/>
          <w:numId w:val="5"/>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1991, c. 11, s. 4</w:t>
      </w:r>
    </w:p>
    <w:p w14:paraId="36532241" w14:textId="77777777" w:rsidR="005C29CC" w:rsidRPr="00984F41" w:rsidRDefault="005C29CC" w:rsidP="005C29CC">
      <w:pPr>
        <w:numPr>
          <w:ilvl w:val="0"/>
          <w:numId w:val="5"/>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1993, c. 38, s. 82</w:t>
      </w:r>
    </w:p>
    <w:p w14:paraId="2E55F68D" w14:textId="77777777" w:rsidR="005C29CC" w:rsidRPr="00984F41" w:rsidRDefault="005C29CC" w:rsidP="005C29CC">
      <w:pPr>
        <w:numPr>
          <w:ilvl w:val="0"/>
          <w:numId w:val="5"/>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1996, c. 31, s. 57</w:t>
      </w:r>
    </w:p>
    <w:p w14:paraId="32E03805" w14:textId="77777777" w:rsidR="005C29CC" w:rsidRPr="00984F41" w:rsidRDefault="005C29CC" w:rsidP="005C29CC">
      <w:pPr>
        <w:spacing w:after="0" w:line="240" w:lineRule="auto"/>
        <w:outlineLvl w:val="1"/>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PART </w:t>
      </w:r>
      <w:proofErr w:type="spellStart"/>
      <w:r w:rsidRPr="00984F41">
        <w:rPr>
          <w:rFonts w:ascii="Helvetica" w:eastAsia="Times New Roman" w:hAnsi="Helvetica" w:cs="Helvetica"/>
          <w:b/>
          <w:bCs/>
          <w:color w:val="333333"/>
          <w:sz w:val="24"/>
          <w:szCs w:val="24"/>
          <w:lang w:val="en-CA" w:eastAsia="fr-CA"/>
        </w:rPr>
        <w:t>IIObjects</w:t>
      </w:r>
      <w:proofErr w:type="spellEnd"/>
      <w:r w:rsidRPr="00984F41">
        <w:rPr>
          <w:rFonts w:ascii="Helvetica" w:eastAsia="Times New Roman" w:hAnsi="Helvetica" w:cs="Helvetica"/>
          <w:b/>
          <w:bCs/>
          <w:color w:val="333333"/>
          <w:sz w:val="24"/>
          <w:szCs w:val="24"/>
          <w:lang w:val="en-CA" w:eastAsia="fr-CA"/>
        </w:rPr>
        <w:t xml:space="preserve"> and Powers of the Commission in Relation to Broadcasting</w:t>
      </w:r>
    </w:p>
    <w:p w14:paraId="5ED1E584"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eastAsia="fr-CA"/>
        </w:rPr>
      </w:pPr>
      <w:proofErr w:type="spellStart"/>
      <w:r w:rsidRPr="00984F41">
        <w:rPr>
          <w:rFonts w:ascii="Helvetica" w:eastAsia="Times New Roman" w:hAnsi="Helvetica" w:cs="Helvetica"/>
          <w:color w:val="000000"/>
          <w:sz w:val="24"/>
          <w:szCs w:val="24"/>
          <w:lang w:eastAsia="fr-CA"/>
        </w:rPr>
        <w:t>Objects</w:t>
      </w:r>
      <w:proofErr w:type="spellEnd"/>
    </w:p>
    <w:p w14:paraId="355EE0A8"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note:Objects</w:t>
      </w:r>
      <w:proofErr w:type="spellEnd"/>
      <w:proofErr w:type="gramEnd"/>
    </w:p>
    <w:p w14:paraId="13DD4F7F" w14:textId="77777777" w:rsidR="005C29CC" w:rsidRPr="00984F41" w:rsidRDefault="005C29CC" w:rsidP="005C29CC">
      <w:pPr>
        <w:numPr>
          <w:ilvl w:val="0"/>
          <w:numId w:val="6"/>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5</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Subject to this Act and the </w:t>
      </w:r>
      <w:hyperlink r:id="rId14" w:history="1">
        <w:r w:rsidRPr="00984F41">
          <w:rPr>
            <w:rFonts w:ascii="Helvetica" w:eastAsia="Times New Roman" w:hAnsi="Helvetica" w:cs="Helvetica"/>
            <w:i/>
            <w:iCs/>
            <w:color w:val="7834BC"/>
            <w:sz w:val="24"/>
            <w:szCs w:val="24"/>
            <w:u w:val="single"/>
            <w:lang w:val="en-CA" w:eastAsia="fr-CA"/>
          </w:rPr>
          <w:t>Radiocommunication Act</w:t>
        </w:r>
      </w:hyperlink>
      <w:r w:rsidRPr="00984F41">
        <w:rPr>
          <w:rFonts w:ascii="Helvetica" w:eastAsia="Times New Roman" w:hAnsi="Helvetica" w:cs="Helvetica"/>
          <w:color w:val="333333"/>
          <w:sz w:val="24"/>
          <w:szCs w:val="24"/>
          <w:lang w:val="en-CA" w:eastAsia="fr-CA"/>
        </w:rPr>
        <w:t> and to any directions to the Commission issued by the Governor in Council under this Act, the Commission shall regulate and supervise all aspects of the Canadian broadcasting system with a view to implementing the broadcasting policy set out in subsection 3(1) and, in so doing, shall have regard to the regulatory policy set out in subsection (2).</w:t>
      </w:r>
    </w:p>
    <w:p w14:paraId="2C3F7309" w14:textId="77777777" w:rsidR="005C29CC" w:rsidRPr="00984F41" w:rsidRDefault="005C29CC" w:rsidP="005C29CC">
      <w:pPr>
        <w:numPr>
          <w:ilvl w:val="0"/>
          <w:numId w:val="6"/>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note:Regulatory</w:t>
      </w:r>
      <w:proofErr w:type="spellEnd"/>
      <w:proofErr w:type="gramEnd"/>
      <w:r w:rsidRPr="00984F41">
        <w:rPr>
          <w:rFonts w:ascii="Helvetica" w:eastAsia="Times New Roman" w:hAnsi="Helvetica" w:cs="Helvetica"/>
          <w:b/>
          <w:bCs/>
          <w:color w:val="333333"/>
          <w:sz w:val="24"/>
          <w:szCs w:val="24"/>
          <w:lang w:eastAsia="fr-CA"/>
        </w:rPr>
        <w:t xml:space="preserve"> </w:t>
      </w:r>
      <w:proofErr w:type="spellStart"/>
      <w:r w:rsidRPr="00984F41">
        <w:rPr>
          <w:rFonts w:ascii="Helvetica" w:eastAsia="Times New Roman" w:hAnsi="Helvetica" w:cs="Helvetica"/>
          <w:b/>
          <w:bCs/>
          <w:color w:val="333333"/>
          <w:sz w:val="24"/>
          <w:szCs w:val="24"/>
          <w:lang w:eastAsia="fr-CA"/>
        </w:rPr>
        <w:t>policy</w:t>
      </w:r>
      <w:proofErr w:type="spellEnd"/>
    </w:p>
    <w:p w14:paraId="192CE714"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The Canadian broadcasting system should be regulated and supervised in a flexible manner that</w:t>
      </w:r>
    </w:p>
    <w:p w14:paraId="6AA9B6B1" w14:textId="626BACDB" w:rsidR="005C29CC" w:rsidRPr="00984F41" w:rsidRDefault="005C29CC" w:rsidP="005C29CC">
      <w:pPr>
        <w:numPr>
          <w:ilvl w:val="1"/>
          <w:numId w:val="6"/>
        </w:numPr>
        <w:spacing w:before="168" w:after="120" w:line="240" w:lineRule="auto"/>
        <w:ind w:left="1800"/>
        <w:rPr>
          <w:ins w:id="328" w:author="Coalition pour la diversité culturelle" w:date="2021-04-23T16:04:00Z"/>
          <w:rFonts w:ascii="Helvetica" w:eastAsia="Times New Roman" w:hAnsi="Helvetica" w:cs="Helvetica"/>
          <w:strike/>
          <w:color w:val="333333"/>
          <w:sz w:val="24"/>
          <w:szCs w:val="24"/>
          <w:lang w:val="en-CA" w:eastAsia="fr-CA"/>
        </w:rPr>
      </w:pPr>
      <w:r w:rsidRPr="00984F41">
        <w:rPr>
          <w:rFonts w:ascii="Helvetica" w:eastAsia="Times New Roman" w:hAnsi="Helvetica" w:cs="Helvetica"/>
          <w:b/>
          <w:bCs/>
          <w:strike/>
          <w:color w:val="000000"/>
          <w:sz w:val="24"/>
          <w:szCs w:val="24"/>
          <w:lang w:val="en-CA" w:eastAsia="fr-CA"/>
        </w:rPr>
        <w:lastRenderedPageBreak/>
        <w:t>(a)</w:t>
      </w:r>
      <w:r w:rsidRPr="00984F41">
        <w:rPr>
          <w:rFonts w:ascii="Helvetica" w:eastAsia="Times New Roman" w:hAnsi="Helvetica" w:cs="Helvetica"/>
          <w:strike/>
          <w:color w:val="333333"/>
          <w:sz w:val="24"/>
          <w:szCs w:val="24"/>
          <w:lang w:val="en-CA" w:eastAsia="fr-CA"/>
        </w:rPr>
        <w:t> </w:t>
      </w:r>
      <w:ins w:id="329" w:author="Coalition pour la diversité culturelle" w:date="2020-11-10T21:42:00Z">
        <w:r w:rsidR="00590332" w:rsidRPr="00984F41">
          <w:rPr>
            <w:rFonts w:ascii="Helvetica" w:eastAsia="Times New Roman" w:hAnsi="Helvetica" w:cs="Helvetica"/>
            <w:strike/>
            <w:color w:val="333333"/>
            <w:sz w:val="24"/>
            <w:szCs w:val="24"/>
            <w:u w:val="single"/>
            <w:lang w:val="en" w:eastAsia="fr-CA"/>
          </w:rPr>
          <w:t>takes into account</w:t>
        </w:r>
        <w:r w:rsidR="00590332" w:rsidRPr="00984F41" w:rsidDel="00590332">
          <w:rPr>
            <w:rFonts w:ascii="Helvetica" w:eastAsia="Times New Roman" w:hAnsi="Helvetica" w:cs="Helvetica"/>
            <w:strike/>
            <w:color w:val="333333"/>
            <w:sz w:val="24"/>
            <w:szCs w:val="24"/>
            <w:lang w:val="en-CA" w:eastAsia="fr-CA"/>
          </w:rPr>
          <w:t xml:space="preserve"> </w:t>
        </w:r>
      </w:ins>
      <w:del w:id="330" w:author="Coalition pour la diversité culturelle" w:date="2020-11-10T21:42:00Z">
        <w:r w:rsidRPr="00984F41" w:rsidDel="00590332">
          <w:rPr>
            <w:rFonts w:ascii="Helvetica" w:eastAsia="Times New Roman" w:hAnsi="Helvetica" w:cs="Helvetica"/>
            <w:strike/>
            <w:color w:val="333333"/>
            <w:sz w:val="24"/>
            <w:szCs w:val="24"/>
            <w:lang w:val="en-CA" w:eastAsia="fr-CA"/>
          </w:rPr>
          <w:delText xml:space="preserve">is readily adaptable to </w:delText>
        </w:r>
      </w:del>
      <w:r w:rsidRPr="00984F41">
        <w:rPr>
          <w:rFonts w:ascii="Helvetica" w:eastAsia="Times New Roman" w:hAnsi="Helvetica" w:cs="Helvetica"/>
          <w:strike/>
          <w:color w:val="333333"/>
          <w:sz w:val="24"/>
          <w:szCs w:val="24"/>
          <w:lang w:val="en-CA" w:eastAsia="fr-CA"/>
        </w:rPr>
        <w:t xml:space="preserve">the different characteristics of </w:t>
      </w:r>
      <w:proofErr w:type="spellStart"/>
      <w:r w:rsidRPr="00984F41">
        <w:rPr>
          <w:rFonts w:ascii="Helvetica" w:eastAsia="Times New Roman" w:hAnsi="Helvetica" w:cs="Helvetica"/>
          <w:strike/>
          <w:color w:val="333333"/>
          <w:sz w:val="24"/>
          <w:szCs w:val="24"/>
          <w:lang w:val="en-CA" w:eastAsia="fr-CA"/>
        </w:rPr>
        <w:t>English</w:t>
      </w:r>
      <w:ins w:id="331" w:author="Coalition pour la diversité culturelle" w:date="2020-11-10T21:43:00Z">
        <w:r w:rsidR="00590332" w:rsidRPr="00984F41">
          <w:rPr>
            <w:rFonts w:ascii="Helvetica" w:eastAsia="Times New Roman" w:hAnsi="Helvetica" w:cs="Helvetica"/>
            <w:strike/>
            <w:color w:val="333333"/>
            <w:sz w:val="24"/>
            <w:szCs w:val="24"/>
            <w:lang w:val="en-CA" w:eastAsia="fr-CA"/>
          </w:rPr>
          <w:t>,</w:t>
        </w:r>
      </w:ins>
      <w:del w:id="332" w:author="Coalition pour la diversité culturelle" w:date="2020-11-10T21:43:00Z">
        <w:r w:rsidRPr="00984F41" w:rsidDel="00590332">
          <w:rPr>
            <w:rFonts w:ascii="Helvetica" w:eastAsia="Times New Roman" w:hAnsi="Helvetica" w:cs="Helvetica"/>
            <w:strike/>
            <w:color w:val="333333"/>
            <w:sz w:val="24"/>
            <w:szCs w:val="24"/>
            <w:lang w:val="en-CA" w:eastAsia="fr-CA"/>
          </w:rPr>
          <w:delText xml:space="preserve"> and </w:delText>
        </w:r>
      </w:del>
      <w:r w:rsidRPr="00984F41">
        <w:rPr>
          <w:rFonts w:ascii="Helvetica" w:eastAsia="Times New Roman" w:hAnsi="Helvetica" w:cs="Helvetica"/>
          <w:strike/>
          <w:color w:val="333333"/>
          <w:sz w:val="24"/>
          <w:szCs w:val="24"/>
          <w:lang w:val="en-CA" w:eastAsia="fr-CA"/>
        </w:rPr>
        <w:t>French</w:t>
      </w:r>
      <w:proofErr w:type="spellEnd"/>
      <w:ins w:id="333" w:author="Coalition pour la diversité culturelle" w:date="2020-11-10T21:43:00Z">
        <w:r w:rsidR="00590332" w:rsidRPr="00984F41">
          <w:rPr>
            <w:rFonts w:ascii="Helvetica" w:eastAsia="Times New Roman" w:hAnsi="Helvetica" w:cs="Helvetica"/>
            <w:strike/>
            <w:color w:val="333333"/>
            <w:sz w:val="24"/>
            <w:szCs w:val="24"/>
            <w:lang w:val="en-CA" w:eastAsia="fr-CA"/>
          </w:rPr>
          <w:t xml:space="preserve"> </w:t>
        </w:r>
        <w:r w:rsidR="00590332" w:rsidRPr="00984F41">
          <w:rPr>
            <w:rFonts w:ascii="Helvetica" w:eastAsia="Times New Roman" w:hAnsi="Helvetica" w:cs="Helvetica"/>
            <w:strike/>
            <w:color w:val="333333"/>
            <w:sz w:val="24"/>
            <w:szCs w:val="24"/>
            <w:lang w:val="en" w:eastAsia="fr-CA"/>
          </w:rPr>
          <w:t>and </w:t>
        </w:r>
        <w:proofErr w:type="gramStart"/>
        <w:r w:rsidR="00590332" w:rsidRPr="00984F41">
          <w:rPr>
            <w:rFonts w:ascii="Helvetica" w:eastAsia="Times New Roman" w:hAnsi="Helvetica" w:cs="Helvetica"/>
            <w:strike/>
            <w:color w:val="333333"/>
            <w:sz w:val="24"/>
            <w:szCs w:val="24"/>
            <w:u w:val="single"/>
            <w:lang w:val="en" w:eastAsia="fr-CA"/>
          </w:rPr>
          <w:t>Indigenous</w:t>
        </w:r>
        <w:r w:rsidR="00590332" w:rsidRPr="00984F41">
          <w:rPr>
            <w:rFonts w:ascii="Helvetica" w:eastAsia="Times New Roman" w:hAnsi="Helvetica" w:cs="Helvetica"/>
            <w:strike/>
            <w:color w:val="333333"/>
            <w:sz w:val="24"/>
            <w:szCs w:val="24"/>
            <w:lang w:val="en" w:eastAsia="fr-CA"/>
          </w:rPr>
          <w:t> </w:t>
        </w:r>
      </w:ins>
      <w:r w:rsidRPr="00984F41">
        <w:rPr>
          <w:rFonts w:ascii="Helvetica" w:eastAsia="Times New Roman" w:hAnsi="Helvetica" w:cs="Helvetica"/>
          <w:strike/>
          <w:color w:val="333333"/>
          <w:sz w:val="24"/>
          <w:szCs w:val="24"/>
          <w:lang w:val="en-CA" w:eastAsia="fr-CA"/>
        </w:rPr>
        <w:t xml:space="preserve"> language</w:t>
      </w:r>
      <w:proofErr w:type="gramEnd"/>
      <w:r w:rsidRPr="00984F41">
        <w:rPr>
          <w:rFonts w:ascii="Helvetica" w:eastAsia="Times New Roman" w:hAnsi="Helvetica" w:cs="Helvetica"/>
          <w:strike/>
          <w:color w:val="333333"/>
          <w:sz w:val="24"/>
          <w:szCs w:val="24"/>
          <w:lang w:val="en-CA" w:eastAsia="fr-CA"/>
        </w:rPr>
        <w:t xml:space="preserve"> broadcasting and </w:t>
      </w:r>
      <w:del w:id="334" w:author="Coalition pour la diversité culturelle" w:date="2020-11-10T21:43:00Z">
        <w:r w:rsidRPr="00984F41" w:rsidDel="00590332">
          <w:rPr>
            <w:rFonts w:ascii="Helvetica" w:eastAsia="Times New Roman" w:hAnsi="Helvetica" w:cs="Helvetica"/>
            <w:strike/>
            <w:color w:val="333333"/>
            <w:sz w:val="24"/>
            <w:szCs w:val="24"/>
            <w:lang w:val="en-CA" w:eastAsia="fr-CA"/>
          </w:rPr>
          <w:delText xml:space="preserve">to </w:delText>
        </w:r>
      </w:del>
      <w:r w:rsidRPr="00984F41">
        <w:rPr>
          <w:rFonts w:ascii="Helvetica" w:eastAsia="Times New Roman" w:hAnsi="Helvetica" w:cs="Helvetica"/>
          <w:strike/>
          <w:color w:val="333333"/>
          <w:sz w:val="24"/>
          <w:szCs w:val="24"/>
          <w:lang w:val="en-CA" w:eastAsia="fr-CA"/>
        </w:rPr>
        <w:t xml:space="preserve">the different conditions under which broadcasting undertakings that provide </w:t>
      </w:r>
      <w:proofErr w:type="spellStart"/>
      <w:r w:rsidRPr="00984F41">
        <w:rPr>
          <w:rFonts w:ascii="Helvetica" w:eastAsia="Times New Roman" w:hAnsi="Helvetica" w:cs="Helvetica"/>
          <w:strike/>
          <w:color w:val="333333"/>
          <w:sz w:val="24"/>
          <w:szCs w:val="24"/>
          <w:lang w:val="en-CA" w:eastAsia="fr-CA"/>
        </w:rPr>
        <w:t>English</w:t>
      </w:r>
      <w:ins w:id="335" w:author="Coalition pour la diversité culturelle" w:date="2020-11-10T21:43:00Z">
        <w:r w:rsidR="00590332" w:rsidRPr="00984F41">
          <w:rPr>
            <w:rFonts w:ascii="Helvetica" w:eastAsia="Times New Roman" w:hAnsi="Helvetica" w:cs="Helvetica"/>
            <w:strike/>
            <w:color w:val="333333"/>
            <w:sz w:val="24"/>
            <w:szCs w:val="24"/>
            <w:lang w:val="en-CA" w:eastAsia="fr-CA"/>
          </w:rPr>
          <w:t>,</w:t>
        </w:r>
      </w:ins>
      <w:del w:id="336" w:author="Coalition pour la diversité culturelle" w:date="2020-11-10T21:43:00Z">
        <w:r w:rsidRPr="00984F41" w:rsidDel="00590332">
          <w:rPr>
            <w:rFonts w:ascii="Helvetica" w:eastAsia="Times New Roman" w:hAnsi="Helvetica" w:cs="Helvetica"/>
            <w:strike/>
            <w:color w:val="333333"/>
            <w:sz w:val="24"/>
            <w:szCs w:val="24"/>
            <w:lang w:val="en-CA" w:eastAsia="fr-CA"/>
          </w:rPr>
          <w:delText xml:space="preserve"> or </w:delText>
        </w:r>
      </w:del>
      <w:r w:rsidRPr="00984F41">
        <w:rPr>
          <w:rFonts w:ascii="Helvetica" w:eastAsia="Times New Roman" w:hAnsi="Helvetica" w:cs="Helvetica"/>
          <w:strike/>
          <w:color w:val="333333"/>
          <w:sz w:val="24"/>
          <w:szCs w:val="24"/>
          <w:lang w:val="en-CA" w:eastAsia="fr-CA"/>
        </w:rPr>
        <w:t>French</w:t>
      </w:r>
      <w:proofErr w:type="spellEnd"/>
      <w:ins w:id="337" w:author="Coalition pour la diversité culturelle" w:date="2020-11-10T21:43:00Z">
        <w:r w:rsidR="00590332" w:rsidRPr="00984F41">
          <w:rPr>
            <w:rFonts w:ascii="Helvetica" w:eastAsia="Times New Roman" w:hAnsi="Helvetica" w:cs="Helvetica"/>
            <w:strike/>
            <w:color w:val="333333"/>
            <w:sz w:val="24"/>
            <w:szCs w:val="24"/>
            <w:lang w:val="en" w:eastAsia="fr-CA"/>
          </w:rPr>
          <w:t xml:space="preserve"> or </w:t>
        </w:r>
        <w:r w:rsidR="00590332" w:rsidRPr="00984F41">
          <w:rPr>
            <w:rFonts w:ascii="Helvetica" w:eastAsia="Times New Roman" w:hAnsi="Helvetica" w:cs="Helvetica"/>
            <w:strike/>
            <w:color w:val="333333"/>
            <w:sz w:val="24"/>
            <w:szCs w:val="24"/>
            <w:u w:val="single"/>
            <w:lang w:val="en" w:eastAsia="fr-CA"/>
          </w:rPr>
          <w:t>Indigenous</w:t>
        </w:r>
      </w:ins>
      <w:r w:rsidRPr="00984F41">
        <w:rPr>
          <w:rFonts w:ascii="Helvetica" w:eastAsia="Times New Roman" w:hAnsi="Helvetica" w:cs="Helvetica"/>
          <w:strike/>
          <w:color w:val="333333"/>
          <w:sz w:val="24"/>
          <w:szCs w:val="24"/>
          <w:lang w:val="en-CA" w:eastAsia="fr-CA"/>
        </w:rPr>
        <w:t xml:space="preserve"> language programming operate;</w:t>
      </w:r>
    </w:p>
    <w:p w14:paraId="0FA9ABAF" w14:textId="11E7A2A8" w:rsidR="00E164F1" w:rsidRPr="00984F41" w:rsidRDefault="00E164F1" w:rsidP="00E164F1">
      <w:pPr>
        <w:spacing w:before="168" w:after="120" w:line="240" w:lineRule="auto"/>
        <w:rPr>
          <w:ins w:id="338" w:author="Coalition pour la diversité culturelle" w:date="2020-11-10T21:42:00Z"/>
          <w:rFonts w:ascii="Helvetica" w:hAnsi="Helvetica" w:cs="Helvetica"/>
          <w:sz w:val="24"/>
          <w:szCs w:val="24"/>
          <w:highlight w:val="yellow"/>
          <w:lang w:val="en-CA"/>
        </w:rPr>
      </w:pPr>
      <w:ins w:id="339" w:author="Coalition pour la diversité culturelle" w:date="2021-04-23T16:05:00Z">
        <w:r w:rsidRPr="00984F41">
          <w:rPr>
            <w:rFonts w:ascii="Helvetica" w:eastAsia="Times New Roman" w:hAnsi="Helvetica" w:cs="Helvetica"/>
            <w:b/>
            <w:bCs/>
            <w:color w:val="000000"/>
            <w:sz w:val="24"/>
            <w:szCs w:val="24"/>
            <w:highlight w:val="yellow"/>
            <w:lang w:val="en-CA" w:eastAsia="fr-CA"/>
          </w:rPr>
          <w:t>(a)</w:t>
        </w:r>
        <w:r w:rsidRPr="00984F41">
          <w:rPr>
            <w:rFonts w:ascii="Helvetica" w:eastAsia="Times New Roman" w:hAnsi="Helvetica" w:cs="Helvetica"/>
            <w:color w:val="333333"/>
            <w:sz w:val="24"/>
            <w:szCs w:val="24"/>
            <w:highlight w:val="yellow"/>
            <w:lang w:val="en-CA" w:eastAsia="fr-CA"/>
          </w:rPr>
          <w:t> </w:t>
        </w:r>
        <w:r w:rsidRPr="00984F41">
          <w:rPr>
            <w:rFonts w:ascii="Helvetica" w:eastAsia="Times New Roman" w:hAnsi="Helvetica" w:cs="Helvetica"/>
            <w:color w:val="333333"/>
            <w:sz w:val="24"/>
            <w:szCs w:val="24"/>
            <w:highlight w:val="yellow"/>
            <w:u w:val="single"/>
            <w:lang w:val="en" w:eastAsia="fr-CA"/>
          </w:rPr>
          <w:t>takes into account</w:t>
        </w:r>
        <w:r w:rsidRPr="00984F41" w:rsidDel="00590332">
          <w:rPr>
            <w:rFonts w:ascii="Helvetica" w:eastAsia="Times New Roman" w:hAnsi="Helvetica" w:cs="Helvetica"/>
            <w:color w:val="333333"/>
            <w:sz w:val="24"/>
            <w:szCs w:val="24"/>
            <w:highlight w:val="yellow"/>
            <w:lang w:val="en-CA" w:eastAsia="fr-CA"/>
          </w:rPr>
          <w:t xml:space="preserve"> </w:t>
        </w:r>
        <w:r w:rsidRPr="00984F41">
          <w:rPr>
            <w:rFonts w:ascii="Helvetica" w:eastAsia="Times New Roman" w:hAnsi="Helvetica" w:cs="Helvetica"/>
            <w:color w:val="333333"/>
            <w:sz w:val="24"/>
            <w:szCs w:val="24"/>
            <w:highlight w:val="yellow"/>
            <w:lang w:val="en-CA" w:eastAsia="fr-CA"/>
          </w:rPr>
          <w:t>the different characteristics of English, French</w:t>
        </w:r>
      </w:ins>
      <w:r w:rsidR="00177952">
        <w:rPr>
          <w:rFonts w:ascii="Helvetica" w:eastAsia="Times New Roman" w:hAnsi="Helvetica" w:cs="Helvetica"/>
          <w:color w:val="333333"/>
          <w:sz w:val="24"/>
          <w:szCs w:val="24"/>
          <w:highlight w:val="yellow"/>
          <w:lang w:val="en-CA" w:eastAsia="fr-CA"/>
        </w:rPr>
        <w:t xml:space="preserve"> </w:t>
      </w:r>
      <w:ins w:id="340" w:author="Coalition pour la diversité culturelle" w:date="2021-04-23T16:05:00Z">
        <w:r w:rsidRPr="00984F41">
          <w:rPr>
            <w:rFonts w:ascii="Helvetica" w:eastAsia="Times New Roman" w:hAnsi="Helvetica" w:cs="Helvetica"/>
            <w:color w:val="333333"/>
            <w:sz w:val="24"/>
            <w:szCs w:val="24"/>
            <w:highlight w:val="yellow"/>
            <w:lang w:val="en-CA" w:eastAsia="fr-CA"/>
          </w:rPr>
          <w:t>a</w:t>
        </w:r>
        <w:proofErr w:type="spellStart"/>
        <w:r w:rsidRPr="00984F41">
          <w:rPr>
            <w:rFonts w:ascii="Helvetica" w:eastAsia="Times New Roman" w:hAnsi="Helvetica" w:cs="Helvetica"/>
            <w:color w:val="333333"/>
            <w:sz w:val="24"/>
            <w:szCs w:val="24"/>
            <w:highlight w:val="yellow"/>
            <w:lang w:val="en" w:eastAsia="fr-CA"/>
          </w:rPr>
          <w:t>nd</w:t>
        </w:r>
        <w:proofErr w:type="spellEnd"/>
        <w:r w:rsidRPr="00984F41">
          <w:rPr>
            <w:rFonts w:ascii="Helvetica" w:eastAsia="Times New Roman" w:hAnsi="Helvetica" w:cs="Helvetica"/>
            <w:color w:val="333333"/>
            <w:sz w:val="24"/>
            <w:szCs w:val="24"/>
            <w:highlight w:val="yellow"/>
            <w:lang w:val="en" w:eastAsia="fr-CA"/>
          </w:rPr>
          <w:t> </w:t>
        </w:r>
        <w:proofErr w:type="gramStart"/>
        <w:r w:rsidRPr="00984F41">
          <w:rPr>
            <w:rFonts w:ascii="Helvetica" w:eastAsia="Times New Roman" w:hAnsi="Helvetica" w:cs="Helvetica"/>
            <w:color w:val="333333"/>
            <w:sz w:val="24"/>
            <w:szCs w:val="24"/>
            <w:highlight w:val="yellow"/>
            <w:u w:val="single"/>
            <w:lang w:val="en" w:eastAsia="fr-CA"/>
          </w:rPr>
          <w:t>Indigenous</w:t>
        </w:r>
        <w:r w:rsidRPr="00984F41">
          <w:rPr>
            <w:rFonts w:ascii="Helvetica" w:eastAsia="Times New Roman" w:hAnsi="Helvetica" w:cs="Helvetica"/>
            <w:color w:val="333333"/>
            <w:sz w:val="24"/>
            <w:szCs w:val="24"/>
            <w:highlight w:val="yellow"/>
            <w:lang w:val="en" w:eastAsia="fr-CA"/>
          </w:rPr>
          <w:t> </w:t>
        </w:r>
        <w:r w:rsidRPr="00984F41">
          <w:rPr>
            <w:rFonts w:ascii="Helvetica" w:eastAsia="Times New Roman" w:hAnsi="Helvetica" w:cs="Helvetica"/>
            <w:color w:val="333333"/>
            <w:sz w:val="24"/>
            <w:szCs w:val="24"/>
            <w:highlight w:val="yellow"/>
            <w:lang w:val="en-CA" w:eastAsia="fr-CA"/>
          </w:rPr>
          <w:t xml:space="preserve"> language</w:t>
        </w:r>
        <w:proofErr w:type="gramEnd"/>
        <w:r w:rsidRPr="00984F41">
          <w:rPr>
            <w:rFonts w:ascii="Helvetica" w:eastAsia="Times New Roman" w:hAnsi="Helvetica" w:cs="Helvetica"/>
            <w:color w:val="333333"/>
            <w:sz w:val="24"/>
            <w:szCs w:val="24"/>
            <w:highlight w:val="yellow"/>
            <w:lang w:val="en-CA" w:eastAsia="fr-CA"/>
          </w:rPr>
          <w:t xml:space="preserve"> broadcasting and the different conditions under which broadcasting undertakings that provide English, French</w:t>
        </w:r>
        <w:r w:rsidRPr="00984F41">
          <w:rPr>
            <w:rFonts w:ascii="Helvetica" w:eastAsia="Times New Roman" w:hAnsi="Helvetica" w:cs="Helvetica"/>
            <w:color w:val="333333"/>
            <w:sz w:val="24"/>
            <w:szCs w:val="24"/>
            <w:highlight w:val="yellow"/>
            <w:lang w:val="en" w:eastAsia="fr-CA"/>
          </w:rPr>
          <w:t xml:space="preserve"> or </w:t>
        </w:r>
        <w:r w:rsidRPr="00984F41">
          <w:rPr>
            <w:rFonts w:ascii="Helvetica" w:eastAsia="Times New Roman" w:hAnsi="Helvetica" w:cs="Helvetica"/>
            <w:color w:val="333333"/>
            <w:sz w:val="24"/>
            <w:szCs w:val="24"/>
            <w:highlight w:val="yellow"/>
            <w:u w:val="single"/>
            <w:lang w:val="en" w:eastAsia="fr-CA"/>
          </w:rPr>
          <w:t>Indigenous</w:t>
        </w:r>
        <w:r w:rsidRPr="00984F41">
          <w:rPr>
            <w:rFonts w:ascii="Helvetica" w:eastAsia="Times New Roman" w:hAnsi="Helvetica" w:cs="Helvetica"/>
            <w:color w:val="333333"/>
            <w:sz w:val="24"/>
            <w:szCs w:val="24"/>
            <w:highlight w:val="yellow"/>
            <w:lang w:val="en-CA" w:eastAsia="fr-CA"/>
          </w:rPr>
          <w:t xml:space="preserve"> language programming operate, </w:t>
        </w:r>
        <w:r w:rsidRPr="00984F41">
          <w:rPr>
            <w:rFonts w:ascii="Helvetica" w:hAnsi="Helvetica" w:cs="Helvetica"/>
            <w:sz w:val="24"/>
            <w:szCs w:val="24"/>
            <w:highlight w:val="yellow"/>
            <w:lang w:val="en-CA"/>
          </w:rPr>
          <w:t>including the minority context of French and Indigenous languages in North America — and the particular needs and interests of official language minority communities;</w:t>
        </w:r>
      </w:ins>
    </w:p>
    <w:p w14:paraId="348A4030" w14:textId="255FAA29" w:rsidR="00590332" w:rsidRPr="00984F41" w:rsidRDefault="00590332" w:rsidP="00590332">
      <w:pPr>
        <w:pStyle w:val="Paragraphedeliste"/>
        <w:numPr>
          <w:ilvl w:val="1"/>
          <w:numId w:val="6"/>
        </w:numPr>
        <w:shd w:val="clear" w:color="auto" w:fill="FFFFFF"/>
        <w:tabs>
          <w:tab w:val="clear" w:pos="1440"/>
          <w:tab w:val="num" w:pos="1843"/>
        </w:tabs>
        <w:spacing w:before="200" w:after="0" w:line="240" w:lineRule="auto"/>
        <w:ind w:left="1843"/>
        <w:jc w:val="both"/>
        <w:rPr>
          <w:rFonts w:ascii="Helvetica" w:eastAsia="Times New Roman" w:hAnsi="Helvetica" w:cs="Helvetica"/>
          <w:strike/>
          <w:color w:val="333333"/>
          <w:sz w:val="24"/>
          <w:szCs w:val="24"/>
          <w:lang w:val="en" w:eastAsia="fr-CA"/>
        </w:rPr>
      </w:pPr>
      <w:ins w:id="341" w:author="Coalition pour la diversité culturelle" w:date="2020-11-10T21:42:00Z">
        <w:r w:rsidRPr="00984F41">
          <w:rPr>
            <w:rFonts w:ascii="Helvetica" w:eastAsia="Times New Roman" w:hAnsi="Helvetica" w:cs="Helvetica"/>
            <w:b/>
            <w:bCs/>
            <w:strike/>
            <w:color w:val="333333"/>
            <w:sz w:val="24"/>
            <w:szCs w:val="24"/>
            <w:lang w:val="en" w:eastAsia="fr-CA"/>
          </w:rPr>
          <w:t>(a.‍1)</w:t>
        </w:r>
        <w:r w:rsidRPr="00984F41">
          <w:rPr>
            <w:rFonts w:ascii="Helvetica" w:hAnsi="Helvetica" w:cs="Helvetica"/>
            <w:b/>
            <w:bCs/>
            <w:strike/>
            <w:sz w:val="24"/>
            <w:szCs w:val="24"/>
            <w:lang w:val="en" w:eastAsia="fr-CA"/>
          </w:rPr>
          <w:t> </w:t>
        </w:r>
        <w:r w:rsidRPr="00984F41">
          <w:rPr>
            <w:rFonts w:ascii="Helvetica" w:eastAsia="Times New Roman" w:hAnsi="Helvetica" w:cs="Helvetica"/>
            <w:strike/>
            <w:color w:val="333333"/>
            <w:sz w:val="24"/>
            <w:szCs w:val="24"/>
            <w:lang w:val="en" w:eastAsia="fr-CA"/>
          </w:rPr>
          <w:t>is fair and equitable as between broadcasting undertakings providing services of a similar nature, taking into account any variation in size and any other difference between the undertakings that may be relevant in the circumstances;</w:t>
        </w:r>
      </w:ins>
    </w:p>
    <w:p w14:paraId="733EFC52" w14:textId="77777777" w:rsidR="00E164F1" w:rsidRPr="00984F41" w:rsidRDefault="00E164F1" w:rsidP="00E164F1">
      <w:pPr>
        <w:autoSpaceDE w:val="0"/>
        <w:autoSpaceDN w:val="0"/>
        <w:adjustRightInd w:val="0"/>
        <w:spacing w:after="0" w:line="240" w:lineRule="auto"/>
        <w:rPr>
          <w:ins w:id="342" w:author="Coalition pour la diversité culturelle" w:date="2021-04-23T16:03:00Z"/>
          <w:rFonts w:ascii="Helvetica" w:hAnsi="Helvetica" w:cs="Helvetica"/>
          <w:b/>
          <w:bCs/>
          <w:sz w:val="24"/>
          <w:szCs w:val="24"/>
          <w:lang w:val="en-CA"/>
        </w:rPr>
      </w:pPr>
    </w:p>
    <w:p w14:paraId="4B427020" w14:textId="30F7178F" w:rsidR="00E164F1" w:rsidRPr="00984F41" w:rsidRDefault="00E164F1" w:rsidP="00E164F1">
      <w:pPr>
        <w:autoSpaceDE w:val="0"/>
        <w:autoSpaceDN w:val="0"/>
        <w:adjustRightInd w:val="0"/>
        <w:spacing w:after="0" w:line="240" w:lineRule="auto"/>
        <w:rPr>
          <w:ins w:id="343" w:author="Coalition pour la diversité culturelle" w:date="2021-04-23T16:03:00Z"/>
          <w:rFonts w:ascii="Helvetica" w:hAnsi="Helvetica" w:cs="Helvetica"/>
          <w:sz w:val="24"/>
          <w:szCs w:val="24"/>
          <w:highlight w:val="yellow"/>
          <w:lang w:val="en-CA"/>
        </w:rPr>
      </w:pPr>
      <w:ins w:id="344" w:author="Coalition pour la diversité culturelle" w:date="2021-04-23T16:03:00Z">
        <w:r w:rsidRPr="00984F41">
          <w:rPr>
            <w:rFonts w:ascii="Helvetica" w:hAnsi="Helvetica" w:cs="Helvetica"/>
            <w:b/>
            <w:bCs/>
            <w:sz w:val="24"/>
            <w:szCs w:val="24"/>
            <w:highlight w:val="yellow"/>
            <w:lang w:val="en-CA"/>
          </w:rPr>
          <w:t xml:space="preserve">(a.1) </w:t>
        </w:r>
        <w:r w:rsidRPr="00984F41">
          <w:rPr>
            <w:rFonts w:ascii="Helvetica" w:hAnsi="Helvetica" w:cs="Helvetica"/>
            <w:sz w:val="24"/>
            <w:szCs w:val="24"/>
            <w:highlight w:val="yellow"/>
            <w:lang w:val="en-CA"/>
          </w:rPr>
          <w:t xml:space="preserve">takes into account the nature and diversity of the services provided by broadcasting undertakings, as well as their size, their impact on the Canadian creation and production industry, their contribution to the implementation of the Canadian </w:t>
        </w:r>
        <w:proofErr w:type="spellStart"/>
        <w:r w:rsidRPr="00984F41">
          <w:rPr>
            <w:rFonts w:ascii="Helvetica" w:hAnsi="Helvetica" w:cs="Helvetica"/>
            <w:sz w:val="24"/>
            <w:szCs w:val="24"/>
            <w:highlight w:val="yellow"/>
            <w:lang w:val="en-CA"/>
          </w:rPr>
          <w:t>Broacasting</w:t>
        </w:r>
        <w:proofErr w:type="spellEnd"/>
        <w:r w:rsidRPr="00984F41">
          <w:rPr>
            <w:rFonts w:ascii="Helvetica" w:hAnsi="Helvetica" w:cs="Helvetica"/>
            <w:sz w:val="24"/>
            <w:szCs w:val="24"/>
            <w:highlight w:val="yellow"/>
            <w:lang w:val="en-CA"/>
          </w:rPr>
          <w:t xml:space="preserve"> Policy objectives and any other characteristic that may be relevant in the circumstances;</w:t>
        </w:r>
      </w:ins>
    </w:p>
    <w:p w14:paraId="4ED451CB" w14:textId="77777777" w:rsidR="00E164F1" w:rsidRPr="00984F41" w:rsidRDefault="00E164F1" w:rsidP="00E164F1">
      <w:pPr>
        <w:pStyle w:val="Paragraphedeliste"/>
        <w:autoSpaceDE w:val="0"/>
        <w:autoSpaceDN w:val="0"/>
        <w:adjustRightInd w:val="0"/>
        <w:spacing w:after="0" w:line="240" w:lineRule="auto"/>
        <w:rPr>
          <w:ins w:id="345" w:author="Coalition pour la diversité culturelle" w:date="2021-04-23T16:03:00Z"/>
          <w:rFonts w:ascii="Helvetica" w:hAnsi="Helvetica" w:cs="Helvetica"/>
          <w:sz w:val="24"/>
          <w:szCs w:val="24"/>
          <w:highlight w:val="yellow"/>
          <w:lang w:val="en-CA"/>
        </w:rPr>
      </w:pPr>
    </w:p>
    <w:p w14:paraId="4252AE3D" w14:textId="02555F55" w:rsidR="00E164F1" w:rsidRPr="00984F41" w:rsidRDefault="00E164F1" w:rsidP="00E164F1">
      <w:pPr>
        <w:autoSpaceDE w:val="0"/>
        <w:autoSpaceDN w:val="0"/>
        <w:adjustRightInd w:val="0"/>
        <w:spacing w:after="0" w:line="240" w:lineRule="auto"/>
        <w:rPr>
          <w:ins w:id="346" w:author="Coalition pour la diversité culturelle" w:date="2021-04-23T16:03:00Z"/>
          <w:rFonts w:ascii="Helvetica" w:hAnsi="Helvetica" w:cs="Helvetica"/>
          <w:sz w:val="24"/>
          <w:szCs w:val="24"/>
          <w:lang w:val="en-CA"/>
        </w:rPr>
      </w:pPr>
      <w:ins w:id="347" w:author="Coalition pour la diversité culturelle" w:date="2021-04-23T16:03:00Z">
        <w:r w:rsidRPr="00984F41">
          <w:rPr>
            <w:rFonts w:ascii="Helvetica" w:hAnsi="Helvetica" w:cs="Helvetica"/>
            <w:b/>
            <w:bCs/>
            <w:sz w:val="24"/>
            <w:szCs w:val="24"/>
            <w:highlight w:val="yellow"/>
            <w:lang w:val="en-CA"/>
          </w:rPr>
          <w:t xml:space="preserve">(a.2) </w:t>
        </w:r>
        <w:r w:rsidRPr="00984F41">
          <w:rPr>
            <w:rFonts w:ascii="Helvetica" w:hAnsi="Helvetica" w:cs="Helvetica"/>
            <w:sz w:val="24"/>
            <w:szCs w:val="24"/>
            <w:highlight w:val="yellow"/>
            <w:lang w:val="en-CA"/>
          </w:rPr>
          <w:t>requires any broadcasting undertaking that cannot make maximum use, and in no case less than predominant use, of Canadian creative and other resources in the creation and presentation of programming to contribute to these Canadian resources in an equitable manner;”</w:t>
        </w:r>
      </w:ins>
    </w:p>
    <w:p w14:paraId="620FAC0D" w14:textId="77777777" w:rsidR="00E164F1" w:rsidRPr="00984F41" w:rsidRDefault="00E164F1" w:rsidP="00E164F1">
      <w:pPr>
        <w:pStyle w:val="Paragraphedeliste"/>
        <w:shd w:val="clear" w:color="auto" w:fill="FFFFFF"/>
        <w:spacing w:before="200" w:after="0" w:line="240" w:lineRule="auto"/>
        <w:jc w:val="both"/>
        <w:rPr>
          <w:rFonts w:ascii="Helvetica" w:eastAsia="Times New Roman" w:hAnsi="Helvetica" w:cs="Helvetica"/>
          <w:color w:val="333333"/>
          <w:sz w:val="24"/>
          <w:szCs w:val="24"/>
          <w:lang w:val="en-CA" w:eastAsia="fr-CA"/>
        </w:rPr>
      </w:pPr>
    </w:p>
    <w:p w14:paraId="0BD288A2" w14:textId="77777777" w:rsidR="005C29CC" w:rsidRPr="00984F41" w:rsidRDefault="005C29CC" w:rsidP="005C29CC">
      <w:pPr>
        <w:numPr>
          <w:ilvl w:val="1"/>
          <w:numId w:val="6"/>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takes into account regional needs and concerns;</w:t>
      </w:r>
    </w:p>
    <w:p w14:paraId="26D06AA5" w14:textId="77777777" w:rsidR="005C29CC" w:rsidRPr="00984F41" w:rsidRDefault="005C29CC" w:rsidP="005C29CC">
      <w:pPr>
        <w:numPr>
          <w:ilvl w:val="1"/>
          <w:numId w:val="6"/>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(c)</w:t>
      </w:r>
      <w:r w:rsidRPr="00984F41">
        <w:rPr>
          <w:rFonts w:ascii="Helvetica" w:eastAsia="Times New Roman" w:hAnsi="Helvetica" w:cs="Helvetica"/>
          <w:color w:val="333333"/>
          <w:sz w:val="24"/>
          <w:szCs w:val="24"/>
          <w:lang w:val="en-CA" w:eastAsia="fr-CA"/>
        </w:rPr>
        <w:t> is readily adaptable to scientific and technological change;</w:t>
      </w:r>
    </w:p>
    <w:p w14:paraId="249813D6" w14:textId="77777777" w:rsidR="005C29CC" w:rsidRPr="00984F41" w:rsidRDefault="005C29CC" w:rsidP="005C29CC">
      <w:pPr>
        <w:numPr>
          <w:ilvl w:val="1"/>
          <w:numId w:val="6"/>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(d)</w:t>
      </w:r>
      <w:r w:rsidRPr="00984F41">
        <w:rPr>
          <w:rFonts w:ascii="Helvetica" w:eastAsia="Times New Roman" w:hAnsi="Helvetica" w:cs="Helvetica"/>
          <w:color w:val="333333"/>
          <w:sz w:val="24"/>
          <w:szCs w:val="24"/>
          <w:lang w:val="en-CA" w:eastAsia="fr-CA"/>
        </w:rPr>
        <w:t> facilitates the provision of broadcasting to Canadians;</w:t>
      </w:r>
    </w:p>
    <w:p w14:paraId="793DAEB0" w14:textId="10708D8E" w:rsidR="005C29CC" w:rsidRPr="00984F41" w:rsidRDefault="005C29CC" w:rsidP="005C29CC">
      <w:pPr>
        <w:numPr>
          <w:ilvl w:val="1"/>
          <w:numId w:val="6"/>
        </w:numPr>
        <w:spacing w:before="168" w:after="120" w:line="240" w:lineRule="auto"/>
        <w:ind w:left="1800"/>
        <w:rPr>
          <w:ins w:id="348" w:author="Coalition pour la diversité culturelle" w:date="2021-04-23T16:09:00Z"/>
          <w:rFonts w:ascii="Helvetica" w:eastAsia="Times New Roman" w:hAnsi="Helvetica" w:cs="Helvetica"/>
          <w:strike/>
          <w:color w:val="333333"/>
          <w:sz w:val="24"/>
          <w:szCs w:val="24"/>
          <w:lang w:val="en-CA" w:eastAsia="fr-CA"/>
        </w:rPr>
      </w:pPr>
      <w:r w:rsidRPr="00984F41">
        <w:rPr>
          <w:rFonts w:ascii="Helvetica" w:eastAsia="Times New Roman" w:hAnsi="Helvetica" w:cs="Helvetica"/>
          <w:b/>
          <w:bCs/>
          <w:strike/>
          <w:color w:val="000000"/>
          <w:sz w:val="24"/>
          <w:szCs w:val="24"/>
          <w:lang w:val="en-CA" w:eastAsia="fr-CA"/>
        </w:rPr>
        <w:t>(e)</w:t>
      </w:r>
      <w:r w:rsidRPr="00984F41">
        <w:rPr>
          <w:rFonts w:ascii="Helvetica" w:eastAsia="Times New Roman" w:hAnsi="Helvetica" w:cs="Helvetica"/>
          <w:strike/>
          <w:color w:val="333333"/>
          <w:sz w:val="24"/>
          <w:szCs w:val="24"/>
          <w:lang w:val="en-CA" w:eastAsia="fr-CA"/>
        </w:rPr>
        <w:t> facilitates the provision of Canadian programs to Canadians;</w:t>
      </w:r>
    </w:p>
    <w:p w14:paraId="48F32BD2" w14:textId="3BA2A205" w:rsidR="00CF7CA7" w:rsidRPr="00984F41" w:rsidRDefault="00CF7CA7" w:rsidP="000F07DE">
      <w:pPr>
        <w:autoSpaceDE w:val="0"/>
        <w:autoSpaceDN w:val="0"/>
        <w:adjustRightInd w:val="0"/>
        <w:spacing w:after="0" w:line="240" w:lineRule="auto"/>
        <w:rPr>
          <w:ins w:id="349" w:author="Coalition pour la diversité culturelle" w:date="2020-11-10T21:44:00Z"/>
          <w:rFonts w:ascii="Helvetica" w:eastAsia="Times New Roman" w:hAnsi="Helvetica" w:cs="Helvetica"/>
          <w:color w:val="333333"/>
          <w:sz w:val="24"/>
          <w:szCs w:val="24"/>
          <w:lang w:val="en-CA" w:eastAsia="fr-CA"/>
        </w:rPr>
      </w:pPr>
      <w:ins w:id="350" w:author="Coalition pour la diversité culturelle" w:date="2021-04-23T16:09:00Z">
        <w:r w:rsidRPr="00984F41">
          <w:rPr>
            <w:rFonts w:ascii="Helvetica" w:hAnsi="Helvetica" w:cs="Helvetica"/>
            <w:b/>
            <w:bCs/>
            <w:sz w:val="24"/>
            <w:szCs w:val="24"/>
            <w:highlight w:val="yellow"/>
            <w:lang w:val="en-CA"/>
          </w:rPr>
          <w:t xml:space="preserve">(e) </w:t>
        </w:r>
        <w:r w:rsidRPr="00984F41">
          <w:rPr>
            <w:rFonts w:ascii="Helvetica" w:hAnsi="Helvetica" w:cs="Helvetica"/>
            <w:sz w:val="24"/>
            <w:szCs w:val="24"/>
            <w:highlight w:val="yellow"/>
            <w:lang w:val="en-CA"/>
          </w:rPr>
          <w:t>facilitates the provision of Canadian programs</w:t>
        </w:r>
      </w:ins>
      <w:ins w:id="351" w:author="Coalition pour la diversité culturelle" w:date="2021-04-23T16:10:00Z">
        <w:r w:rsidRPr="00984F41">
          <w:rPr>
            <w:rFonts w:ascii="Helvetica" w:hAnsi="Helvetica" w:cs="Helvetica"/>
            <w:sz w:val="24"/>
            <w:szCs w:val="24"/>
            <w:highlight w:val="yellow"/>
            <w:lang w:val="en-CA"/>
          </w:rPr>
          <w:t xml:space="preserve"> </w:t>
        </w:r>
      </w:ins>
      <w:ins w:id="352" w:author="Coalition pour la diversité culturelle" w:date="2021-04-23T16:09:00Z">
        <w:r w:rsidRPr="00984F41">
          <w:rPr>
            <w:rFonts w:ascii="Helvetica" w:hAnsi="Helvetica" w:cs="Helvetica"/>
            <w:sz w:val="24"/>
            <w:szCs w:val="24"/>
            <w:highlight w:val="yellow"/>
            <w:lang w:val="en-CA"/>
          </w:rPr>
          <w:t>created and produced in both official languages,</w:t>
        </w:r>
      </w:ins>
      <w:ins w:id="353" w:author="Coalition pour la diversité culturelle" w:date="2021-04-23T16:10:00Z">
        <w:r w:rsidRPr="00984F41">
          <w:rPr>
            <w:rFonts w:ascii="Helvetica" w:hAnsi="Helvetica" w:cs="Helvetica"/>
            <w:sz w:val="24"/>
            <w:szCs w:val="24"/>
            <w:highlight w:val="yellow"/>
            <w:lang w:val="en-CA"/>
          </w:rPr>
          <w:t xml:space="preserve"> </w:t>
        </w:r>
      </w:ins>
      <w:ins w:id="354" w:author="Coalition pour la diversité culturelle" w:date="2021-04-23T16:09:00Z">
        <w:r w:rsidRPr="00984F41">
          <w:rPr>
            <w:rFonts w:ascii="Helvetica" w:hAnsi="Helvetica" w:cs="Helvetica"/>
            <w:sz w:val="24"/>
            <w:szCs w:val="24"/>
            <w:highlight w:val="yellow"/>
            <w:lang w:val="en-CA"/>
          </w:rPr>
          <w:t>including those created and produced by official</w:t>
        </w:r>
      </w:ins>
      <w:ins w:id="355" w:author="Coalition pour la diversité culturelle" w:date="2021-04-23T16:10:00Z">
        <w:r w:rsidRPr="00984F41">
          <w:rPr>
            <w:rFonts w:ascii="Helvetica" w:hAnsi="Helvetica" w:cs="Helvetica"/>
            <w:sz w:val="24"/>
            <w:szCs w:val="24"/>
            <w:highlight w:val="yellow"/>
            <w:lang w:val="en-CA"/>
          </w:rPr>
          <w:t xml:space="preserve"> </w:t>
        </w:r>
      </w:ins>
      <w:ins w:id="356" w:author="Coalition pour la diversité culturelle" w:date="2021-04-23T16:09:00Z">
        <w:r w:rsidRPr="00984F41">
          <w:rPr>
            <w:rFonts w:ascii="Helvetica" w:hAnsi="Helvetica" w:cs="Helvetica"/>
            <w:sz w:val="24"/>
            <w:szCs w:val="24"/>
            <w:highlight w:val="yellow"/>
            <w:lang w:val="en-CA"/>
          </w:rPr>
          <w:t>language minority communities, as well as in</w:t>
        </w:r>
      </w:ins>
      <w:ins w:id="357" w:author="Coalition pour la diversité culturelle" w:date="2021-04-23T16:10:00Z">
        <w:r w:rsidRPr="00984F41">
          <w:rPr>
            <w:rFonts w:ascii="Helvetica" w:hAnsi="Helvetica" w:cs="Helvetica"/>
            <w:sz w:val="24"/>
            <w:szCs w:val="24"/>
            <w:highlight w:val="yellow"/>
            <w:lang w:val="en-CA"/>
          </w:rPr>
          <w:t xml:space="preserve"> </w:t>
        </w:r>
      </w:ins>
      <w:ins w:id="358" w:author="Coalition pour la diversité culturelle" w:date="2021-04-23T16:09:00Z">
        <w:r w:rsidRPr="00984F41">
          <w:rPr>
            <w:rFonts w:ascii="Helvetica" w:hAnsi="Helvetica" w:cs="Helvetica"/>
            <w:sz w:val="24"/>
            <w:szCs w:val="24"/>
            <w:highlight w:val="yellow"/>
            <w:lang w:val="en-CA"/>
          </w:rPr>
          <w:t>Indigenous languages, to Canadians;</w:t>
        </w:r>
      </w:ins>
    </w:p>
    <w:p w14:paraId="396E9A6F" w14:textId="59C84B07" w:rsidR="00590332" w:rsidRPr="00984F41" w:rsidRDefault="00590332" w:rsidP="005C29CC">
      <w:pPr>
        <w:numPr>
          <w:ilvl w:val="1"/>
          <w:numId w:val="6"/>
        </w:numPr>
        <w:spacing w:before="168" w:after="120" w:line="240" w:lineRule="auto"/>
        <w:ind w:left="1800"/>
        <w:rPr>
          <w:rFonts w:ascii="Helvetica" w:eastAsia="Times New Roman" w:hAnsi="Helvetica" w:cs="Helvetica"/>
          <w:color w:val="333333"/>
          <w:sz w:val="24"/>
          <w:szCs w:val="24"/>
          <w:lang w:val="en-CA" w:eastAsia="fr-CA"/>
        </w:rPr>
      </w:pPr>
      <w:ins w:id="359" w:author="Coalition pour la diversité culturelle" w:date="2020-11-10T21:44:00Z">
        <w:r w:rsidRPr="00984F41">
          <w:rPr>
            <w:rFonts w:ascii="Helvetica" w:hAnsi="Helvetica" w:cs="Helvetica"/>
            <w:b/>
            <w:bCs/>
            <w:color w:val="333333"/>
            <w:sz w:val="24"/>
            <w:szCs w:val="24"/>
            <w:shd w:val="clear" w:color="auto" w:fill="FFFFFF"/>
            <w:lang w:val="en"/>
          </w:rPr>
          <w:t>(e.‍1)</w:t>
        </w:r>
        <w:r w:rsidRPr="00984F41">
          <w:rPr>
            <w:rFonts w:ascii="Helvetica" w:hAnsi="Helvetica" w:cs="Helvetica"/>
            <w:b/>
            <w:bCs/>
            <w:color w:val="333333"/>
            <w:sz w:val="24"/>
            <w:szCs w:val="24"/>
            <w:shd w:val="clear" w:color="auto" w:fill="FFFFFF"/>
            <w:lang w:val="en"/>
          </w:rPr>
          <w:t> </w:t>
        </w:r>
        <w:r w:rsidRPr="00984F41">
          <w:rPr>
            <w:rFonts w:ascii="Helvetica" w:hAnsi="Helvetica" w:cs="Helvetica"/>
            <w:color w:val="333333"/>
            <w:sz w:val="24"/>
            <w:szCs w:val="24"/>
            <w:shd w:val="clear" w:color="auto" w:fill="FFFFFF"/>
            <w:lang w:val="en-CA"/>
          </w:rPr>
          <w:t>facilitates the provision of programs that are accessible without barriers to persons with disabilities;</w:t>
        </w:r>
      </w:ins>
    </w:p>
    <w:p w14:paraId="4E638DBF" w14:textId="0142E484" w:rsidR="005C29CC" w:rsidRPr="00984F41" w:rsidRDefault="005C29CC" w:rsidP="005C29CC">
      <w:pPr>
        <w:numPr>
          <w:ilvl w:val="1"/>
          <w:numId w:val="6"/>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(f)</w:t>
      </w:r>
      <w:r w:rsidRPr="00984F41">
        <w:rPr>
          <w:rFonts w:ascii="Helvetica" w:eastAsia="Times New Roman" w:hAnsi="Helvetica" w:cs="Helvetica"/>
          <w:color w:val="333333"/>
          <w:sz w:val="24"/>
          <w:szCs w:val="24"/>
          <w:lang w:val="en-CA" w:eastAsia="fr-CA"/>
        </w:rPr>
        <w:t xml:space="preserve"> does not inhibit the development of information technologies and their application or the delivery of resultant services to Canadians; </w:t>
      </w:r>
      <w:del w:id="360" w:author="Coalition pour la diversité culturelle" w:date="2020-11-10T21:45:00Z">
        <w:r w:rsidRPr="00984F41" w:rsidDel="00590332">
          <w:rPr>
            <w:rFonts w:ascii="Helvetica" w:eastAsia="Times New Roman" w:hAnsi="Helvetica" w:cs="Helvetica"/>
            <w:color w:val="333333"/>
            <w:sz w:val="24"/>
            <w:szCs w:val="24"/>
            <w:lang w:val="en-CA" w:eastAsia="fr-CA"/>
          </w:rPr>
          <w:delText>and</w:delText>
        </w:r>
      </w:del>
    </w:p>
    <w:p w14:paraId="5C41C34F" w14:textId="41E9BD93" w:rsidR="005C29CC" w:rsidRPr="00984F41" w:rsidRDefault="005C29CC" w:rsidP="005C29CC">
      <w:pPr>
        <w:numPr>
          <w:ilvl w:val="1"/>
          <w:numId w:val="6"/>
        </w:numPr>
        <w:spacing w:before="168" w:after="120" w:line="240" w:lineRule="auto"/>
        <w:ind w:left="1800"/>
        <w:rPr>
          <w:ins w:id="361" w:author="Coalition pour la diversité culturelle" w:date="2020-11-10T21:45:00Z"/>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(g)</w:t>
      </w:r>
      <w:r w:rsidRPr="00984F41">
        <w:rPr>
          <w:rFonts w:ascii="Helvetica" w:eastAsia="Times New Roman" w:hAnsi="Helvetica" w:cs="Helvetica"/>
          <w:color w:val="333333"/>
          <w:sz w:val="24"/>
          <w:szCs w:val="24"/>
          <w:lang w:val="en-CA" w:eastAsia="fr-CA"/>
        </w:rPr>
        <w:t> is sensitive to the administrative burden that, as a consequence of such regulation and supervision, may be imposed on persons carrying on broadcasting undertakings</w:t>
      </w:r>
      <w:ins w:id="362" w:author="Coalition pour la diversité culturelle" w:date="2020-11-10T21:45:00Z">
        <w:r w:rsidR="00590332" w:rsidRPr="00984F41">
          <w:rPr>
            <w:rFonts w:ascii="Helvetica" w:eastAsia="Times New Roman" w:hAnsi="Helvetica" w:cs="Helvetica"/>
            <w:color w:val="333333"/>
            <w:sz w:val="24"/>
            <w:szCs w:val="24"/>
            <w:lang w:val="en-CA" w:eastAsia="fr-CA"/>
          </w:rPr>
          <w:t xml:space="preserve">; </w:t>
        </w:r>
        <w:r w:rsidR="00590332" w:rsidRPr="00984F41">
          <w:rPr>
            <w:rFonts w:ascii="Helvetica" w:hAnsi="Helvetica" w:cs="Helvetica"/>
            <w:b/>
            <w:bCs/>
            <w:color w:val="333333"/>
            <w:sz w:val="24"/>
            <w:szCs w:val="24"/>
            <w:shd w:val="clear" w:color="auto" w:fill="FFFFFF"/>
            <w:lang w:val="en-CA"/>
          </w:rPr>
          <w:t>and</w:t>
        </w:r>
      </w:ins>
      <w:del w:id="363" w:author="Coalition pour la diversité culturelle" w:date="2020-11-10T21:45:00Z">
        <w:r w:rsidRPr="00984F41" w:rsidDel="00590332">
          <w:rPr>
            <w:rFonts w:ascii="Helvetica" w:eastAsia="Times New Roman" w:hAnsi="Helvetica" w:cs="Helvetica"/>
            <w:color w:val="333333"/>
            <w:sz w:val="24"/>
            <w:szCs w:val="24"/>
            <w:lang w:val="en-CA" w:eastAsia="fr-CA"/>
          </w:rPr>
          <w:delText>.</w:delText>
        </w:r>
      </w:del>
    </w:p>
    <w:p w14:paraId="32BE00A4" w14:textId="0AC4C9D5" w:rsidR="00CF7CA7" w:rsidRPr="00984F41" w:rsidRDefault="00590332" w:rsidP="00CF7CA7">
      <w:pPr>
        <w:numPr>
          <w:ilvl w:val="1"/>
          <w:numId w:val="6"/>
        </w:numPr>
        <w:spacing w:before="168" w:after="120" w:line="240" w:lineRule="auto"/>
        <w:ind w:left="1800"/>
        <w:rPr>
          <w:ins w:id="364" w:author="Coalition pour la diversité culturelle" w:date="2021-04-23T16:17:00Z"/>
          <w:rFonts w:ascii="Helvetica" w:eastAsia="Times New Roman" w:hAnsi="Helvetica" w:cs="Helvetica"/>
          <w:color w:val="333333"/>
          <w:sz w:val="24"/>
          <w:szCs w:val="24"/>
          <w:lang w:val="en-CA" w:eastAsia="fr-CA"/>
        </w:rPr>
      </w:pPr>
      <w:ins w:id="365" w:author="Coalition pour la diversité culturelle" w:date="2020-11-10T21:45:00Z">
        <w:r w:rsidRPr="00984F41">
          <w:rPr>
            <w:rFonts w:ascii="Helvetica" w:hAnsi="Helvetica" w:cs="Helvetica"/>
            <w:b/>
            <w:bCs/>
            <w:color w:val="333333"/>
            <w:sz w:val="24"/>
            <w:szCs w:val="24"/>
            <w:shd w:val="clear" w:color="auto" w:fill="FFFFFF"/>
            <w:lang w:val="en"/>
          </w:rPr>
          <w:t>(h)</w:t>
        </w:r>
        <w:r w:rsidRPr="00984F41">
          <w:rPr>
            <w:rFonts w:ascii="Helvetica" w:hAnsi="Helvetica" w:cs="Helvetica"/>
            <w:b/>
            <w:bCs/>
            <w:color w:val="333333"/>
            <w:sz w:val="24"/>
            <w:szCs w:val="24"/>
            <w:shd w:val="clear" w:color="auto" w:fill="FFFFFF"/>
            <w:lang w:val="en"/>
          </w:rPr>
          <w:t> </w:t>
        </w:r>
        <w:r w:rsidRPr="00984F41">
          <w:rPr>
            <w:rFonts w:ascii="Helvetica" w:hAnsi="Helvetica" w:cs="Helvetica"/>
            <w:color w:val="333333"/>
            <w:sz w:val="24"/>
            <w:szCs w:val="24"/>
            <w:shd w:val="clear" w:color="auto" w:fill="FFFFFF"/>
            <w:lang w:val="en-CA"/>
          </w:rPr>
          <w:t xml:space="preserve">takes into account the variety of broadcasting undertakings to which this Act applies and avoids imposing obligations on any class of broadcasting </w:t>
        </w:r>
        <w:r w:rsidRPr="00984F41">
          <w:rPr>
            <w:rFonts w:ascii="Helvetica" w:hAnsi="Helvetica" w:cs="Helvetica"/>
            <w:color w:val="333333"/>
            <w:sz w:val="24"/>
            <w:szCs w:val="24"/>
            <w:shd w:val="clear" w:color="auto" w:fill="FFFFFF"/>
            <w:lang w:val="en-CA"/>
          </w:rPr>
          <w:lastRenderedPageBreak/>
          <w:t>undertakings if that imposition will not contribute in a material manner to the implementation of the broadcasting policy set out in subsection 3(1).</w:t>
        </w:r>
      </w:ins>
    </w:p>
    <w:p w14:paraId="3A7FA38E" w14:textId="77777777" w:rsidR="00CF7CA7" w:rsidRPr="00984F41" w:rsidRDefault="00CF7CA7" w:rsidP="000F07DE">
      <w:pPr>
        <w:spacing w:before="168" w:after="120" w:line="240" w:lineRule="auto"/>
        <w:ind w:left="1440"/>
        <w:rPr>
          <w:rFonts w:ascii="Helvetica" w:eastAsia="Times New Roman" w:hAnsi="Helvetica" w:cs="Helvetica"/>
          <w:color w:val="333333"/>
          <w:sz w:val="24"/>
          <w:szCs w:val="24"/>
          <w:lang w:val="en-CA" w:eastAsia="fr-CA"/>
        </w:rPr>
      </w:pPr>
    </w:p>
    <w:p w14:paraId="61EE8F41" w14:textId="77777777" w:rsidR="005C29CC" w:rsidRPr="00984F41" w:rsidRDefault="005C29CC" w:rsidP="005C29CC">
      <w:pPr>
        <w:numPr>
          <w:ilvl w:val="0"/>
          <w:numId w:val="6"/>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note:Conflict</w:t>
      </w:r>
      <w:proofErr w:type="spellEnd"/>
      <w:proofErr w:type="gramEnd"/>
    </w:p>
    <w:p w14:paraId="17FA9D7D"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The Commission shall give primary consideration to the objectives of the broadcasting policy set out in subsection 3(1) if, in any particular matter before the Commission, a conflict arises between those objectives and the objectives of the regulatory policy set out in subsection (2).</w:t>
      </w:r>
    </w:p>
    <w:p w14:paraId="047874F8" w14:textId="77777777" w:rsidR="005C29CC" w:rsidRPr="00984F41" w:rsidRDefault="005C29CC" w:rsidP="005C29CC">
      <w:pPr>
        <w:numPr>
          <w:ilvl w:val="0"/>
          <w:numId w:val="6"/>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note:Employment</w:t>
      </w:r>
      <w:proofErr w:type="spellEnd"/>
      <w:proofErr w:type="gramEnd"/>
      <w:r w:rsidRPr="00984F41">
        <w:rPr>
          <w:rFonts w:ascii="Helvetica" w:eastAsia="Times New Roman" w:hAnsi="Helvetica" w:cs="Helvetica"/>
          <w:b/>
          <w:bCs/>
          <w:color w:val="333333"/>
          <w:sz w:val="24"/>
          <w:szCs w:val="24"/>
          <w:lang w:eastAsia="fr-CA"/>
        </w:rPr>
        <w:t xml:space="preserve"> </w:t>
      </w:r>
      <w:proofErr w:type="spellStart"/>
      <w:r w:rsidRPr="00984F41">
        <w:rPr>
          <w:rFonts w:ascii="Helvetica" w:eastAsia="Times New Roman" w:hAnsi="Helvetica" w:cs="Helvetica"/>
          <w:b/>
          <w:bCs/>
          <w:color w:val="333333"/>
          <w:sz w:val="24"/>
          <w:szCs w:val="24"/>
          <w:lang w:eastAsia="fr-CA"/>
        </w:rPr>
        <w:t>equity</w:t>
      </w:r>
      <w:proofErr w:type="spellEnd"/>
    </w:p>
    <w:p w14:paraId="1C2BF62F" w14:textId="4F0FBF18" w:rsidR="005C29CC" w:rsidRPr="00984F41" w:rsidRDefault="005C29CC" w:rsidP="005C29CC">
      <w:pPr>
        <w:spacing w:before="168" w:after="120" w:line="240" w:lineRule="auto"/>
        <w:ind w:left="720"/>
        <w:rPr>
          <w:ins w:id="366" w:author="Coalition pour la diversité culturelle" w:date="2021-04-23T16:18:00Z"/>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w:t>
      </w:r>
      <w:r w:rsidRPr="00984F41">
        <w:rPr>
          <w:rFonts w:ascii="Helvetica" w:eastAsia="Times New Roman" w:hAnsi="Helvetica" w:cs="Helvetica"/>
          <w:color w:val="333333"/>
          <w:sz w:val="24"/>
          <w:szCs w:val="24"/>
          <w:lang w:val="en-CA" w:eastAsia="fr-CA"/>
        </w:rPr>
        <w:t> Where a broadcasting undertaking is subject to the </w:t>
      </w:r>
      <w:hyperlink r:id="rId15" w:history="1">
        <w:r w:rsidRPr="00984F41">
          <w:rPr>
            <w:rFonts w:ascii="Helvetica" w:eastAsia="Times New Roman" w:hAnsi="Helvetica" w:cs="Helvetica"/>
            <w:i/>
            <w:iCs/>
            <w:color w:val="7834BC"/>
            <w:sz w:val="24"/>
            <w:szCs w:val="24"/>
            <w:u w:val="single"/>
            <w:lang w:val="en-CA" w:eastAsia="fr-CA"/>
          </w:rPr>
          <w:t>Employment Equity Act</w:t>
        </w:r>
      </w:hyperlink>
      <w:r w:rsidRPr="00984F41">
        <w:rPr>
          <w:rFonts w:ascii="Helvetica" w:eastAsia="Times New Roman" w:hAnsi="Helvetica" w:cs="Helvetica"/>
          <w:color w:val="333333"/>
          <w:sz w:val="24"/>
          <w:szCs w:val="24"/>
          <w:lang w:val="en-CA" w:eastAsia="fr-CA"/>
        </w:rPr>
        <w:t>, the powers granted to the Commission under this Act do not extend to the regulation or supervision of matters concerning employment equity in relation to that broadcasting undertaking.</w:t>
      </w:r>
    </w:p>
    <w:p w14:paraId="6C02A59F" w14:textId="77777777" w:rsidR="00CF7CA7" w:rsidRPr="00984F41" w:rsidRDefault="00CF7CA7" w:rsidP="00CF7CA7">
      <w:pPr>
        <w:autoSpaceDE w:val="0"/>
        <w:autoSpaceDN w:val="0"/>
        <w:adjustRightInd w:val="0"/>
        <w:spacing w:after="0" w:line="240" w:lineRule="auto"/>
        <w:rPr>
          <w:ins w:id="367" w:author="Coalition pour la diversité culturelle" w:date="2021-04-23T16:18:00Z"/>
          <w:rFonts w:ascii="Helvetica" w:hAnsi="Helvetica" w:cs="Helvetica"/>
          <w:b/>
          <w:bCs/>
          <w:sz w:val="24"/>
          <w:szCs w:val="24"/>
          <w:highlight w:val="yellow"/>
          <w:lang w:val="en-CA"/>
        </w:rPr>
      </w:pPr>
    </w:p>
    <w:p w14:paraId="17252C94" w14:textId="72BA314F" w:rsidR="00CF7CA7" w:rsidRPr="00984F41" w:rsidRDefault="00CF7CA7" w:rsidP="00CF7CA7">
      <w:pPr>
        <w:autoSpaceDE w:val="0"/>
        <w:autoSpaceDN w:val="0"/>
        <w:adjustRightInd w:val="0"/>
        <w:spacing w:after="0" w:line="240" w:lineRule="auto"/>
        <w:rPr>
          <w:ins w:id="368" w:author="Coalition pour la diversité culturelle" w:date="2021-04-23T16:18:00Z"/>
          <w:rFonts w:ascii="Helvetica" w:hAnsi="Helvetica" w:cs="Helvetica"/>
          <w:sz w:val="24"/>
          <w:szCs w:val="24"/>
          <w:highlight w:val="yellow"/>
          <w:lang w:val="en-CA"/>
        </w:rPr>
      </w:pPr>
      <w:ins w:id="369" w:author="Coalition pour la diversité culturelle" w:date="2021-04-23T16:18:00Z">
        <w:r w:rsidRPr="00984F41">
          <w:rPr>
            <w:rFonts w:ascii="Helvetica" w:hAnsi="Helvetica" w:cs="Helvetica"/>
            <w:b/>
            <w:bCs/>
            <w:sz w:val="24"/>
            <w:szCs w:val="24"/>
            <w:highlight w:val="yellow"/>
            <w:lang w:val="en-CA"/>
          </w:rPr>
          <w:t xml:space="preserve">5.1 </w:t>
        </w:r>
        <w:r w:rsidRPr="00984F41">
          <w:rPr>
            <w:rFonts w:ascii="Helvetica" w:hAnsi="Helvetica" w:cs="Helvetica"/>
            <w:sz w:val="24"/>
            <w:szCs w:val="24"/>
            <w:highlight w:val="yellow"/>
            <w:lang w:val="en-CA"/>
          </w:rPr>
          <w:t xml:space="preserve">In regulating and supervising the Canadian broadcasting system and exercising its powers under this Act, the Commission shall enhance the vitality of official language minority communities and support and assist their development. </w:t>
        </w:r>
      </w:ins>
    </w:p>
    <w:p w14:paraId="082BEA35" w14:textId="77777777" w:rsidR="00CF7CA7" w:rsidRPr="00984F41" w:rsidRDefault="00CF7CA7" w:rsidP="00CF7CA7">
      <w:pPr>
        <w:autoSpaceDE w:val="0"/>
        <w:autoSpaceDN w:val="0"/>
        <w:adjustRightInd w:val="0"/>
        <w:spacing w:after="0" w:line="240" w:lineRule="auto"/>
        <w:rPr>
          <w:ins w:id="370" w:author="Coalition pour la diversité culturelle" w:date="2021-04-23T16:18:00Z"/>
          <w:rFonts w:ascii="Helvetica" w:hAnsi="Helvetica" w:cs="Helvetica"/>
          <w:sz w:val="24"/>
          <w:szCs w:val="24"/>
          <w:highlight w:val="yellow"/>
          <w:lang w:val="en-CA"/>
        </w:rPr>
      </w:pPr>
    </w:p>
    <w:p w14:paraId="17C4AED3" w14:textId="77777777" w:rsidR="00CF7CA7" w:rsidRPr="00984F41" w:rsidRDefault="00CF7CA7" w:rsidP="00CF7CA7">
      <w:pPr>
        <w:autoSpaceDE w:val="0"/>
        <w:autoSpaceDN w:val="0"/>
        <w:adjustRightInd w:val="0"/>
        <w:spacing w:after="0" w:line="240" w:lineRule="auto"/>
        <w:rPr>
          <w:ins w:id="371" w:author="Coalition pour la diversité culturelle" w:date="2021-04-23T16:18:00Z"/>
          <w:rFonts w:ascii="Helvetica" w:hAnsi="Helvetica" w:cs="Helvetica"/>
          <w:sz w:val="24"/>
          <w:szCs w:val="24"/>
          <w:highlight w:val="yellow"/>
          <w:lang w:val="en-CA"/>
        </w:rPr>
      </w:pPr>
      <w:ins w:id="372" w:author="Coalition pour la diversité culturelle" w:date="2021-04-23T16:18:00Z">
        <w:r w:rsidRPr="00984F41">
          <w:rPr>
            <w:rFonts w:ascii="Helvetica" w:hAnsi="Helvetica" w:cs="Helvetica"/>
            <w:b/>
            <w:bCs/>
            <w:sz w:val="24"/>
            <w:szCs w:val="24"/>
            <w:highlight w:val="yellow"/>
            <w:lang w:val="en-CA"/>
          </w:rPr>
          <w:t xml:space="preserve">5.2 (1) </w:t>
        </w:r>
        <w:r w:rsidRPr="00984F41">
          <w:rPr>
            <w:rFonts w:ascii="Helvetica" w:hAnsi="Helvetica" w:cs="Helvetica"/>
            <w:sz w:val="24"/>
            <w:szCs w:val="24"/>
            <w:highlight w:val="yellow"/>
            <w:lang w:val="en-CA"/>
          </w:rPr>
          <w:t>The Commission shall consult with official language minority communities when making decisions that could adversely affect them.</w:t>
        </w:r>
      </w:ins>
    </w:p>
    <w:p w14:paraId="6F7397A3" w14:textId="77777777" w:rsidR="00CF7CA7" w:rsidRPr="00984F41" w:rsidRDefault="00CF7CA7" w:rsidP="00CF7CA7">
      <w:pPr>
        <w:autoSpaceDE w:val="0"/>
        <w:autoSpaceDN w:val="0"/>
        <w:adjustRightInd w:val="0"/>
        <w:spacing w:after="0" w:line="240" w:lineRule="auto"/>
        <w:rPr>
          <w:ins w:id="373" w:author="Coalition pour la diversité culturelle" w:date="2021-04-23T16:18:00Z"/>
          <w:rFonts w:ascii="Helvetica" w:hAnsi="Helvetica" w:cs="Helvetica"/>
          <w:sz w:val="24"/>
          <w:szCs w:val="24"/>
          <w:highlight w:val="yellow"/>
          <w:lang w:val="en-CA"/>
        </w:rPr>
      </w:pPr>
      <w:ins w:id="374" w:author="Coalition pour la diversité culturelle" w:date="2021-04-23T16:18:00Z">
        <w:r w:rsidRPr="00984F41">
          <w:rPr>
            <w:rFonts w:ascii="Helvetica" w:hAnsi="Helvetica" w:cs="Helvetica"/>
            <w:b/>
            <w:bCs/>
            <w:sz w:val="24"/>
            <w:szCs w:val="24"/>
            <w:highlight w:val="yellow"/>
            <w:lang w:val="en-CA"/>
          </w:rPr>
          <w:t xml:space="preserve">(2) </w:t>
        </w:r>
        <w:r w:rsidRPr="00984F41">
          <w:rPr>
            <w:rFonts w:ascii="Helvetica" w:hAnsi="Helvetica" w:cs="Helvetica"/>
            <w:sz w:val="24"/>
            <w:szCs w:val="24"/>
            <w:highlight w:val="yellow"/>
            <w:lang w:val="en-CA"/>
          </w:rPr>
          <w:t xml:space="preserve">When engaging in consultations required by subsection (1), the Commission shall </w:t>
        </w:r>
      </w:ins>
    </w:p>
    <w:p w14:paraId="408D30E4" w14:textId="77777777" w:rsidR="00CF7CA7" w:rsidRPr="00984F41" w:rsidRDefault="00CF7CA7" w:rsidP="00CF7CA7">
      <w:pPr>
        <w:autoSpaceDE w:val="0"/>
        <w:autoSpaceDN w:val="0"/>
        <w:adjustRightInd w:val="0"/>
        <w:spacing w:after="0" w:line="240" w:lineRule="auto"/>
        <w:rPr>
          <w:ins w:id="375" w:author="Coalition pour la diversité culturelle" w:date="2021-04-23T16:18:00Z"/>
          <w:rFonts w:ascii="Helvetica" w:hAnsi="Helvetica" w:cs="Helvetica"/>
          <w:sz w:val="24"/>
          <w:szCs w:val="24"/>
          <w:highlight w:val="yellow"/>
          <w:lang w:val="en-CA"/>
        </w:rPr>
      </w:pPr>
      <w:ins w:id="376" w:author="Coalition pour la diversité culturelle" w:date="2021-04-23T16:18:00Z">
        <w:r w:rsidRPr="00984F41">
          <w:rPr>
            <w:rFonts w:ascii="Helvetica" w:hAnsi="Helvetica" w:cs="Helvetica"/>
            <w:b/>
            <w:bCs/>
            <w:sz w:val="24"/>
            <w:szCs w:val="24"/>
            <w:highlight w:val="yellow"/>
            <w:lang w:val="en-CA"/>
          </w:rPr>
          <w:t xml:space="preserve">(a) </w:t>
        </w:r>
        <w:r w:rsidRPr="00984F41">
          <w:rPr>
            <w:rFonts w:ascii="Helvetica" w:hAnsi="Helvetica" w:cs="Helvetica"/>
            <w:sz w:val="24"/>
            <w:szCs w:val="24"/>
            <w:highlight w:val="yellow"/>
            <w:lang w:val="en-CA"/>
          </w:rPr>
          <w:t>gather information to test its policies, decisions and initiatives;</w:t>
        </w:r>
      </w:ins>
    </w:p>
    <w:p w14:paraId="03996B3B" w14:textId="77777777" w:rsidR="00CF7CA7" w:rsidRPr="00984F41" w:rsidRDefault="00CF7CA7" w:rsidP="00CF7CA7">
      <w:pPr>
        <w:autoSpaceDE w:val="0"/>
        <w:autoSpaceDN w:val="0"/>
        <w:adjustRightInd w:val="0"/>
        <w:spacing w:after="0" w:line="240" w:lineRule="auto"/>
        <w:rPr>
          <w:ins w:id="377" w:author="Coalition pour la diversité culturelle" w:date="2021-04-23T16:18:00Z"/>
          <w:rFonts w:ascii="Helvetica" w:hAnsi="Helvetica" w:cs="Helvetica"/>
          <w:sz w:val="24"/>
          <w:szCs w:val="24"/>
          <w:highlight w:val="yellow"/>
          <w:lang w:val="en-CA"/>
        </w:rPr>
      </w:pPr>
      <w:ins w:id="378" w:author="Coalition pour la diversité culturelle" w:date="2021-04-23T16:18:00Z">
        <w:r w:rsidRPr="00984F41">
          <w:rPr>
            <w:rFonts w:ascii="Helvetica" w:hAnsi="Helvetica" w:cs="Helvetica"/>
            <w:b/>
            <w:bCs/>
            <w:sz w:val="24"/>
            <w:szCs w:val="24"/>
            <w:highlight w:val="yellow"/>
            <w:lang w:val="en-CA"/>
          </w:rPr>
          <w:t xml:space="preserve">(b) </w:t>
        </w:r>
        <w:r w:rsidRPr="00984F41">
          <w:rPr>
            <w:rFonts w:ascii="Helvetica" w:hAnsi="Helvetica" w:cs="Helvetica"/>
            <w:sz w:val="24"/>
            <w:szCs w:val="24"/>
            <w:highlight w:val="yellow"/>
            <w:lang w:val="en-CA"/>
          </w:rPr>
          <w:t>propose policies, decisions and initiatives that have not been finalized;</w:t>
        </w:r>
      </w:ins>
    </w:p>
    <w:p w14:paraId="2FB36617" w14:textId="77777777" w:rsidR="00CF7CA7" w:rsidRPr="00984F41" w:rsidRDefault="00CF7CA7" w:rsidP="00CF7CA7">
      <w:pPr>
        <w:autoSpaceDE w:val="0"/>
        <w:autoSpaceDN w:val="0"/>
        <w:adjustRightInd w:val="0"/>
        <w:spacing w:after="0" w:line="240" w:lineRule="auto"/>
        <w:rPr>
          <w:ins w:id="379" w:author="Coalition pour la diversité culturelle" w:date="2021-04-23T16:18:00Z"/>
          <w:rFonts w:ascii="Helvetica" w:hAnsi="Helvetica" w:cs="Helvetica"/>
          <w:sz w:val="24"/>
          <w:szCs w:val="24"/>
          <w:highlight w:val="yellow"/>
          <w:lang w:val="en-CA"/>
        </w:rPr>
      </w:pPr>
      <w:ins w:id="380" w:author="Coalition pour la diversité culturelle" w:date="2021-04-23T16:18:00Z">
        <w:r w:rsidRPr="00984F41">
          <w:rPr>
            <w:rFonts w:ascii="Helvetica" w:hAnsi="Helvetica" w:cs="Helvetica"/>
            <w:b/>
            <w:bCs/>
            <w:sz w:val="24"/>
            <w:szCs w:val="24"/>
            <w:highlight w:val="yellow"/>
            <w:lang w:val="en-CA"/>
          </w:rPr>
          <w:t xml:space="preserve">(c) </w:t>
        </w:r>
        <w:r w:rsidRPr="00984F41">
          <w:rPr>
            <w:rFonts w:ascii="Helvetica" w:hAnsi="Helvetica" w:cs="Helvetica"/>
            <w:sz w:val="24"/>
            <w:szCs w:val="24"/>
            <w:highlight w:val="yellow"/>
            <w:lang w:val="en-CA"/>
          </w:rPr>
          <w:t xml:space="preserve">seek the opinions of the communities consulted with regard to the policies, decisions or initiatives that are the subject of the consultations; </w:t>
        </w:r>
      </w:ins>
    </w:p>
    <w:p w14:paraId="106047EA" w14:textId="77777777" w:rsidR="00CF7CA7" w:rsidRPr="00984F41" w:rsidRDefault="00CF7CA7" w:rsidP="00CF7CA7">
      <w:pPr>
        <w:autoSpaceDE w:val="0"/>
        <w:autoSpaceDN w:val="0"/>
        <w:adjustRightInd w:val="0"/>
        <w:spacing w:after="0" w:line="240" w:lineRule="auto"/>
        <w:rPr>
          <w:ins w:id="381" w:author="Coalition pour la diversité culturelle" w:date="2021-04-23T16:18:00Z"/>
          <w:rFonts w:ascii="Helvetica" w:hAnsi="Helvetica" w:cs="Helvetica"/>
          <w:sz w:val="24"/>
          <w:szCs w:val="24"/>
          <w:highlight w:val="yellow"/>
          <w:lang w:val="en-CA"/>
        </w:rPr>
      </w:pPr>
      <w:ins w:id="382" w:author="Coalition pour la diversité culturelle" w:date="2021-04-23T16:18:00Z">
        <w:r w:rsidRPr="00984F41">
          <w:rPr>
            <w:rFonts w:ascii="Helvetica" w:hAnsi="Helvetica" w:cs="Helvetica"/>
            <w:b/>
            <w:bCs/>
            <w:sz w:val="24"/>
            <w:szCs w:val="24"/>
            <w:highlight w:val="yellow"/>
            <w:lang w:val="en-CA"/>
          </w:rPr>
          <w:t xml:space="preserve">(d) </w:t>
        </w:r>
        <w:r w:rsidRPr="00984F41">
          <w:rPr>
            <w:rFonts w:ascii="Helvetica" w:hAnsi="Helvetica" w:cs="Helvetica"/>
            <w:sz w:val="24"/>
            <w:szCs w:val="24"/>
            <w:highlight w:val="yellow"/>
            <w:lang w:val="en-CA"/>
          </w:rPr>
          <w:t>provide the communities consulted with all relevant information on which these policies, decisions or initiatives are based;</w:t>
        </w:r>
      </w:ins>
    </w:p>
    <w:p w14:paraId="58B3A164" w14:textId="77777777" w:rsidR="00CF7CA7" w:rsidRPr="00984F41" w:rsidRDefault="00CF7CA7" w:rsidP="00CF7CA7">
      <w:pPr>
        <w:autoSpaceDE w:val="0"/>
        <w:autoSpaceDN w:val="0"/>
        <w:adjustRightInd w:val="0"/>
        <w:spacing w:after="0" w:line="240" w:lineRule="auto"/>
        <w:rPr>
          <w:ins w:id="383" w:author="Coalition pour la diversité culturelle" w:date="2021-04-23T16:18:00Z"/>
          <w:rFonts w:ascii="Helvetica" w:hAnsi="Helvetica" w:cs="Helvetica"/>
          <w:sz w:val="24"/>
          <w:szCs w:val="24"/>
          <w:highlight w:val="yellow"/>
          <w:lang w:val="en-CA"/>
        </w:rPr>
      </w:pPr>
      <w:ins w:id="384" w:author="Coalition pour la diversité culturelle" w:date="2021-04-23T16:18:00Z">
        <w:r w:rsidRPr="00984F41">
          <w:rPr>
            <w:rFonts w:ascii="Helvetica" w:hAnsi="Helvetica" w:cs="Helvetica"/>
            <w:b/>
            <w:bCs/>
            <w:sz w:val="24"/>
            <w:szCs w:val="24"/>
            <w:highlight w:val="yellow"/>
            <w:lang w:val="en-CA"/>
          </w:rPr>
          <w:t xml:space="preserve">(e) </w:t>
        </w:r>
        <w:r w:rsidRPr="00984F41">
          <w:rPr>
            <w:rFonts w:ascii="Helvetica" w:hAnsi="Helvetica" w:cs="Helvetica"/>
            <w:sz w:val="24"/>
            <w:szCs w:val="24"/>
            <w:highlight w:val="yellow"/>
            <w:lang w:val="en-CA"/>
          </w:rPr>
          <w:t>openly and meaningfully consider the opinions provided by the communities consulted;</w:t>
        </w:r>
      </w:ins>
    </w:p>
    <w:p w14:paraId="7E435ACE" w14:textId="77777777" w:rsidR="00CF7CA7" w:rsidRPr="00984F41" w:rsidRDefault="00CF7CA7" w:rsidP="00CF7CA7">
      <w:pPr>
        <w:autoSpaceDE w:val="0"/>
        <w:autoSpaceDN w:val="0"/>
        <w:adjustRightInd w:val="0"/>
        <w:spacing w:after="0" w:line="240" w:lineRule="auto"/>
        <w:rPr>
          <w:ins w:id="385" w:author="Coalition pour la diversité culturelle" w:date="2021-04-23T16:18:00Z"/>
          <w:rFonts w:ascii="Helvetica" w:hAnsi="Helvetica" w:cs="Helvetica"/>
          <w:sz w:val="24"/>
          <w:szCs w:val="24"/>
          <w:highlight w:val="yellow"/>
          <w:lang w:val="en-CA"/>
        </w:rPr>
      </w:pPr>
      <w:ins w:id="386" w:author="Coalition pour la diversité culturelle" w:date="2021-04-23T16:18:00Z">
        <w:r w:rsidRPr="00984F41">
          <w:rPr>
            <w:rFonts w:ascii="Helvetica" w:hAnsi="Helvetica" w:cs="Helvetica"/>
            <w:b/>
            <w:bCs/>
            <w:sz w:val="24"/>
            <w:szCs w:val="24"/>
            <w:highlight w:val="yellow"/>
            <w:lang w:val="en-CA"/>
          </w:rPr>
          <w:t xml:space="preserve">(f) </w:t>
        </w:r>
        <w:r w:rsidRPr="00984F41">
          <w:rPr>
            <w:rFonts w:ascii="Helvetica" w:hAnsi="Helvetica" w:cs="Helvetica"/>
            <w:sz w:val="24"/>
            <w:szCs w:val="24"/>
            <w:highlight w:val="yellow"/>
            <w:lang w:val="en-CA"/>
          </w:rPr>
          <w:t>be prepared to alter the policies, decisions or initiatives; and</w:t>
        </w:r>
      </w:ins>
    </w:p>
    <w:p w14:paraId="78FF9D19" w14:textId="77777777" w:rsidR="00CF7CA7" w:rsidRPr="00984F41" w:rsidRDefault="00CF7CA7" w:rsidP="00CF7CA7">
      <w:pPr>
        <w:autoSpaceDE w:val="0"/>
        <w:autoSpaceDN w:val="0"/>
        <w:adjustRightInd w:val="0"/>
        <w:spacing w:after="0" w:line="240" w:lineRule="auto"/>
        <w:rPr>
          <w:ins w:id="387" w:author="Coalition pour la diversité culturelle" w:date="2021-04-23T16:18:00Z"/>
          <w:rFonts w:ascii="Helvetica" w:eastAsia="Times New Roman" w:hAnsi="Helvetica" w:cs="Helvetica"/>
          <w:color w:val="333333"/>
          <w:sz w:val="24"/>
          <w:szCs w:val="24"/>
          <w:highlight w:val="yellow"/>
          <w:lang w:val="en-CA" w:eastAsia="fr-CA"/>
        </w:rPr>
      </w:pPr>
      <w:ins w:id="388" w:author="Coalition pour la diversité culturelle" w:date="2021-04-23T16:18:00Z">
        <w:r w:rsidRPr="00984F41">
          <w:rPr>
            <w:rFonts w:ascii="Helvetica" w:hAnsi="Helvetica" w:cs="Helvetica"/>
            <w:b/>
            <w:bCs/>
            <w:sz w:val="24"/>
            <w:szCs w:val="24"/>
            <w:highlight w:val="yellow"/>
            <w:lang w:val="en-CA"/>
          </w:rPr>
          <w:t xml:space="preserve">(g) </w:t>
        </w:r>
        <w:r w:rsidRPr="00984F41">
          <w:rPr>
            <w:rFonts w:ascii="Helvetica" w:hAnsi="Helvetica" w:cs="Helvetica"/>
            <w:sz w:val="24"/>
            <w:szCs w:val="24"/>
            <w:highlight w:val="yellow"/>
            <w:lang w:val="en-CA"/>
          </w:rPr>
          <w:t>provide feedback to the communities consulted, both during the consultation process and after a decision has been made.”</w:t>
        </w:r>
      </w:ins>
    </w:p>
    <w:p w14:paraId="2A22E12C" w14:textId="77777777" w:rsidR="00CF7CA7" w:rsidRPr="00984F41" w:rsidRDefault="00CF7CA7" w:rsidP="000F07DE">
      <w:pPr>
        <w:spacing w:before="168" w:after="120" w:line="240" w:lineRule="auto"/>
        <w:rPr>
          <w:rFonts w:ascii="Helvetica" w:eastAsia="Times New Roman" w:hAnsi="Helvetica" w:cs="Helvetica"/>
          <w:color w:val="333333"/>
          <w:sz w:val="24"/>
          <w:szCs w:val="24"/>
          <w:lang w:val="en-CA" w:eastAsia="fr-CA"/>
        </w:rPr>
      </w:pPr>
    </w:p>
    <w:p w14:paraId="5D90235E" w14:textId="77777777" w:rsidR="005C29CC" w:rsidRPr="00984F41" w:rsidRDefault="005C29CC" w:rsidP="005C29CC">
      <w:pPr>
        <w:numPr>
          <w:ilvl w:val="0"/>
          <w:numId w:val="7"/>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1991, c. 11, s. 5</w:t>
      </w:r>
    </w:p>
    <w:p w14:paraId="7DA9B31F" w14:textId="77777777" w:rsidR="005C29CC" w:rsidRPr="00984F41" w:rsidRDefault="005C29CC" w:rsidP="005C29CC">
      <w:pPr>
        <w:numPr>
          <w:ilvl w:val="0"/>
          <w:numId w:val="7"/>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1995, c. 44, s. 46</w:t>
      </w:r>
    </w:p>
    <w:p w14:paraId="7249B4A1"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note:Policy</w:t>
      </w:r>
      <w:proofErr w:type="spellEnd"/>
      <w:proofErr w:type="gramEnd"/>
      <w:r w:rsidRPr="00984F41">
        <w:rPr>
          <w:rFonts w:ascii="Helvetica" w:eastAsia="Times New Roman" w:hAnsi="Helvetica" w:cs="Helvetica"/>
          <w:b/>
          <w:bCs/>
          <w:color w:val="333333"/>
          <w:sz w:val="24"/>
          <w:szCs w:val="24"/>
          <w:lang w:val="en-CA" w:eastAsia="fr-CA"/>
        </w:rPr>
        <w:t xml:space="preserve"> guidelines and statements</w:t>
      </w:r>
    </w:p>
    <w:p w14:paraId="10A374CF" w14:textId="77777777" w:rsidR="005C29CC" w:rsidRPr="00984F41" w:rsidRDefault="005C29CC" w:rsidP="005C29CC">
      <w:p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6</w:t>
      </w:r>
      <w:r w:rsidRPr="00984F41">
        <w:rPr>
          <w:rFonts w:ascii="Helvetica" w:eastAsia="Times New Roman" w:hAnsi="Helvetica" w:cs="Helvetica"/>
          <w:color w:val="333333"/>
          <w:sz w:val="24"/>
          <w:szCs w:val="24"/>
          <w:lang w:val="en-CA" w:eastAsia="fr-CA"/>
        </w:rPr>
        <w:t xml:space="preserve"> The Commission may from </w:t>
      </w:r>
      <w:proofErr w:type="gramStart"/>
      <w:r w:rsidRPr="00984F41">
        <w:rPr>
          <w:rFonts w:ascii="Helvetica" w:eastAsia="Times New Roman" w:hAnsi="Helvetica" w:cs="Helvetica"/>
          <w:color w:val="333333"/>
          <w:sz w:val="24"/>
          <w:szCs w:val="24"/>
          <w:lang w:val="en-CA" w:eastAsia="fr-CA"/>
        </w:rPr>
        <w:t>time to time</w:t>
      </w:r>
      <w:proofErr w:type="gramEnd"/>
      <w:r w:rsidRPr="00984F41">
        <w:rPr>
          <w:rFonts w:ascii="Helvetica" w:eastAsia="Times New Roman" w:hAnsi="Helvetica" w:cs="Helvetica"/>
          <w:color w:val="333333"/>
          <w:sz w:val="24"/>
          <w:szCs w:val="24"/>
          <w:lang w:val="en-CA" w:eastAsia="fr-CA"/>
        </w:rPr>
        <w:t xml:space="preserve"> issue guidelines and statements with respect to any matter within its jurisdiction under this Act, but no such guidelines or statements issued by the Commission are binding on the Commission.</w:t>
      </w:r>
    </w:p>
    <w:p w14:paraId="69C4E776"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note:Policy</w:t>
      </w:r>
      <w:proofErr w:type="spellEnd"/>
      <w:proofErr w:type="gramEnd"/>
      <w:r w:rsidRPr="00984F41">
        <w:rPr>
          <w:rFonts w:ascii="Helvetica" w:eastAsia="Times New Roman" w:hAnsi="Helvetica" w:cs="Helvetica"/>
          <w:b/>
          <w:bCs/>
          <w:color w:val="333333"/>
          <w:sz w:val="24"/>
          <w:szCs w:val="24"/>
          <w:lang w:eastAsia="fr-CA"/>
        </w:rPr>
        <w:t xml:space="preserve"> directions</w:t>
      </w:r>
    </w:p>
    <w:p w14:paraId="41F097E6" w14:textId="77777777" w:rsidR="005C29CC" w:rsidRPr="00984F41" w:rsidRDefault="005C29CC" w:rsidP="005C29CC">
      <w:pPr>
        <w:numPr>
          <w:ilvl w:val="0"/>
          <w:numId w:val="8"/>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7</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Subject to subsection (2) and section 8, the Governor in Council may, by order, issue to the Commission directions of general application on broad policy matters with respect to</w:t>
      </w:r>
    </w:p>
    <w:p w14:paraId="460019F6" w14:textId="77777777" w:rsidR="005C29CC" w:rsidRPr="00984F41" w:rsidRDefault="005C29CC" w:rsidP="005C29CC">
      <w:pPr>
        <w:numPr>
          <w:ilvl w:val="1"/>
          <w:numId w:val="8"/>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any of the objectives of the broadcasting policy set out in subsection 3(1); or</w:t>
      </w:r>
    </w:p>
    <w:p w14:paraId="0CF0D02E" w14:textId="77777777" w:rsidR="005C29CC" w:rsidRPr="00984F41" w:rsidRDefault="005C29CC" w:rsidP="005C29CC">
      <w:pPr>
        <w:numPr>
          <w:ilvl w:val="1"/>
          <w:numId w:val="8"/>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any of the objectives of the regulatory policy set out in subsection 5(2).</w:t>
      </w:r>
    </w:p>
    <w:p w14:paraId="0D6F3813" w14:textId="77777777" w:rsidR="005C29CC" w:rsidRPr="00984F41" w:rsidRDefault="005C29CC" w:rsidP="005C29CC">
      <w:pPr>
        <w:numPr>
          <w:ilvl w:val="0"/>
          <w:numId w:val="8"/>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note:Exception</w:t>
      </w:r>
      <w:proofErr w:type="spellEnd"/>
      <w:proofErr w:type="gramEnd"/>
    </w:p>
    <w:p w14:paraId="7EC6EFB0"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No order may be made under subsection (1) in respect of the issuance of a licence to a particular person or in respect of the amendment, renewal, suspension or revocation of a particular licence.</w:t>
      </w:r>
    </w:p>
    <w:p w14:paraId="30E63B62" w14:textId="77777777" w:rsidR="005C29CC" w:rsidRPr="00984F41" w:rsidRDefault="005C29CC" w:rsidP="005C29CC">
      <w:pPr>
        <w:numPr>
          <w:ilvl w:val="0"/>
          <w:numId w:val="8"/>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note:Directions</w:t>
      </w:r>
      <w:proofErr w:type="spellEnd"/>
      <w:proofErr w:type="gramEnd"/>
      <w:r w:rsidRPr="00984F41">
        <w:rPr>
          <w:rFonts w:ascii="Helvetica" w:eastAsia="Times New Roman" w:hAnsi="Helvetica" w:cs="Helvetica"/>
          <w:b/>
          <w:bCs/>
          <w:color w:val="333333"/>
          <w:sz w:val="24"/>
          <w:szCs w:val="24"/>
          <w:lang w:eastAsia="fr-CA"/>
        </w:rPr>
        <w:t xml:space="preserve"> binding</w:t>
      </w:r>
    </w:p>
    <w:p w14:paraId="0B80EF9A"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An order made under subsection (1) is binding on the Commission beginning on the day on which the order comes into force and, subject to subsection (4), shall, if it so provides, apply with respect to any matter pending before the Commission on that day.</w:t>
      </w:r>
    </w:p>
    <w:p w14:paraId="6C74A7FB" w14:textId="77777777" w:rsidR="005C29CC" w:rsidRPr="00984F41" w:rsidRDefault="005C29CC" w:rsidP="005C29CC">
      <w:pPr>
        <w:numPr>
          <w:ilvl w:val="0"/>
          <w:numId w:val="8"/>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note:Exception</w:t>
      </w:r>
      <w:proofErr w:type="spellEnd"/>
      <w:proofErr w:type="gramEnd"/>
    </w:p>
    <w:p w14:paraId="525D3B7F"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w:t>
      </w:r>
      <w:r w:rsidRPr="00984F41">
        <w:rPr>
          <w:rFonts w:ascii="Helvetica" w:eastAsia="Times New Roman" w:hAnsi="Helvetica" w:cs="Helvetica"/>
          <w:color w:val="333333"/>
          <w:sz w:val="24"/>
          <w:szCs w:val="24"/>
          <w:lang w:val="en-CA" w:eastAsia="fr-CA"/>
        </w:rPr>
        <w:t> No order made under subsection (1) may apply with respect to a licensing matter pending before the Commission where the period for the filing of interventions in the matter has expired unless that period expired more than one year before the coming into force of the order.</w:t>
      </w:r>
    </w:p>
    <w:p w14:paraId="5DC065F4" w14:textId="77777777" w:rsidR="005C29CC" w:rsidRPr="00984F41" w:rsidRDefault="005C29CC" w:rsidP="005C29CC">
      <w:pPr>
        <w:numPr>
          <w:ilvl w:val="0"/>
          <w:numId w:val="8"/>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note:Publication</w:t>
      </w:r>
      <w:proofErr w:type="spellEnd"/>
      <w:proofErr w:type="gramEnd"/>
      <w:r w:rsidRPr="00984F41">
        <w:rPr>
          <w:rFonts w:ascii="Helvetica" w:eastAsia="Times New Roman" w:hAnsi="Helvetica" w:cs="Helvetica"/>
          <w:b/>
          <w:bCs/>
          <w:color w:val="333333"/>
          <w:sz w:val="24"/>
          <w:szCs w:val="24"/>
          <w:lang w:eastAsia="fr-CA"/>
        </w:rPr>
        <w:t xml:space="preserve"> and </w:t>
      </w:r>
      <w:proofErr w:type="spellStart"/>
      <w:r w:rsidRPr="00984F41">
        <w:rPr>
          <w:rFonts w:ascii="Helvetica" w:eastAsia="Times New Roman" w:hAnsi="Helvetica" w:cs="Helvetica"/>
          <w:b/>
          <w:bCs/>
          <w:color w:val="333333"/>
          <w:sz w:val="24"/>
          <w:szCs w:val="24"/>
          <w:lang w:eastAsia="fr-CA"/>
        </w:rPr>
        <w:t>tabling</w:t>
      </w:r>
      <w:proofErr w:type="spellEnd"/>
    </w:p>
    <w:p w14:paraId="39143448"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(5)</w:t>
      </w:r>
      <w:r w:rsidRPr="00984F41">
        <w:rPr>
          <w:rFonts w:ascii="Helvetica" w:eastAsia="Times New Roman" w:hAnsi="Helvetica" w:cs="Helvetica"/>
          <w:color w:val="333333"/>
          <w:sz w:val="24"/>
          <w:szCs w:val="24"/>
          <w:lang w:val="en-CA" w:eastAsia="fr-CA"/>
        </w:rPr>
        <w:t> A copy of each order made under subsection (1) shall be laid before each House of Parliament on any of the first fifteen days on which that House is sitting after the making of the order.</w:t>
      </w:r>
    </w:p>
    <w:p w14:paraId="5726848C" w14:textId="77777777" w:rsidR="005C29CC" w:rsidRPr="00984F41" w:rsidRDefault="005C29CC" w:rsidP="005C29CC">
      <w:pPr>
        <w:numPr>
          <w:ilvl w:val="0"/>
          <w:numId w:val="8"/>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note:Consultation</w:t>
      </w:r>
      <w:proofErr w:type="spellEnd"/>
      <w:proofErr w:type="gramEnd"/>
    </w:p>
    <w:p w14:paraId="7BB7D941" w14:textId="43DD774E" w:rsidR="005C29CC" w:rsidRPr="00984F41" w:rsidRDefault="005C29CC" w:rsidP="005C29CC">
      <w:pPr>
        <w:spacing w:before="168" w:after="120" w:line="240" w:lineRule="auto"/>
        <w:ind w:left="720"/>
        <w:rPr>
          <w:ins w:id="389" w:author="Coalition pour la diversité culturelle" w:date="2021-04-23T16:20:00Z"/>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(6)</w:t>
      </w:r>
      <w:r w:rsidRPr="00984F41">
        <w:rPr>
          <w:rFonts w:ascii="Helvetica" w:eastAsia="Times New Roman" w:hAnsi="Helvetica" w:cs="Helvetica"/>
          <w:color w:val="333333"/>
          <w:sz w:val="24"/>
          <w:szCs w:val="24"/>
          <w:lang w:val="en-CA" w:eastAsia="fr-CA"/>
        </w:rPr>
        <w:t> The Minister shall consult with the Commission before the Governor in Council makes an order under subsection (1).</w:t>
      </w:r>
    </w:p>
    <w:p w14:paraId="5C12C53E" w14:textId="77777777" w:rsidR="00160420" w:rsidRPr="00984F41" w:rsidRDefault="00160420" w:rsidP="00160420">
      <w:pPr>
        <w:spacing w:before="168" w:after="120" w:line="240" w:lineRule="auto"/>
        <w:rPr>
          <w:ins w:id="390" w:author="Coalition pour la diversité culturelle" w:date="2021-04-23T16:21:00Z"/>
          <w:rFonts w:ascii="Helvetica" w:hAnsi="Helvetica" w:cs="Helvetica"/>
          <w:b/>
          <w:bCs/>
          <w:sz w:val="24"/>
          <w:szCs w:val="24"/>
          <w:highlight w:val="yellow"/>
          <w:lang w:val="en-CA"/>
        </w:rPr>
      </w:pPr>
    </w:p>
    <w:p w14:paraId="2236D0CA" w14:textId="7DB32155" w:rsidR="00160420" w:rsidRPr="00984F41" w:rsidRDefault="00160420" w:rsidP="000F07DE">
      <w:pPr>
        <w:spacing w:before="168" w:after="120" w:line="240" w:lineRule="auto"/>
        <w:rPr>
          <w:ins w:id="391" w:author="Coalition pour la diversité culturelle" w:date="2021-04-23T16:20:00Z"/>
          <w:rFonts w:ascii="Helvetica" w:eastAsia="Times New Roman" w:hAnsi="Helvetica" w:cs="Helvetica"/>
          <w:b/>
          <w:bCs/>
          <w:color w:val="333333"/>
          <w:sz w:val="24"/>
          <w:szCs w:val="24"/>
          <w:highlight w:val="yellow"/>
          <w:lang w:val="en-CA" w:eastAsia="fr-CA"/>
        </w:rPr>
      </w:pPr>
      <w:ins w:id="392" w:author="Coalition pour la diversité culturelle" w:date="2021-04-23T16:21:00Z">
        <w:r w:rsidRPr="00984F41">
          <w:rPr>
            <w:rFonts w:ascii="Helvetica" w:hAnsi="Helvetica" w:cs="Helvetica"/>
            <w:b/>
            <w:bCs/>
            <w:sz w:val="24"/>
            <w:szCs w:val="24"/>
            <w:highlight w:val="yellow"/>
            <w:lang w:val="en-CA"/>
          </w:rPr>
          <w:t>For greater certainty</w:t>
        </w:r>
      </w:ins>
    </w:p>
    <w:p w14:paraId="6A95CCE8" w14:textId="77777777" w:rsidR="00160420" w:rsidRPr="00984F41" w:rsidRDefault="00160420" w:rsidP="00160420">
      <w:pPr>
        <w:autoSpaceDE w:val="0"/>
        <w:autoSpaceDN w:val="0"/>
        <w:adjustRightInd w:val="0"/>
        <w:spacing w:after="0" w:line="240" w:lineRule="auto"/>
        <w:rPr>
          <w:ins w:id="393" w:author="Coalition pour la diversité culturelle" w:date="2021-04-23T16:20:00Z"/>
          <w:rFonts w:ascii="Helvetica" w:eastAsia="Times New Roman" w:hAnsi="Helvetica" w:cs="Helvetica"/>
          <w:b/>
          <w:bCs/>
          <w:color w:val="000000"/>
          <w:sz w:val="24"/>
          <w:szCs w:val="24"/>
          <w:lang w:val="en-CA" w:eastAsia="fr-CA"/>
        </w:rPr>
      </w:pPr>
      <w:ins w:id="394" w:author="Coalition pour la diversité culturelle" w:date="2021-04-23T16:20:00Z">
        <w:r w:rsidRPr="00984F41">
          <w:rPr>
            <w:rFonts w:ascii="Helvetica" w:hAnsi="Helvetica" w:cs="Helvetica"/>
            <w:sz w:val="24"/>
            <w:szCs w:val="24"/>
            <w:highlight w:val="yellow"/>
            <w:lang w:val="en-CA"/>
          </w:rPr>
          <w:t>7.1 For greater certainty, orders may be made under section 7 with respect to orders made under subsection 9.1(1) or 11.1(2) or the regulations made under subsection 10(1) or 11.1(1).”</w:t>
        </w:r>
      </w:ins>
    </w:p>
    <w:p w14:paraId="649CB342" w14:textId="77777777" w:rsidR="00160420" w:rsidRPr="00984F41" w:rsidRDefault="00160420" w:rsidP="005C29CC">
      <w:pPr>
        <w:spacing w:before="168" w:after="120" w:line="240" w:lineRule="auto"/>
        <w:ind w:left="720"/>
        <w:rPr>
          <w:rFonts w:ascii="Helvetica" w:eastAsia="Times New Roman" w:hAnsi="Helvetica" w:cs="Helvetica"/>
          <w:color w:val="333333"/>
          <w:sz w:val="24"/>
          <w:szCs w:val="24"/>
          <w:lang w:val="en-CA" w:eastAsia="fr-CA"/>
        </w:rPr>
      </w:pPr>
    </w:p>
    <w:p w14:paraId="5716901E"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note:Procedure</w:t>
      </w:r>
      <w:proofErr w:type="spellEnd"/>
      <w:proofErr w:type="gramEnd"/>
      <w:r w:rsidRPr="00984F41">
        <w:rPr>
          <w:rFonts w:ascii="Helvetica" w:eastAsia="Times New Roman" w:hAnsi="Helvetica" w:cs="Helvetica"/>
          <w:b/>
          <w:bCs/>
          <w:color w:val="333333"/>
          <w:sz w:val="24"/>
          <w:szCs w:val="24"/>
          <w:lang w:val="en-CA" w:eastAsia="fr-CA"/>
        </w:rPr>
        <w:t xml:space="preserve"> for issuance of policy directions</w:t>
      </w:r>
    </w:p>
    <w:p w14:paraId="17A3B255" w14:textId="77777777" w:rsidR="005C29CC" w:rsidRPr="00984F41" w:rsidRDefault="005C29CC" w:rsidP="005C29CC">
      <w:pPr>
        <w:numPr>
          <w:ilvl w:val="0"/>
          <w:numId w:val="9"/>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8</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Where the Governor in Council proposes to make an order under section 7, the Minister shall cause the proposed order to be</w:t>
      </w:r>
    </w:p>
    <w:p w14:paraId="7DFD1BC6" w14:textId="77777777" w:rsidR="005C29CC" w:rsidRPr="00984F41" w:rsidRDefault="005C29CC" w:rsidP="005C29CC">
      <w:pPr>
        <w:numPr>
          <w:ilvl w:val="1"/>
          <w:numId w:val="9"/>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published by notice in the </w:t>
      </w:r>
      <w:hyperlink r:id="rId16" w:history="1">
        <w:r w:rsidRPr="00984F41">
          <w:rPr>
            <w:rFonts w:ascii="Helvetica" w:eastAsia="Times New Roman" w:hAnsi="Helvetica" w:cs="Helvetica"/>
            <w:i/>
            <w:iCs/>
            <w:color w:val="7834BC"/>
            <w:sz w:val="24"/>
            <w:szCs w:val="24"/>
            <w:u w:val="single"/>
            <w:lang w:val="en-CA" w:eastAsia="fr-CA"/>
          </w:rPr>
          <w:t>Canada Gazette</w:t>
        </w:r>
      </w:hyperlink>
      <w:r w:rsidRPr="00984F41">
        <w:rPr>
          <w:rFonts w:ascii="Helvetica" w:eastAsia="Times New Roman" w:hAnsi="Helvetica" w:cs="Helvetica"/>
          <w:color w:val="333333"/>
          <w:sz w:val="24"/>
          <w:szCs w:val="24"/>
          <w:lang w:val="en-CA" w:eastAsia="fr-CA"/>
        </w:rPr>
        <w:t>, which notice shall invite interested persons to make representations to the Minister with respect to the proposed order; and</w:t>
      </w:r>
    </w:p>
    <w:p w14:paraId="721F8445" w14:textId="77777777" w:rsidR="005C29CC" w:rsidRPr="00984F41" w:rsidRDefault="005C29CC" w:rsidP="005C29CC">
      <w:pPr>
        <w:numPr>
          <w:ilvl w:val="1"/>
          <w:numId w:val="9"/>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(b)</w:t>
      </w:r>
      <w:r w:rsidRPr="00984F41">
        <w:rPr>
          <w:rFonts w:ascii="Helvetica" w:eastAsia="Times New Roman" w:hAnsi="Helvetica" w:cs="Helvetica"/>
          <w:color w:val="333333"/>
          <w:sz w:val="24"/>
          <w:szCs w:val="24"/>
          <w:lang w:val="en-CA" w:eastAsia="fr-CA"/>
        </w:rPr>
        <w:t> laid before each House of Parliament.</w:t>
      </w:r>
    </w:p>
    <w:p w14:paraId="3E224952" w14:textId="073D23A3" w:rsidR="005C29CC" w:rsidRPr="00984F41" w:rsidDel="00230079" w:rsidRDefault="005C29CC" w:rsidP="005C29CC">
      <w:pPr>
        <w:numPr>
          <w:ilvl w:val="0"/>
          <w:numId w:val="9"/>
        </w:numPr>
        <w:spacing w:after="0" w:line="240" w:lineRule="auto"/>
        <w:rPr>
          <w:del w:id="395" w:author="Coalition pour la diversité culturelle" w:date="2020-11-10T21:46:00Z"/>
          <w:rFonts w:ascii="Helvetica" w:eastAsia="Times New Roman" w:hAnsi="Helvetica" w:cs="Helvetica"/>
          <w:b/>
          <w:bCs/>
          <w:color w:val="333333"/>
          <w:sz w:val="24"/>
          <w:szCs w:val="24"/>
          <w:lang w:val="en-CA" w:eastAsia="fr-CA"/>
        </w:rPr>
      </w:pPr>
      <w:del w:id="396" w:author="Coalition pour la diversité culturelle" w:date="2020-11-10T21:46:00Z">
        <w:r w:rsidRPr="00984F41" w:rsidDel="00230079">
          <w:rPr>
            <w:rFonts w:ascii="Helvetica" w:eastAsia="Times New Roman" w:hAnsi="Helvetica" w:cs="Helvetica"/>
            <w:b/>
            <w:bCs/>
            <w:color w:val="333333"/>
            <w:sz w:val="24"/>
            <w:szCs w:val="24"/>
            <w:lang w:val="en-CA" w:eastAsia="fr-CA"/>
          </w:rPr>
          <w:delText>Marginal note:Referral to committee</w:delText>
        </w:r>
      </w:del>
    </w:p>
    <w:p w14:paraId="37348863" w14:textId="77777777" w:rsidR="00230079" w:rsidRPr="00984F41" w:rsidRDefault="005C29CC" w:rsidP="00230079">
      <w:pPr>
        <w:shd w:val="clear" w:color="auto" w:fill="FFFFFF"/>
        <w:spacing w:after="0" w:line="240" w:lineRule="auto"/>
        <w:rPr>
          <w:ins w:id="397" w:author="Coalition pour la diversité culturelle" w:date="2020-11-10T21:46:00Z"/>
          <w:rFonts w:ascii="Helvetica" w:eastAsia="Times New Roman" w:hAnsi="Helvetica" w:cs="Helvetica"/>
          <w:color w:val="333333"/>
          <w:sz w:val="24"/>
          <w:szCs w:val="24"/>
          <w:lang w:val="en-CA" w:eastAsia="fr-CA"/>
        </w:rPr>
      </w:pPr>
      <w:del w:id="398" w:author="Coalition pour la diversité culturelle" w:date="2020-11-10T21:46:00Z">
        <w:r w:rsidRPr="00984F41" w:rsidDel="00230079">
          <w:rPr>
            <w:rFonts w:ascii="Helvetica" w:eastAsia="Times New Roman" w:hAnsi="Helvetica" w:cs="Helvetica"/>
            <w:b/>
            <w:bCs/>
            <w:color w:val="000000"/>
            <w:sz w:val="24"/>
            <w:szCs w:val="24"/>
            <w:lang w:val="en-CA" w:eastAsia="fr-CA"/>
          </w:rPr>
          <w:delText>(2)</w:delText>
        </w:r>
        <w:r w:rsidRPr="00984F41" w:rsidDel="00230079">
          <w:rPr>
            <w:rFonts w:ascii="Helvetica" w:eastAsia="Times New Roman" w:hAnsi="Helvetica" w:cs="Helvetica"/>
            <w:color w:val="333333"/>
            <w:sz w:val="24"/>
            <w:szCs w:val="24"/>
            <w:lang w:val="en-CA" w:eastAsia="fr-CA"/>
          </w:rPr>
          <w:delText> Where a proposed order is laid before a House of Parliament pursuant to subsection (1), it shall stand referred to such committee thereof as the House considers appropriate to deal with the subject-matter of the order.</w:delText>
        </w:r>
      </w:del>
    </w:p>
    <w:p w14:paraId="4889F7D4" w14:textId="77777777" w:rsidR="00230079" w:rsidRPr="00984F41" w:rsidRDefault="00230079" w:rsidP="00230079">
      <w:pPr>
        <w:shd w:val="clear" w:color="auto" w:fill="FFFFFF"/>
        <w:spacing w:after="0" w:line="240" w:lineRule="auto"/>
        <w:rPr>
          <w:ins w:id="399" w:author="Coalition pour la diversité culturelle" w:date="2020-11-10T21:48:00Z"/>
          <w:rFonts w:ascii="Helvetica" w:eastAsia="Times New Roman" w:hAnsi="Helvetica" w:cs="Helvetica"/>
          <w:b/>
          <w:bCs/>
          <w:color w:val="333333"/>
          <w:sz w:val="24"/>
          <w:szCs w:val="24"/>
          <w:lang w:val="en" w:eastAsia="fr-CA"/>
        </w:rPr>
      </w:pPr>
    </w:p>
    <w:p w14:paraId="659C7F50" w14:textId="220F85BA" w:rsidR="00230079" w:rsidRPr="00984F41" w:rsidRDefault="00230079" w:rsidP="00230079">
      <w:pPr>
        <w:shd w:val="clear" w:color="auto" w:fill="FFFFFF"/>
        <w:spacing w:after="0" w:line="240" w:lineRule="auto"/>
        <w:rPr>
          <w:ins w:id="400" w:author="Coalition pour la diversité culturelle" w:date="2020-11-10T21:46:00Z"/>
          <w:rFonts w:ascii="Helvetica" w:eastAsia="Times New Roman" w:hAnsi="Helvetica" w:cs="Helvetica"/>
          <w:b/>
          <w:bCs/>
          <w:color w:val="333333"/>
          <w:sz w:val="24"/>
          <w:szCs w:val="24"/>
          <w:lang w:val="en" w:eastAsia="fr-CA"/>
        </w:rPr>
      </w:pPr>
      <w:ins w:id="401" w:author="Coalition pour la diversité culturelle" w:date="2020-11-10T21:46:00Z">
        <w:r w:rsidRPr="00984F41">
          <w:rPr>
            <w:rFonts w:ascii="Helvetica" w:eastAsia="Times New Roman" w:hAnsi="Helvetica" w:cs="Helvetica"/>
            <w:b/>
            <w:bCs/>
            <w:color w:val="333333"/>
            <w:sz w:val="24"/>
            <w:szCs w:val="24"/>
            <w:lang w:val="en" w:eastAsia="fr-CA"/>
          </w:rPr>
          <w:t>Representations</w:t>
        </w:r>
      </w:ins>
    </w:p>
    <w:p w14:paraId="3FCD11E1" w14:textId="77777777" w:rsidR="00230079" w:rsidRPr="00984F41" w:rsidRDefault="00230079" w:rsidP="00230079">
      <w:pPr>
        <w:shd w:val="clear" w:color="auto" w:fill="FFFFFF"/>
        <w:spacing w:after="0" w:line="240" w:lineRule="auto"/>
        <w:jc w:val="both"/>
        <w:rPr>
          <w:ins w:id="402" w:author="Coalition pour la diversité culturelle" w:date="2020-11-10T21:46:00Z"/>
          <w:rFonts w:ascii="Helvetica" w:eastAsia="Times New Roman" w:hAnsi="Helvetica" w:cs="Helvetica"/>
          <w:color w:val="333333"/>
          <w:sz w:val="24"/>
          <w:szCs w:val="24"/>
          <w:lang w:val="en" w:eastAsia="fr-CA"/>
        </w:rPr>
      </w:pPr>
      <w:ins w:id="403" w:author="Coalition pour la diversité culturelle" w:date="2020-11-10T21:46:00Z">
        <w:r w:rsidRPr="00984F41">
          <w:rPr>
            <w:rFonts w:ascii="Helvetica" w:eastAsia="Times New Roman" w:hAnsi="Helvetica" w:cs="Helvetica"/>
            <w:b/>
            <w:bCs/>
            <w:color w:val="333333"/>
            <w:sz w:val="24"/>
            <w:szCs w:val="24"/>
            <w:lang w:val="en" w:eastAsia="fr-CA"/>
          </w:rPr>
          <w:t>(2)</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The Minister shall</w:t>
        </w:r>
      </w:ins>
    </w:p>
    <w:p w14:paraId="3933BB35" w14:textId="4B201182" w:rsidR="00230079" w:rsidRPr="00984F41" w:rsidRDefault="00230079" w:rsidP="00230079">
      <w:pPr>
        <w:pStyle w:val="Paragraphedeliste"/>
        <w:numPr>
          <w:ilvl w:val="0"/>
          <w:numId w:val="76"/>
        </w:numPr>
        <w:shd w:val="clear" w:color="auto" w:fill="FFFFFF"/>
        <w:spacing w:after="0" w:line="240" w:lineRule="auto"/>
        <w:jc w:val="both"/>
        <w:rPr>
          <w:ins w:id="404" w:author="Coalition pour la diversité culturelle" w:date="2020-11-10T21:46:00Z"/>
          <w:rFonts w:ascii="Helvetica" w:eastAsia="Times New Roman" w:hAnsi="Helvetica" w:cs="Helvetica"/>
          <w:color w:val="333333"/>
          <w:sz w:val="24"/>
          <w:szCs w:val="24"/>
          <w:lang w:val="en" w:eastAsia="fr-CA"/>
        </w:rPr>
      </w:pPr>
      <w:ins w:id="405" w:author="Coalition pour la diversité culturelle" w:date="2020-11-10T21:46:00Z">
        <w:r w:rsidRPr="00984F41">
          <w:rPr>
            <w:rFonts w:ascii="Helvetica" w:eastAsia="Times New Roman" w:hAnsi="Helvetica" w:cs="Helvetica"/>
            <w:color w:val="333333"/>
            <w:sz w:val="24"/>
            <w:szCs w:val="24"/>
            <w:lang w:val="en" w:eastAsia="fr-CA"/>
          </w:rPr>
          <w:t>specify in the notice the period — of at least 30 days from the day on which the notice was published under paragraph (1)‍(a) — during which interested persons may make representations; and</w:t>
        </w:r>
      </w:ins>
    </w:p>
    <w:p w14:paraId="10A1AB43" w14:textId="538E0D1A" w:rsidR="00230079" w:rsidRPr="00984F41" w:rsidRDefault="00230079" w:rsidP="00230079">
      <w:pPr>
        <w:pStyle w:val="Paragraphedeliste"/>
        <w:numPr>
          <w:ilvl w:val="0"/>
          <w:numId w:val="76"/>
        </w:numPr>
        <w:shd w:val="clear" w:color="auto" w:fill="FFFFFF"/>
        <w:spacing w:after="0" w:line="240" w:lineRule="auto"/>
        <w:jc w:val="both"/>
        <w:rPr>
          <w:ins w:id="406" w:author="Coalition pour la diversité culturelle" w:date="2020-11-10T21:46:00Z"/>
          <w:rFonts w:ascii="Helvetica" w:eastAsia="Times New Roman" w:hAnsi="Helvetica" w:cs="Helvetica"/>
          <w:color w:val="333333"/>
          <w:sz w:val="24"/>
          <w:szCs w:val="24"/>
          <w:lang w:val="en" w:eastAsia="fr-CA"/>
        </w:rPr>
      </w:pPr>
      <w:ins w:id="407" w:author="Coalition pour la diversité culturelle" w:date="2020-11-10T21:46:00Z">
        <w:r w:rsidRPr="00984F41">
          <w:rPr>
            <w:rFonts w:ascii="Helvetica" w:eastAsia="Times New Roman" w:hAnsi="Helvetica" w:cs="Helvetica"/>
            <w:color w:val="333333"/>
            <w:sz w:val="24"/>
            <w:szCs w:val="24"/>
            <w:lang w:val="en" w:eastAsia="fr-CA"/>
          </w:rPr>
          <w:t>publish, in any manner that the Minister considers appropriate, a report summarizing the representations that are made during that period.</w:t>
        </w:r>
      </w:ins>
    </w:p>
    <w:p w14:paraId="4F3FF5E0" w14:textId="77777777" w:rsidR="00230079" w:rsidRPr="00984F41" w:rsidRDefault="00230079" w:rsidP="00230079">
      <w:pPr>
        <w:shd w:val="clear" w:color="auto" w:fill="FFFFFF"/>
        <w:spacing w:after="0" w:line="240" w:lineRule="auto"/>
        <w:rPr>
          <w:ins w:id="408" w:author="Coalition pour la diversité culturelle" w:date="2020-11-10T21:46:00Z"/>
          <w:rFonts w:ascii="Helvetica" w:eastAsia="Times New Roman" w:hAnsi="Helvetica" w:cs="Helvetica"/>
          <w:b/>
          <w:bCs/>
          <w:color w:val="333333"/>
          <w:sz w:val="24"/>
          <w:szCs w:val="24"/>
          <w:lang w:val="en" w:eastAsia="fr-CA"/>
        </w:rPr>
      </w:pPr>
    </w:p>
    <w:p w14:paraId="2533D600" w14:textId="1CF71DD3" w:rsidR="00230079" w:rsidRPr="00984F41" w:rsidRDefault="00230079" w:rsidP="00230079">
      <w:pPr>
        <w:shd w:val="clear" w:color="auto" w:fill="FFFFFF"/>
        <w:spacing w:after="0" w:line="240" w:lineRule="auto"/>
        <w:rPr>
          <w:ins w:id="409" w:author="Coalition pour la diversité culturelle" w:date="2020-11-10T21:46:00Z"/>
          <w:rFonts w:ascii="Helvetica" w:eastAsia="Times New Roman" w:hAnsi="Helvetica" w:cs="Helvetica"/>
          <w:b/>
          <w:bCs/>
          <w:color w:val="333333"/>
          <w:sz w:val="24"/>
          <w:szCs w:val="24"/>
          <w:lang w:val="en" w:eastAsia="fr-CA"/>
        </w:rPr>
      </w:pPr>
      <w:ins w:id="410" w:author="Coalition pour la diversité culturelle" w:date="2020-11-10T21:46:00Z">
        <w:r w:rsidRPr="00984F41">
          <w:rPr>
            <w:rFonts w:ascii="Helvetica" w:eastAsia="Times New Roman" w:hAnsi="Helvetica" w:cs="Helvetica"/>
            <w:b/>
            <w:bCs/>
            <w:color w:val="333333"/>
            <w:sz w:val="24"/>
            <w:szCs w:val="24"/>
            <w:lang w:val="en" w:eastAsia="fr-CA"/>
          </w:rPr>
          <w:t>Implementation of proposal</w:t>
        </w:r>
      </w:ins>
    </w:p>
    <w:p w14:paraId="50A57B5E" w14:textId="77777777" w:rsidR="00230079" w:rsidRPr="00984F41" w:rsidRDefault="00230079" w:rsidP="00230079">
      <w:pPr>
        <w:shd w:val="clear" w:color="auto" w:fill="FFFFFF"/>
        <w:spacing w:after="0" w:line="240" w:lineRule="auto"/>
        <w:jc w:val="both"/>
        <w:rPr>
          <w:ins w:id="411" w:author="Coalition pour la diversité culturelle" w:date="2020-11-10T21:46:00Z"/>
          <w:rFonts w:ascii="Helvetica" w:eastAsia="Times New Roman" w:hAnsi="Helvetica" w:cs="Helvetica"/>
          <w:color w:val="333333"/>
          <w:sz w:val="24"/>
          <w:szCs w:val="24"/>
          <w:lang w:val="en" w:eastAsia="fr-CA"/>
        </w:rPr>
      </w:pPr>
      <w:ins w:id="412" w:author="Coalition pour la diversité culturelle" w:date="2020-11-10T21:46:00Z">
        <w:r w:rsidRPr="00984F41">
          <w:rPr>
            <w:rFonts w:ascii="Helvetica" w:eastAsia="Times New Roman" w:hAnsi="Helvetica" w:cs="Helvetica"/>
            <w:b/>
            <w:bCs/>
            <w:color w:val="333333"/>
            <w:sz w:val="24"/>
            <w:szCs w:val="24"/>
            <w:lang w:val="en" w:eastAsia="fr-CA"/>
          </w:rPr>
          <w:t>(3)</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The Governor in Council may, after the </w:t>
        </w:r>
        <w:r w:rsidRPr="00984F41">
          <w:rPr>
            <w:rFonts w:ascii="Helvetica" w:eastAsia="Times New Roman" w:hAnsi="Helvetica" w:cs="Helvetica"/>
            <w:color w:val="333333"/>
            <w:sz w:val="24"/>
            <w:szCs w:val="24"/>
            <w:u w:val="single"/>
            <w:lang w:val="en" w:eastAsia="fr-CA"/>
          </w:rPr>
          <w:t>period referred to in paragraph (2)‍(a) has ended and the</w:t>
        </w:r>
        <w:r w:rsidRPr="00984F41">
          <w:rPr>
            <w:rFonts w:ascii="Helvetica" w:eastAsia="Times New Roman" w:hAnsi="Helvetica" w:cs="Helvetica"/>
            <w:color w:val="333333"/>
            <w:sz w:val="24"/>
            <w:szCs w:val="24"/>
            <w:lang w:val="en" w:eastAsia="fr-CA"/>
          </w:rPr>
          <w:t> proposed order </w:t>
        </w:r>
        <w:r w:rsidRPr="00984F41">
          <w:rPr>
            <w:rFonts w:ascii="Helvetica" w:eastAsia="Times New Roman" w:hAnsi="Helvetica" w:cs="Helvetica"/>
            <w:color w:val="333333"/>
            <w:sz w:val="24"/>
            <w:szCs w:val="24"/>
            <w:u w:val="single"/>
            <w:lang w:val="en" w:eastAsia="fr-CA"/>
          </w:rPr>
          <w:t>has been</w:t>
        </w:r>
        <w:r w:rsidRPr="00984F41">
          <w:rPr>
            <w:rFonts w:ascii="Helvetica" w:eastAsia="Times New Roman" w:hAnsi="Helvetica" w:cs="Helvetica"/>
            <w:color w:val="333333"/>
            <w:sz w:val="24"/>
            <w:szCs w:val="24"/>
            <w:lang w:val="en" w:eastAsia="fr-CA"/>
          </w:rPr>
          <w:t> laid before </w:t>
        </w:r>
        <w:r w:rsidRPr="00984F41">
          <w:rPr>
            <w:rFonts w:ascii="Helvetica" w:eastAsia="Times New Roman" w:hAnsi="Helvetica" w:cs="Helvetica"/>
            <w:color w:val="333333"/>
            <w:sz w:val="24"/>
            <w:szCs w:val="24"/>
            <w:u w:val="single"/>
            <w:lang w:val="en" w:eastAsia="fr-CA"/>
          </w:rPr>
          <w:t>each House</w:t>
        </w:r>
        <w:r w:rsidRPr="00984F41">
          <w:rPr>
            <w:rFonts w:ascii="Helvetica" w:eastAsia="Times New Roman" w:hAnsi="Helvetica" w:cs="Helvetica"/>
            <w:color w:val="333333"/>
            <w:sz w:val="24"/>
            <w:szCs w:val="24"/>
            <w:lang w:val="en" w:eastAsia="fr-CA"/>
          </w:rPr>
          <w:t> of Parliament, implement the proposal by making an order under section 7, either in the form proposed or revised in </w:t>
        </w:r>
        <w:r w:rsidRPr="00984F41">
          <w:rPr>
            <w:rFonts w:ascii="Helvetica" w:eastAsia="Times New Roman" w:hAnsi="Helvetica" w:cs="Helvetica"/>
            <w:color w:val="333333"/>
            <w:sz w:val="24"/>
            <w:szCs w:val="24"/>
            <w:u w:val="single"/>
            <w:lang w:val="en" w:eastAsia="fr-CA"/>
          </w:rPr>
          <w:t>the</w:t>
        </w:r>
        <w:r w:rsidRPr="00984F41">
          <w:rPr>
            <w:rFonts w:ascii="Helvetica" w:eastAsia="Times New Roman" w:hAnsi="Helvetica" w:cs="Helvetica"/>
            <w:color w:val="333333"/>
            <w:sz w:val="24"/>
            <w:szCs w:val="24"/>
            <w:lang w:val="en" w:eastAsia="fr-CA"/>
          </w:rPr>
          <w:t> manner </w:t>
        </w:r>
        <w:r w:rsidRPr="00984F41">
          <w:rPr>
            <w:rFonts w:ascii="Helvetica" w:eastAsia="Times New Roman" w:hAnsi="Helvetica" w:cs="Helvetica"/>
            <w:color w:val="333333"/>
            <w:sz w:val="24"/>
            <w:szCs w:val="24"/>
            <w:u w:val="single"/>
            <w:lang w:val="en" w:eastAsia="fr-CA"/>
          </w:rPr>
          <w:t>that</w:t>
        </w:r>
        <w:r w:rsidRPr="00984F41">
          <w:rPr>
            <w:rFonts w:ascii="Helvetica" w:eastAsia="Times New Roman" w:hAnsi="Helvetica" w:cs="Helvetica"/>
            <w:color w:val="333333"/>
            <w:sz w:val="24"/>
            <w:szCs w:val="24"/>
            <w:lang w:val="en" w:eastAsia="fr-CA"/>
          </w:rPr>
          <w:t> the Governor in Council </w:t>
        </w:r>
        <w:r w:rsidRPr="00984F41">
          <w:rPr>
            <w:rFonts w:ascii="Helvetica" w:eastAsia="Times New Roman" w:hAnsi="Helvetica" w:cs="Helvetica"/>
            <w:color w:val="333333"/>
            <w:sz w:val="24"/>
            <w:szCs w:val="24"/>
            <w:u w:val="single"/>
            <w:lang w:val="en" w:eastAsia="fr-CA"/>
          </w:rPr>
          <w:t>considers appropriate</w:t>
        </w:r>
        <w:r w:rsidRPr="00984F41">
          <w:rPr>
            <w:rFonts w:ascii="Helvetica" w:eastAsia="Times New Roman" w:hAnsi="Helvetica" w:cs="Helvetica"/>
            <w:color w:val="333333"/>
            <w:sz w:val="24"/>
            <w:szCs w:val="24"/>
            <w:lang w:val="en" w:eastAsia="fr-CA"/>
          </w:rPr>
          <w:t>.</w:t>
        </w:r>
      </w:ins>
    </w:p>
    <w:p w14:paraId="133B2220" w14:textId="77777777" w:rsidR="00230079" w:rsidRPr="00984F41" w:rsidRDefault="00230079" w:rsidP="005C29CC">
      <w:pPr>
        <w:spacing w:before="168" w:after="120" w:line="240" w:lineRule="auto"/>
        <w:ind w:left="720"/>
        <w:rPr>
          <w:rFonts w:ascii="Helvetica" w:eastAsia="Times New Roman" w:hAnsi="Helvetica" w:cs="Helvetica"/>
          <w:color w:val="333333"/>
          <w:sz w:val="24"/>
          <w:szCs w:val="24"/>
          <w:lang w:val="en" w:eastAsia="fr-CA"/>
        </w:rPr>
      </w:pPr>
    </w:p>
    <w:p w14:paraId="3EAAB5C3" w14:textId="2FC5072F" w:rsidR="005C29CC" w:rsidRPr="00984F41" w:rsidDel="00230079" w:rsidRDefault="005C29CC" w:rsidP="005C29CC">
      <w:pPr>
        <w:numPr>
          <w:ilvl w:val="0"/>
          <w:numId w:val="9"/>
        </w:numPr>
        <w:spacing w:after="0" w:line="240" w:lineRule="auto"/>
        <w:rPr>
          <w:del w:id="413" w:author="Coalition pour la diversité culturelle" w:date="2020-11-10T21:48:00Z"/>
          <w:rFonts w:ascii="Helvetica" w:eastAsia="Times New Roman" w:hAnsi="Helvetica" w:cs="Helvetica"/>
          <w:b/>
          <w:bCs/>
          <w:color w:val="333333"/>
          <w:sz w:val="24"/>
          <w:szCs w:val="24"/>
          <w:lang w:eastAsia="fr-CA"/>
        </w:rPr>
      </w:pPr>
      <w:del w:id="414" w:author="Coalition pour la diversité culturelle" w:date="2020-11-10T21:48:00Z">
        <w:r w:rsidRPr="00984F41" w:rsidDel="00230079">
          <w:rPr>
            <w:rFonts w:ascii="Helvetica" w:eastAsia="Times New Roman" w:hAnsi="Helvetica" w:cs="Helvetica"/>
            <w:b/>
            <w:bCs/>
            <w:color w:val="333333"/>
            <w:sz w:val="24"/>
            <w:szCs w:val="24"/>
            <w:lang w:eastAsia="fr-CA"/>
          </w:rPr>
          <w:delText>Marginal note:Implementation of proposal</w:delText>
        </w:r>
      </w:del>
    </w:p>
    <w:p w14:paraId="360BE091" w14:textId="7484B48D" w:rsidR="005C29CC" w:rsidRPr="00984F41" w:rsidDel="00230079" w:rsidRDefault="005C29CC" w:rsidP="005C29CC">
      <w:pPr>
        <w:spacing w:before="168" w:after="120" w:line="240" w:lineRule="auto"/>
        <w:ind w:left="720"/>
        <w:rPr>
          <w:del w:id="415" w:author="Coalition pour la diversité culturelle" w:date="2020-11-10T21:48:00Z"/>
          <w:rFonts w:ascii="Helvetica" w:eastAsia="Times New Roman" w:hAnsi="Helvetica" w:cs="Helvetica"/>
          <w:color w:val="333333"/>
          <w:sz w:val="24"/>
          <w:szCs w:val="24"/>
          <w:lang w:val="en-CA" w:eastAsia="fr-CA"/>
        </w:rPr>
      </w:pPr>
      <w:del w:id="416" w:author="Coalition pour la diversité culturelle" w:date="2020-11-10T21:48:00Z">
        <w:r w:rsidRPr="00984F41" w:rsidDel="00230079">
          <w:rPr>
            <w:rFonts w:ascii="Helvetica" w:eastAsia="Times New Roman" w:hAnsi="Helvetica" w:cs="Helvetica"/>
            <w:b/>
            <w:bCs/>
            <w:color w:val="000000"/>
            <w:sz w:val="24"/>
            <w:szCs w:val="24"/>
            <w:lang w:val="en-CA" w:eastAsia="fr-CA"/>
          </w:rPr>
          <w:delText>(3)</w:delText>
        </w:r>
        <w:r w:rsidRPr="00984F41" w:rsidDel="00230079">
          <w:rPr>
            <w:rFonts w:ascii="Helvetica" w:eastAsia="Times New Roman" w:hAnsi="Helvetica" w:cs="Helvetica"/>
            <w:color w:val="333333"/>
            <w:sz w:val="24"/>
            <w:szCs w:val="24"/>
            <w:lang w:val="en-CA" w:eastAsia="fr-CA"/>
          </w:rPr>
          <w:delText> The Governor in Council may, after the expiration of forty sitting days of Parliament after a proposed order is laid before both Houses of Parliament in accordance with subsection (1), implement the proposal by making an order under section 7, either in the form proposed or revised in such manner as the Governor in Council deems advisable.</w:delText>
        </w:r>
      </w:del>
    </w:p>
    <w:p w14:paraId="00B2F5A5" w14:textId="77777777" w:rsidR="005C29CC" w:rsidRPr="00984F41" w:rsidRDefault="005C29CC" w:rsidP="005C29CC">
      <w:pPr>
        <w:numPr>
          <w:ilvl w:val="0"/>
          <w:numId w:val="9"/>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note:Consultation</w:t>
      </w:r>
      <w:proofErr w:type="spellEnd"/>
      <w:proofErr w:type="gramEnd"/>
    </w:p>
    <w:p w14:paraId="6C865BAF"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w:t>
      </w:r>
      <w:r w:rsidRPr="00984F41">
        <w:rPr>
          <w:rFonts w:ascii="Helvetica" w:eastAsia="Times New Roman" w:hAnsi="Helvetica" w:cs="Helvetica"/>
          <w:color w:val="333333"/>
          <w:sz w:val="24"/>
          <w:szCs w:val="24"/>
          <w:lang w:val="en-CA" w:eastAsia="fr-CA"/>
        </w:rPr>
        <w:t> The Minister shall consult with the Commission before a proposed order is published or is laid before a House of Parliament under subsection (1).</w:t>
      </w:r>
    </w:p>
    <w:p w14:paraId="797830DF" w14:textId="510949C8" w:rsidR="005C29CC" w:rsidRPr="00984F41" w:rsidDel="00230079" w:rsidRDefault="005C29CC" w:rsidP="005C29CC">
      <w:pPr>
        <w:numPr>
          <w:ilvl w:val="0"/>
          <w:numId w:val="9"/>
        </w:numPr>
        <w:spacing w:after="0" w:line="240" w:lineRule="auto"/>
        <w:rPr>
          <w:del w:id="417" w:author="Coalition pour la diversité culturelle" w:date="2020-11-10T21:48:00Z"/>
          <w:rFonts w:ascii="Helvetica" w:eastAsia="Times New Roman" w:hAnsi="Helvetica" w:cs="Helvetica"/>
          <w:b/>
          <w:bCs/>
          <w:color w:val="333333"/>
          <w:sz w:val="24"/>
          <w:szCs w:val="24"/>
          <w:lang w:val="en-CA" w:eastAsia="fr-CA"/>
        </w:rPr>
      </w:pPr>
      <w:del w:id="418" w:author="Coalition pour la diversité culturelle" w:date="2020-11-10T21:48:00Z">
        <w:r w:rsidRPr="00984F41" w:rsidDel="00230079">
          <w:rPr>
            <w:rFonts w:ascii="Helvetica" w:eastAsia="Times New Roman" w:hAnsi="Helvetica" w:cs="Helvetica"/>
            <w:b/>
            <w:bCs/>
            <w:color w:val="333333"/>
            <w:sz w:val="24"/>
            <w:szCs w:val="24"/>
            <w:lang w:val="en-CA" w:eastAsia="fr-CA"/>
          </w:rPr>
          <w:delText>Marginal note:Definition of </w:delText>
        </w:r>
        <w:r w:rsidRPr="00984F41" w:rsidDel="00230079">
          <w:rPr>
            <w:rFonts w:ascii="Helvetica" w:eastAsia="Times New Roman" w:hAnsi="Helvetica" w:cs="Helvetica"/>
            <w:b/>
            <w:bCs/>
            <w:i/>
            <w:iCs/>
            <w:color w:val="333333"/>
            <w:sz w:val="24"/>
            <w:szCs w:val="24"/>
            <w:lang w:val="en-CA" w:eastAsia="fr-CA"/>
          </w:rPr>
          <w:delText>sitting day of Parliament</w:delText>
        </w:r>
      </w:del>
    </w:p>
    <w:p w14:paraId="12F7E0C3" w14:textId="4CAA3FFB" w:rsidR="005C29CC" w:rsidRPr="00984F41" w:rsidDel="00230079" w:rsidRDefault="005C29CC" w:rsidP="005C29CC">
      <w:pPr>
        <w:spacing w:before="168" w:after="120" w:line="240" w:lineRule="auto"/>
        <w:ind w:left="720"/>
        <w:rPr>
          <w:del w:id="419" w:author="Coalition pour la diversité culturelle" w:date="2020-11-10T21:48:00Z"/>
          <w:rFonts w:ascii="Helvetica" w:eastAsia="Times New Roman" w:hAnsi="Helvetica" w:cs="Helvetica"/>
          <w:color w:val="333333"/>
          <w:sz w:val="24"/>
          <w:szCs w:val="24"/>
          <w:lang w:val="en-CA" w:eastAsia="fr-CA"/>
        </w:rPr>
      </w:pPr>
      <w:del w:id="420" w:author="Coalition pour la diversité culturelle" w:date="2020-11-10T21:48:00Z">
        <w:r w:rsidRPr="00984F41" w:rsidDel="00230079">
          <w:rPr>
            <w:rFonts w:ascii="Helvetica" w:eastAsia="Times New Roman" w:hAnsi="Helvetica" w:cs="Helvetica"/>
            <w:b/>
            <w:bCs/>
            <w:color w:val="000000"/>
            <w:sz w:val="24"/>
            <w:szCs w:val="24"/>
            <w:lang w:val="en-CA" w:eastAsia="fr-CA"/>
          </w:rPr>
          <w:delText>(5)</w:delText>
        </w:r>
        <w:r w:rsidRPr="00984F41" w:rsidDel="00230079">
          <w:rPr>
            <w:rFonts w:ascii="Helvetica" w:eastAsia="Times New Roman" w:hAnsi="Helvetica" w:cs="Helvetica"/>
            <w:color w:val="333333"/>
            <w:sz w:val="24"/>
            <w:szCs w:val="24"/>
            <w:lang w:val="en-CA" w:eastAsia="fr-CA"/>
          </w:rPr>
          <w:delText> In this section, </w:delText>
        </w:r>
        <w:r w:rsidRPr="00984F41" w:rsidDel="00230079">
          <w:rPr>
            <w:rFonts w:ascii="Helvetica" w:eastAsia="Times New Roman" w:hAnsi="Helvetica" w:cs="Helvetica"/>
            <w:b/>
            <w:bCs/>
            <w:i/>
            <w:iCs/>
            <w:color w:val="333333"/>
            <w:sz w:val="24"/>
            <w:szCs w:val="24"/>
            <w:lang w:val="en-CA" w:eastAsia="fr-CA"/>
          </w:rPr>
          <w:delText>sitting day of Parliament</w:delText>
        </w:r>
        <w:r w:rsidRPr="00984F41" w:rsidDel="00230079">
          <w:rPr>
            <w:rFonts w:ascii="Helvetica" w:eastAsia="Times New Roman" w:hAnsi="Helvetica" w:cs="Helvetica"/>
            <w:color w:val="333333"/>
            <w:sz w:val="24"/>
            <w:szCs w:val="24"/>
            <w:lang w:val="en-CA" w:eastAsia="fr-CA"/>
          </w:rPr>
          <w:delText> means a day on which either House of Parliament sits.</w:delText>
        </w:r>
      </w:del>
    </w:p>
    <w:p w14:paraId="4A765528"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eastAsia="fr-CA"/>
        </w:rPr>
      </w:pPr>
      <w:r w:rsidRPr="00984F41">
        <w:rPr>
          <w:rFonts w:ascii="Helvetica" w:eastAsia="Times New Roman" w:hAnsi="Helvetica" w:cs="Helvetica"/>
          <w:color w:val="000000"/>
          <w:sz w:val="24"/>
          <w:szCs w:val="24"/>
          <w:lang w:eastAsia="fr-CA"/>
        </w:rPr>
        <w:t>General Powers</w:t>
      </w:r>
    </w:p>
    <w:p w14:paraId="38ADC1D7"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note:Licences</w:t>
      </w:r>
      <w:proofErr w:type="spellEnd"/>
      <w:proofErr w:type="gramEnd"/>
      <w:r w:rsidRPr="00984F41">
        <w:rPr>
          <w:rFonts w:ascii="Helvetica" w:eastAsia="Times New Roman" w:hAnsi="Helvetica" w:cs="Helvetica"/>
          <w:b/>
          <w:bCs/>
          <w:color w:val="333333"/>
          <w:sz w:val="24"/>
          <w:szCs w:val="24"/>
          <w:lang w:eastAsia="fr-CA"/>
        </w:rPr>
        <w:t>, etc.</w:t>
      </w:r>
    </w:p>
    <w:p w14:paraId="7CF21491" w14:textId="77777777" w:rsidR="005C29CC" w:rsidRPr="00984F41" w:rsidRDefault="005C29CC" w:rsidP="005C29CC">
      <w:pPr>
        <w:numPr>
          <w:ilvl w:val="0"/>
          <w:numId w:val="10"/>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9</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Subject to this Part, the Commission may, in furtherance of its objects,</w:t>
      </w:r>
    </w:p>
    <w:p w14:paraId="6E0BF91B" w14:textId="2CBE5B96" w:rsidR="005C29CC" w:rsidRPr="00984F41" w:rsidRDefault="005C29CC" w:rsidP="005C29CC">
      <w:pPr>
        <w:numPr>
          <w:ilvl w:val="1"/>
          <w:numId w:val="1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establish classes of licences</w:t>
      </w:r>
      <w:ins w:id="421" w:author="Coalition pour la diversité culturelle" w:date="2020-11-10T21:49:00Z">
        <w:r w:rsidR="00230079" w:rsidRPr="00984F41">
          <w:rPr>
            <w:rFonts w:ascii="Helvetica" w:hAnsi="Helvetica" w:cs="Helvetica"/>
            <w:color w:val="333333"/>
            <w:sz w:val="24"/>
            <w:szCs w:val="24"/>
            <w:u w:val="single"/>
            <w:shd w:val="clear" w:color="auto" w:fill="FFFFFF"/>
            <w:lang w:val="en-CA"/>
          </w:rPr>
          <w:t xml:space="preserve"> other than for online undertakings</w:t>
        </w:r>
      </w:ins>
      <w:r w:rsidRPr="00984F41">
        <w:rPr>
          <w:rFonts w:ascii="Helvetica" w:eastAsia="Times New Roman" w:hAnsi="Helvetica" w:cs="Helvetica"/>
          <w:color w:val="333333"/>
          <w:sz w:val="24"/>
          <w:szCs w:val="24"/>
          <w:lang w:val="en-CA" w:eastAsia="fr-CA"/>
        </w:rPr>
        <w:t>;</w:t>
      </w:r>
    </w:p>
    <w:p w14:paraId="5C607984" w14:textId="4C7FF0A5" w:rsidR="005C29CC" w:rsidRPr="00984F41" w:rsidRDefault="005C29CC" w:rsidP="005C29CC">
      <w:pPr>
        <w:numPr>
          <w:ilvl w:val="1"/>
          <w:numId w:val="1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xml:space="preserve"> issue </w:t>
      </w:r>
      <w:ins w:id="422" w:author="Coalition pour la diversité culturelle" w:date="2020-11-10T21:49:00Z">
        <w:r w:rsidR="00230079" w:rsidRPr="00984F41">
          <w:rPr>
            <w:rFonts w:ascii="Helvetica" w:eastAsia="Times New Roman" w:hAnsi="Helvetica" w:cs="Helvetica"/>
            <w:color w:val="333333"/>
            <w:sz w:val="24"/>
            <w:szCs w:val="24"/>
            <w:lang w:val="en-CA" w:eastAsia="fr-CA"/>
          </w:rPr>
          <w:t xml:space="preserve">a </w:t>
        </w:r>
      </w:ins>
      <w:r w:rsidRPr="00984F41">
        <w:rPr>
          <w:rFonts w:ascii="Helvetica" w:eastAsia="Times New Roman" w:hAnsi="Helvetica" w:cs="Helvetica"/>
          <w:color w:val="333333"/>
          <w:sz w:val="24"/>
          <w:szCs w:val="24"/>
          <w:lang w:val="en-CA" w:eastAsia="fr-CA"/>
        </w:rPr>
        <w:t>licence</w:t>
      </w:r>
      <w:del w:id="423" w:author="Coalition pour la diversité culturelle" w:date="2020-11-10T21:49:00Z">
        <w:r w:rsidRPr="00984F41" w:rsidDel="00230079">
          <w:rPr>
            <w:rFonts w:ascii="Helvetica" w:eastAsia="Times New Roman" w:hAnsi="Helvetica" w:cs="Helvetica"/>
            <w:color w:val="333333"/>
            <w:sz w:val="24"/>
            <w:szCs w:val="24"/>
            <w:lang w:val="en-CA" w:eastAsia="fr-CA"/>
          </w:rPr>
          <w:delText>s</w:delText>
        </w:r>
      </w:del>
      <w:r w:rsidRPr="00984F41">
        <w:rPr>
          <w:rFonts w:ascii="Helvetica" w:eastAsia="Times New Roman" w:hAnsi="Helvetica" w:cs="Helvetica"/>
          <w:color w:val="333333"/>
          <w:sz w:val="24"/>
          <w:szCs w:val="24"/>
          <w:lang w:val="en-CA" w:eastAsia="fr-CA"/>
        </w:rPr>
        <w:t xml:space="preserve"> </w:t>
      </w:r>
      <w:ins w:id="424" w:author="Coalition pour la diversité culturelle" w:date="2020-11-10T21:49:00Z">
        <w:r w:rsidR="00230079" w:rsidRPr="00984F41">
          <w:rPr>
            <w:rFonts w:ascii="Helvetica" w:hAnsi="Helvetica" w:cs="Helvetica"/>
            <w:color w:val="333333"/>
            <w:sz w:val="24"/>
            <w:szCs w:val="24"/>
            <w:shd w:val="clear" w:color="auto" w:fill="FFFFFF"/>
            <w:lang w:val="en-CA"/>
          </w:rPr>
          <w:t xml:space="preserve">the term of which may be indefinite or fixed by the Commission </w:t>
        </w:r>
      </w:ins>
      <w:del w:id="425" w:author="Coalition pour la diversité culturelle" w:date="2020-11-10T21:49:00Z">
        <w:r w:rsidRPr="00984F41" w:rsidDel="00230079">
          <w:rPr>
            <w:rFonts w:ascii="Helvetica" w:eastAsia="Times New Roman" w:hAnsi="Helvetica" w:cs="Helvetica"/>
            <w:color w:val="333333"/>
            <w:sz w:val="24"/>
            <w:szCs w:val="24"/>
            <w:lang w:val="en-CA" w:eastAsia="fr-CA"/>
          </w:rPr>
          <w:delText>for such terms not exceeding seven years and subject to such conditions related to the circumstances of the licensee</w:delText>
        </w:r>
      </w:del>
    </w:p>
    <w:p w14:paraId="7C22AEC4" w14:textId="77777777" w:rsidR="005C29CC" w:rsidRPr="00984F41" w:rsidRDefault="005C29CC" w:rsidP="005C29CC">
      <w:pPr>
        <w:numPr>
          <w:ilvl w:val="2"/>
          <w:numId w:val="10"/>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w:t>
      </w:r>
      <w:proofErr w:type="spellStart"/>
      <w:r w:rsidRPr="00984F41">
        <w:rPr>
          <w:rFonts w:ascii="Helvetica" w:eastAsia="Times New Roman" w:hAnsi="Helvetica" w:cs="Helvetica"/>
          <w:b/>
          <w:bCs/>
          <w:color w:val="000000"/>
          <w:sz w:val="24"/>
          <w:szCs w:val="24"/>
          <w:lang w:val="en-CA" w:eastAsia="fr-CA"/>
        </w:rPr>
        <w:t>i</w:t>
      </w:r>
      <w:proofErr w:type="spellEnd"/>
      <w:r w:rsidRPr="00984F41">
        <w:rPr>
          <w:rFonts w:ascii="Helvetica" w:eastAsia="Times New Roman" w:hAnsi="Helvetica" w:cs="Helvetica"/>
          <w:b/>
          <w:bCs/>
          <w:color w:val="000000"/>
          <w:sz w:val="24"/>
          <w:szCs w:val="24"/>
          <w:lang w:val="en-CA" w:eastAsia="fr-CA"/>
        </w:rPr>
        <w:t>)</w:t>
      </w:r>
      <w:r w:rsidRPr="00984F41">
        <w:rPr>
          <w:rFonts w:ascii="Helvetica" w:eastAsia="Times New Roman" w:hAnsi="Helvetica" w:cs="Helvetica"/>
          <w:color w:val="333333"/>
          <w:sz w:val="24"/>
          <w:szCs w:val="24"/>
          <w:lang w:val="en-CA" w:eastAsia="fr-CA"/>
        </w:rPr>
        <w:t> as the Commission deems appropriate for the implementation of the broadcasting policy set out in subsection 3(1), and</w:t>
      </w:r>
    </w:p>
    <w:p w14:paraId="59979208" w14:textId="77777777" w:rsidR="005C29CC" w:rsidRPr="00984F41" w:rsidRDefault="005C29CC" w:rsidP="005C29CC">
      <w:pPr>
        <w:numPr>
          <w:ilvl w:val="2"/>
          <w:numId w:val="10"/>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(ii)</w:t>
      </w:r>
      <w:r w:rsidRPr="00984F41">
        <w:rPr>
          <w:rFonts w:ascii="Helvetica" w:eastAsia="Times New Roman" w:hAnsi="Helvetica" w:cs="Helvetica"/>
          <w:color w:val="333333"/>
          <w:sz w:val="24"/>
          <w:szCs w:val="24"/>
          <w:lang w:val="en-CA" w:eastAsia="fr-CA"/>
        </w:rPr>
        <w:t> in the case of licences issued to the Corporation, as the Commission deems consistent with the provision, through the Corporation, of the programming contemplated by paragraphs 3(1)(l) and (m);</w:t>
      </w:r>
    </w:p>
    <w:p w14:paraId="26CA2E6D" w14:textId="7FAC7F8E" w:rsidR="005C29CC" w:rsidRPr="00984F41" w:rsidRDefault="005C29CC" w:rsidP="005C29CC">
      <w:pPr>
        <w:numPr>
          <w:ilvl w:val="1"/>
          <w:numId w:val="1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(c)</w:t>
      </w:r>
      <w:r w:rsidRPr="00984F41">
        <w:rPr>
          <w:rFonts w:ascii="Helvetica" w:eastAsia="Times New Roman" w:hAnsi="Helvetica" w:cs="Helvetica"/>
          <w:color w:val="333333"/>
          <w:sz w:val="24"/>
          <w:szCs w:val="24"/>
          <w:lang w:val="en-CA" w:eastAsia="fr-CA"/>
        </w:rPr>
        <w:t xml:space="preserve"> amend </w:t>
      </w:r>
      <w:del w:id="426" w:author="Coalition pour la diversité culturelle" w:date="2020-11-10T21:49:00Z">
        <w:r w:rsidRPr="00984F41" w:rsidDel="00230079">
          <w:rPr>
            <w:rFonts w:ascii="Helvetica" w:eastAsia="Times New Roman" w:hAnsi="Helvetica" w:cs="Helvetica"/>
            <w:color w:val="333333"/>
            <w:sz w:val="24"/>
            <w:szCs w:val="24"/>
            <w:lang w:val="en-CA" w:eastAsia="fr-CA"/>
          </w:rPr>
          <w:delText xml:space="preserve">any condition of </w:delText>
        </w:r>
      </w:del>
      <w:r w:rsidRPr="00984F41">
        <w:rPr>
          <w:rFonts w:ascii="Helvetica" w:eastAsia="Times New Roman" w:hAnsi="Helvetica" w:cs="Helvetica"/>
          <w:color w:val="333333"/>
          <w:sz w:val="24"/>
          <w:szCs w:val="24"/>
          <w:lang w:val="en-CA" w:eastAsia="fr-CA"/>
        </w:rPr>
        <w:t xml:space="preserve">a licence </w:t>
      </w:r>
      <w:ins w:id="427" w:author="Coalition pour la diversité culturelle" w:date="2020-11-10T21:50:00Z">
        <w:r w:rsidR="00230079" w:rsidRPr="00984F41">
          <w:rPr>
            <w:rFonts w:ascii="Helvetica" w:hAnsi="Helvetica" w:cs="Helvetica"/>
            <w:color w:val="333333"/>
            <w:sz w:val="24"/>
            <w:szCs w:val="24"/>
            <w:u w:val="single"/>
            <w:shd w:val="clear" w:color="auto" w:fill="FFFFFF"/>
            <w:lang w:val="en-CA"/>
          </w:rPr>
          <w:t>as to its term</w:t>
        </w:r>
        <w:r w:rsidR="00230079" w:rsidRPr="00984F41">
          <w:rPr>
            <w:rFonts w:ascii="Helvetica" w:eastAsia="Times New Roman" w:hAnsi="Helvetica" w:cs="Helvetica"/>
            <w:color w:val="333333"/>
            <w:sz w:val="24"/>
            <w:szCs w:val="24"/>
            <w:lang w:val="en-CA" w:eastAsia="fr-CA"/>
          </w:rPr>
          <w:t xml:space="preserve"> </w:t>
        </w:r>
      </w:ins>
      <w:r w:rsidRPr="00984F41">
        <w:rPr>
          <w:rFonts w:ascii="Helvetica" w:eastAsia="Times New Roman" w:hAnsi="Helvetica" w:cs="Helvetica"/>
          <w:color w:val="333333"/>
          <w:sz w:val="24"/>
          <w:szCs w:val="24"/>
          <w:lang w:val="en-CA" w:eastAsia="fr-CA"/>
        </w:rPr>
        <w:t>on</w:t>
      </w:r>
      <w:ins w:id="428" w:author="Coalition pour la diversité culturelle" w:date="2020-11-10T21:50:00Z">
        <w:r w:rsidR="00230079" w:rsidRPr="00984F41">
          <w:rPr>
            <w:rFonts w:ascii="Helvetica" w:eastAsia="Times New Roman" w:hAnsi="Helvetica" w:cs="Helvetica"/>
            <w:color w:val="333333"/>
            <w:sz w:val="24"/>
            <w:szCs w:val="24"/>
            <w:lang w:val="en-CA" w:eastAsia="fr-CA"/>
          </w:rPr>
          <w:t xml:space="preserve"> the</w:t>
        </w:r>
      </w:ins>
      <w:r w:rsidRPr="00984F41">
        <w:rPr>
          <w:rFonts w:ascii="Helvetica" w:eastAsia="Times New Roman" w:hAnsi="Helvetica" w:cs="Helvetica"/>
          <w:color w:val="333333"/>
          <w:sz w:val="24"/>
          <w:szCs w:val="24"/>
          <w:lang w:val="en-CA" w:eastAsia="fr-CA"/>
        </w:rPr>
        <w:t xml:space="preserve"> application of the licensee</w:t>
      </w:r>
      <w:del w:id="429" w:author="Coalition pour la diversité culturelle" w:date="2020-11-10T21:50:00Z">
        <w:r w:rsidRPr="00984F41" w:rsidDel="00230079">
          <w:rPr>
            <w:rFonts w:ascii="Helvetica" w:eastAsia="Times New Roman" w:hAnsi="Helvetica" w:cs="Helvetica"/>
            <w:color w:val="333333"/>
            <w:sz w:val="24"/>
            <w:szCs w:val="24"/>
            <w:lang w:val="en-CA" w:eastAsia="fr-CA"/>
          </w:rPr>
          <w:delText xml:space="preserve"> or, where five years have expired since the issuance or renewal of the licence, on the Commission’s own motion</w:delText>
        </w:r>
      </w:del>
      <w:r w:rsidRPr="00984F41">
        <w:rPr>
          <w:rFonts w:ascii="Helvetica" w:eastAsia="Times New Roman" w:hAnsi="Helvetica" w:cs="Helvetica"/>
          <w:color w:val="333333"/>
          <w:sz w:val="24"/>
          <w:szCs w:val="24"/>
          <w:lang w:val="en-CA" w:eastAsia="fr-CA"/>
        </w:rPr>
        <w:t>;</w:t>
      </w:r>
    </w:p>
    <w:p w14:paraId="3563C631" w14:textId="4872F399" w:rsidR="005C29CC" w:rsidRPr="00984F41" w:rsidRDefault="005C29CC" w:rsidP="005C29CC">
      <w:pPr>
        <w:numPr>
          <w:ilvl w:val="1"/>
          <w:numId w:val="1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(d)</w:t>
      </w:r>
      <w:r w:rsidRPr="00984F41">
        <w:rPr>
          <w:rFonts w:ascii="Helvetica" w:eastAsia="Times New Roman" w:hAnsi="Helvetica" w:cs="Helvetica"/>
          <w:color w:val="333333"/>
          <w:sz w:val="24"/>
          <w:szCs w:val="24"/>
          <w:lang w:val="en-CA" w:eastAsia="fr-CA"/>
        </w:rPr>
        <w:t> </w:t>
      </w:r>
      <w:ins w:id="430" w:author="Coalition pour la diversité culturelle" w:date="2020-11-10T21:50:00Z">
        <w:r w:rsidR="00230079" w:rsidRPr="00984F41">
          <w:rPr>
            <w:rFonts w:ascii="Helvetica" w:hAnsi="Helvetica" w:cs="Helvetica"/>
            <w:b/>
            <w:bCs/>
            <w:color w:val="333333"/>
            <w:sz w:val="24"/>
            <w:szCs w:val="24"/>
            <w:shd w:val="clear" w:color="auto" w:fill="FFFFFF"/>
            <w:lang w:val="en"/>
          </w:rPr>
          <w:t> </w:t>
        </w:r>
        <w:r w:rsidR="00230079" w:rsidRPr="00984F41">
          <w:rPr>
            <w:rFonts w:ascii="Helvetica" w:hAnsi="Helvetica" w:cs="Helvetica"/>
            <w:color w:val="333333"/>
            <w:sz w:val="24"/>
            <w:szCs w:val="24"/>
            <w:shd w:val="clear" w:color="auto" w:fill="FFFFFF"/>
            <w:lang w:val="en-CA"/>
          </w:rPr>
          <w:t>amend a licence other than as to its term, on the application of the licensee or on the Commission’s own motion</w:t>
        </w:r>
      </w:ins>
      <w:ins w:id="431" w:author="Coalition pour la diversité culturelle" w:date="2020-11-10T21:51:00Z">
        <w:r w:rsidR="00230079" w:rsidRPr="00984F41">
          <w:rPr>
            <w:rFonts w:ascii="Helvetica" w:hAnsi="Helvetica" w:cs="Helvetica"/>
            <w:color w:val="333333"/>
            <w:sz w:val="24"/>
            <w:szCs w:val="24"/>
            <w:shd w:val="clear" w:color="auto" w:fill="FFFFFF"/>
            <w:lang w:val="en-CA"/>
          </w:rPr>
          <w:t xml:space="preserve"> </w:t>
        </w:r>
      </w:ins>
      <w:del w:id="432" w:author="Coalition pour la diversité culturelle" w:date="2020-11-10T21:51:00Z">
        <w:r w:rsidRPr="00984F41" w:rsidDel="00230079">
          <w:rPr>
            <w:rFonts w:ascii="Helvetica" w:eastAsia="Times New Roman" w:hAnsi="Helvetica" w:cs="Helvetica"/>
            <w:color w:val="333333"/>
            <w:sz w:val="24"/>
            <w:szCs w:val="24"/>
            <w:lang w:val="en-CA" w:eastAsia="fr-CA"/>
          </w:rPr>
          <w:delText>issue renewals of licences for such terms not exceeding seven years and subject to such conditions as comply with paragraph (b)</w:delText>
        </w:r>
      </w:del>
      <w:r w:rsidRPr="00984F41">
        <w:rPr>
          <w:rFonts w:ascii="Helvetica" w:eastAsia="Times New Roman" w:hAnsi="Helvetica" w:cs="Helvetica"/>
          <w:color w:val="333333"/>
          <w:sz w:val="24"/>
          <w:szCs w:val="24"/>
          <w:lang w:val="en-CA" w:eastAsia="fr-CA"/>
        </w:rPr>
        <w:t>;</w:t>
      </w:r>
    </w:p>
    <w:p w14:paraId="51D587D9" w14:textId="6D4E1EFC" w:rsidR="00230079" w:rsidRPr="00984F41" w:rsidRDefault="005C29CC" w:rsidP="005C29CC">
      <w:pPr>
        <w:numPr>
          <w:ilvl w:val="1"/>
          <w:numId w:val="10"/>
        </w:numPr>
        <w:spacing w:before="168" w:after="120" w:line="240" w:lineRule="auto"/>
        <w:ind w:left="1800"/>
        <w:rPr>
          <w:ins w:id="433" w:author="Coalition pour la diversité culturelle" w:date="2020-11-10T21:51:00Z"/>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(e)</w:t>
      </w:r>
      <w:r w:rsidRPr="00984F41">
        <w:rPr>
          <w:rFonts w:ascii="Helvetica" w:eastAsia="Times New Roman" w:hAnsi="Helvetica" w:cs="Helvetica"/>
          <w:color w:val="333333"/>
          <w:sz w:val="24"/>
          <w:szCs w:val="24"/>
          <w:lang w:val="en-CA" w:eastAsia="fr-CA"/>
        </w:rPr>
        <w:t> </w:t>
      </w:r>
      <w:ins w:id="434" w:author="Coalition pour la diversité culturelle" w:date="2020-11-10T21:51:00Z">
        <w:r w:rsidR="00230079" w:rsidRPr="00984F41">
          <w:rPr>
            <w:rFonts w:ascii="Helvetica" w:hAnsi="Helvetica" w:cs="Helvetica"/>
            <w:color w:val="333333"/>
            <w:sz w:val="24"/>
            <w:szCs w:val="24"/>
            <w:shd w:val="clear" w:color="auto" w:fill="FFFFFF"/>
            <w:lang w:val="en-CA"/>
          </w:rPr>
          <w:t>renew a licence, the term of which may be indefinite or fixed by the Commission; and</w:t>
        </w:r>
      </w:ins>
    </w:p>
    <w:p w14:paraId="4FB7214A" w14:textId="56190694" w:rsidR="005C29CC" w:rsidRPr="00984F41" w:rsidDel="00230079" w:rsidRDefault="005C29CC" w:rsidP="005C29CC">
      <w:pPr>
        <w:numPr>
          <w:ilvl w:val="1"/>
          <w:numId w:val="10"/>
        </w:numPr>
        <w:spacing w:before="168" w:after="120" w:line="240" w:lineRule="auto"/>
        <w:ind w:left="1800"/>
        <w:rPr>
          <w:del w:id="435" w:author="Coalition pour la diversité culturelle" w:date="2020-11-10T21:51:00Z"/>
          <w:rFonts w:ascii="Helvetica" w:eastAsia="Times New Roman" w:hAnsi="Helvetica" w:cs="Helvetica"/>
          <w:color w:val="333333"/>
          <w:sz w:val="24"/>
          <w:szCs w:val="24"/>
          <w:lang w:val="en-CA" w:eastAsia="fr-CA"/>
        </w:rPr>
      </w:pPr>
      <w:del w:id="436" w:author="Coalition pour la diversité culturelle" w:date="2020-11-10T21:51:00Z">
        <w:r w:rsidRPr="00984F41" w:rsidDel="00230079">
          <w:rPr>
            <w:rFonts w:ascii="Helvetica" w:eastAsia="Times New Roman" w:hAnsi="Helvetica" w:cs="Helvetica"/>
            <w:color w:val="333333"/>
            <w:sz w:val="24"/>
            <w:szCs w:val="24"/>
            <w:lang w:val="en-CA" w:eastAsia="fr-CA"/>
          </w:rPr>
          <w:delText>suspend or revoke any licence;</w:delText>
        </w:r>
      </w:del>
    </w:p>
    <w:p w14:paraId="73A0AA59" w14:textId="2D6CD49F" w:rsidR="002736D1" w:rsidRPr="00984F41" w:rsidRDefault="005C29CC" w:rsidP="002736D1">
      <w:pPr>
        <w:numPr>
          <w:ilvl w:val="1"/>
          <w:numId w:val="1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(f)</w:t>
      </w:r>
      <w:r w:rsidRPr="00984F41">
        <w:rPr>
          <w:rFonts w:ascii="Helvetica" w:eastAsia="Times New Roman" w:hAnsi="Helvetica" w:cs="Helvetica"/>
          <w:color w:val="333333"/>
          <w:sz w:val="24"/>
          <w:szCs w:val="24"/>
          <w:lang w:val="en-CA" w:eastAsia="fr-CA"/>
        </w:rPr>
        <w:t> </w:t>
      </w:r>
      <w:ins w:id="437" w:author="Coalition pour la diversité culturelle" w:date="2020-11-10T21:52:00Z">
        <w:r w:rsidR="00230079" w:rsidRPr="00984F41">
          <w:rPr>
            <w:rFonts w:ascii="Helvetica" w:hAnsi="Helvetica" w:cs="Helvetica"/>
            <w:color w:val="333333"/>
            <w:sz w:val="24"/>
            <w:szCs w:val="24"/>
            <w:shd w:val="clear" w:color="auto" w:fill="FFFFFF"/>
            <w:lang w:val="en-CA"/>
          </w:rPr>
          <w:t>suspend or revoke </w:t>
        </w:r>
        <w:r w:rsidR="00230079" w:rsidRPr="00984F41">
          <w:rPr>
            <w:rFonts w:ascii="Helvetica" w:hAnsi="Helvetica" w:cs="Helvetica"/>
            <w:color w:val="333333"/>
            <w:sz w:val="24"/>
            <w:szCs w:val="24"/>
            <w:u w:val="single"/>
            <w:shd w:val="clear" w:color="auto" w:fill="FFFFFF"/>
            <w:lang w:val="en-CA"/>
          </w:rPr>
          <w:t>a</w:t>
        </w:r>
        <w:r w:rsidR="00230079" w:rsidRPr="00984F41">
          <w:rPr>
            <w:rFonts w:ascii="Helvetica" w:hAnsi="Helvetica" w:cs="Helvetica"/>
            <w:color w:val="333333"/>
            <w:sz w:val="24"/>
            <w:szCs w:val="24"/>
            <w:shd w:val="clear" w:color="auto" w:fill="FFFFFF"/>
            <w:lang w:val="en-CA"/>
          </w:rPr>
          <w:t xml:space="preserve"> licence. </w:t>
        </w:r>
      </w:ins>
      <w:del w:id="438" w:author="Coalition pour la diversité culturelle" w:date="2020-11-10T21:52:00Z">
        <w:r w:rsidRPr="00984F41" w:rsidDel="00230079">
          <w:rPr>
            <w:rFonts w:ascii="Helvetica" w:eastAsia="Times New Roman" w:hAnsi="Helvetica" w:cs="Helvetica"/>
            <w:color w:val="333333"/>
            <w:sz w:val="24"/>
            <w:szCs w:val="24"/>
            <w:lang w:val="en-CA" w:eastAsia="fr-CA"/>
          </w:rPr>
          <w:delText>require any licensee to obtain the approval of the Commission before entering into any contract with a telecommunications common carrier for the distribution of programming directly to the public using the facilities of that common carrier</w:delText>
        </w:r>
      </w:del>
      <w:r w:rsidRPr="00984F41">
        <w:rPr>
          <w:rFonts w:ascii="Helvetica" w:eastAsia="Times New Roman" w:hAnsi="Helvetica" w:cs="Helvetica"/>
          <w:color w:val="333333"/>
          <w:sz w:val="24"/>
          <w:szCs w:val="24"/>
          <w:lang w:val="en-CA" w:eastAsia="fr-CA"/>
        </w:rPr>
        <w:t>;</w:t>
      </w:r>
    </w:p>
    <w:p w14:paraId="6861923B" w14:textId="55C35384" w:rsidR="005C29CC" w:rsidRPr="00984F41" w:rsidDel="00230079" w:rsidRDefault="005C29CC" w:rsidP="005C29CC">
      <w:pPr>
        <w:numPr>
          <w:ilvl w:val="1"/>
          <w:numId w:val="10"/>
        </w:numPr>
        <w:spacing w:before="168" w:after="120" w:line="240" w:lineRule="auto"/>
        <w:ind w:left="1800"/>
        <w:rPr>
          <w:del w:id="439" w:author="Coalition pour la diversité culturelle" w:date="2020-11-10T21:52:00Z"/>
          <w:rFonts w:ascii="Helvetica" w:eastAsia="Times New Roman" w:hAnsi="Helvetica" w:cs="Helvetica"/>
          <w:color w:val="333333"/>
          <w:sz w:val="24"/>
          <w:szCs w:val="24"/>
          <w:lang w:val="en-CA" w:eastAsia="fr-CA"/>
        </w:rPr>
      </w:pPr>
      <w:del w:id="440" w:author="Coalition pour la diversité culturelle" w:date="2020-11-10T21:52:00Z">
        <w:r w:rsidRPr="00984F41" w:rsidDel="00230079">
          <w:rPr>
            <w:rFonts w:ascii="Helvetica" w:eastAsia="Times New Roman" w:hAnsi="Helvetica" w:cs="Helvetica"/>
            <w:b/>
            <w:bCs/>
            <w:color w:val="000000"/>
            <w:sz w:val="24"/>
            <w:szCs w:val="24"/>
            <w:lang w:val="en-CA" w:eastAsia="fr-CA"/>
          </w:rPr>
          <w:delText>(g)</w:delText>
        </w:r>
        <w:r w:rsidRPr="00984F41" w:rsidDel="00230079">
          <w:rPr>
            <w:rFonts w:ascii="Helvetica" w:eastAsia="Times New Roman" w:hAnsi="Helvetica" w:cs="Helvetica"/>
            <w:color w:val="333333"/>
            <w:sz w:val="24"/>
            <w:szCs w:val="24"/>
            <w:lang w:val="en-CA" w:eastAsia="fr-CA"/>
          </w:rPr>
          <w:delText> require any licensee who is authorized to carry on a distribution undertaking to give priority to the carriage of broadcasting; and</w:delText>
        </w:r>
      </w:del>
    </w:p>
    <w:p w14:paraId="0233DE45" w14:textId="1B013DF2" w:rsidR="005C29CC" w:rsidRPr="00984F41" w:rsidRDefault="005C29CC" w:rsidP="005C29CC">
      <w:pPr>
        <w:numPr>
          <w:ilvl w:val="1"/>
          <w:numId w:val="10"/>
        </w:numPr>
        <w:spacing w:before="168" w:after="120" w:line="240" w:lineRule="auto"/>
        <w:ind w:left="1800"/>
        <w:rPr>
          <w:rFonts w:ascii="Helvetica" w:eastAsia="Times New Roman" w:hAnsi="Helvetica" w:cs="Helvetica"/>
          <w:color w:val="333333"/>
          <w:sz w:val="24"/>
          <w:szCs w:val="24"/>
          <w:lang w:val="en-CA" w:eastAsia="fr-CA"/>
        </w:rPr>
      </w:pPr>
      <w:del w:id="441" w:author="Coalition pour la diversité culturelle" w:date="2020-11-10T21:52:00Z">
        <w:r w:rsidRPr="00984F41" w:rsidDel="00230079">
          <w:rPr>
            <w:rFonts w:ascii="Helvetica" w:eastAsia="Times New Roman" w:hAnsi="Helvetica" w:cs="Helvetica"/>
            <w:b/>
            <w:bCs/>
            <w:color w:val="000000"/>
            <w:sz w:val="24"/>
            <w:szCs w:val="24"/>
            <w:lang w:val="en-CA" w:eastAsia="fr-CA"/>
          </w:rPr>
          <w:delText>(h)</w:delText>
        </w:r>
        <w:r w:rsidRPr="00984F41" w:rsidDel="00230079">
          <w:rPr>
            <w:rFonts w:ascii="Helvetica" w:eastAsia="Times New Roman" w:hAnsi="Helvetica" w:cs="Helvetica"/>
            <w:color w:val="333333"/>
            <w:sz w:val="24"/>
            <w:szCs w:val="24"/>
            <w:lang w:val="en-CA" w:eastAsia="fr-CA"/>
          </w:rPr>
          <w:delText> require any licensee who is authorized to carry on a distribution undertaking to carry, on such terms and conditions as the Commission deems appropriate, programming services specified by the Commission.</w:delText>
        </w:r>
      </w:del>
    </w:p>
    <w:p w14:paraId="1AE2A1B5" w14:textId="3D8A2843" w:rsidR="005C29CC" w:rsidRPr="00984F41" w:rsidDel="00230079" w:rsidRDefault="005C29CC" w:rsidP="005C29CC">
      <w:pPr>
        <w:numPr>
          <w:ilvl w:val="0"/>
          <w:numId w:val="10"/>
        </w:numPr>
        <w:spacing w:after="0" w:line="240" w:lineRule="auto"/>
        <w:rPr>
          <w:del w:id="442" w:author="Coalition pour la diversité culturelle" w:date="2020-11-10T21:53:00Z"/>
          <w:rFonts w:ascii="Helvetica" w:eastAsia="Times New Roman" w:hAnsi="Helvetica" w:cs="Helvetica"/>
          <w:b/>
          <w:bCs/>
          <w:color w:val="333333"/>
          <w:sz w:val="24"/>
          <w:szCs w:val="24"/>
          <w:lang w:eastAsia="fr-CA"/>
        </w:rPr>
      </w:pPr>
      <w:del w:id="443" w:author="Coalition pour la diversité culturelle" w:date="2020-11-10T21:53:00Z">
        <w:r w:rsidRPr="00984F41" w:rsidDel="00230079">
          <w:rPr>
            <w:rFonts w:ascii="Helvetica" w:eastAsia="Times New Roman" w:hAnsi="Helvetica" w:cs="Helvetica"/>
            <w:b/>
            <w:bCs/>
            <w:color w:val="333333"/>
            <w:sz w:val="24"/>
            <w:szCs w:val="24"/>
            <w:lang w:eastAsia="fr-CA"/>
          </w:rPr>
          <w:delText>Marginal note:Restrictions re conditions</w:delText>
        </w:r>
      </w:del>
    </w:p>
    <w:p w14:paraId="03626FC8" w14:textId="426725B6" w:rsidR="005C29CC" w:rsidRPr="00984F41" w:rsidDel="00230079" w:rsidRDefault="005C29CC" w:rsidP="005C29CC">
      <w:pPr>
        <w:spacing w:before="168" w:after="120" w:line="240" w:lineRule="auto"/>
        <w:ind w:left="720"/>
        <w:rPr>
          <w:del w:id="444" w:author="Coalition pour la diversité culturelle" w:date="2020-11-10T21:53:00Z"/>
          <w:rFonts w:ascii="Helvetica" w:eastAsia="Times New Roman" w:hAnsi="Helvetica" w:cs="Helvetica"/>
          <w:color w:val="333333"/>
          <w:sz w:val="24"/>
          <w:szCs w:val="24"/>
          <w:lang w:val="en-CA" w:eastAsia="fr-CA"/>
        </w:rPr>
      </w:pPr>
      <w:del w:id="445" w:author="Coalition pour la diversité culturelle" w:date="2020-11-10T21:53:00Z">
        <w:r w:rsidRPr="00984F41" w:rsidDel="00230079">
          <w:rPr>
            <w:rFonts w:ascii="Helvetica" w:eastAsia="Times New Roman" w:hAnsi="Helvetica" w:cs="Helvetica"/>
            <w:b/>
            <w:bCs/>
            <w:color w:val="000000"/>
            <w:sz w:val="24"/>
            <w:szCs w:val="24"/>
            <w:lang w:val="en-CA" w:eastAsia="fr-CA"/>
          </w:rPr>
          <w:delText>(2)</w:delText>
        </w:r>
        <w:r w:rsidRPr="00984F41" w:rsidDel="00230079">
          <w:rPr>
            <w:rFonts w:ascii="Helvetica" w:eastAsia="Times New Roman" w:hAnsi="Helvetica" w:cs="Helvetica"/>
            <w:color w:val="333333"/>
            <w:sz w:val="24"/>
            <w:szCs w:val="24"/>
            <w:lang w:val="en-CA" w:eastAsia="fr-CA"/>
          </w:rPr>
          <w:delText> Notwithstanding subsections (1) and 28(3), no licence of a distribution undertaking may be made subject to a condition that requires the licensee to substitute replacement material for commercial messages carried in a broadcasting signal received by that licensee.</w:delText>
        </w:r>
      </w:del>
    </w:p>
    <w:p w14:paraId="7266F9A9" w14:textId="430EAF27" w:rsidR="005C29CC" w:rsidRPr="00984F41" w:rsidDel="00230079" w:rsidRDefault="005C29CC" w:rsidP="005C29CC">
      <w:pPr>
        <w:numPr>
          <w:ilvl w:val="0"/>
          <w:numId w:val="10"/>
        </w:numPr>
        <w:spacing w:after="0" w:line="240" w:lineRule="auto"/>
        <w:rPr>
          <w:del w:id="446" w:author="Coalition pour la diversité culturelle" w:date="2020-11-10T21:53:00Z"/>
          <w:rFonts w:ascii="Helvetica" w:eastAsia="Times New Roman" w:hAnsi="Helvetica" w:cs="Helvetica"/>
          <w:b/>
          <w:bCs/>
          <w:color w:val="333333"/>
          <w:sz w:val="24"/>
          <w:szCs w:val="24"/>
          <w:lang w:eastAsia="fr-CA"/>
        </w:rPr>
      </w:pPr>
      <w:del w:id="447" w:author="Coalition pour la diversité culturelle" w:date="2020-11-10T21:53:00Z">
        <w:r w:rsidRPr="00984F41" w:rsidDel="00230079">
          <w:rPr>
            <w:rFonts w:ascii="Helvetica" w:eastAsia="Times New Roman" w:hAnsi="Helvetica" w:cs="Helvetica"/>
            <w:b/>
            <w:bCs/>
            <w:color w:val="333333"/>
            <w:sz w:val="24"/>
            <w:szCs w:val="24"/>
            <w:lang w:eastAsia="fr-CA"/>
          </w:rPr>
          <w:delText>Marginal note:Exception</w:delText>
        </w:r>
      </w:del>
    </w:p>
    <w:p w14:paraId="7384B676" w14:textId="1B15D0CF" w:rsidR="005C29CC" w:rsidRPr="00984F41" w:rsidDel="00230079" w:rsidRDefault="005C29CC" w:rsidP="005C29CC">
      <w:pPr>
        <w:spacing w:before="168" w:after="120" w:line="240" w:lineRule="auto"/>
        <w:ind w:left="720"/>
        <w:rPr>
          <w:del w:id="448" w:author="Coalition pour la diversité culturelle" w:date="2020-11-10T21:53:00Z"/>
          <w:rFonts w:ascii="Helvetica" w:eastAsia="Times New Roman" w:hAnsi="Helvetica" w:cs="Helvetica"/>
          <w:color w:val="333333"/>
          <w:sz w:val="24"/>
          <w:szCs w:val="24"/>
          <w:lang w:val="en-CA" w:eastAsia="fr-CA"/>
        </w:rPr>
      </w:pPr>
      <w:del w:id="449" w:author="Coalition pour la diversité culturelle" w:date="2020-11-10T21:53:00Z">
        <w:r w:rsidRPr="00984F41" w:rsidDel="00230079">
          <w:rPr>
            <w:rFonts w:ascii="Helvetica" w:eastAsia="Times New Roman" w:hAnsi="Helvetica" w:cs="Helvetica"/>
            <w:b/>
            <w:bCs/>
            <w:color w:val="000000"/>
            <w:sz w:val="24"/>
            <w:szCs w:val="24"/>
            <w:lang w:val="en-CA" w:eastAsia="fr-CA"/>
          </w:rPr>
          <w:delText>(3)</w:delText>
        </w:r>
        <w:r w:rsidRPr="00984F41" w:rsidDel="00230079">
          <w:rPr>
            <w:rFonts w:ascii="Helvetica" w:eastAsia="Times New Roman" w:hAnsi="Helvetica" w:cs="Helvetica"/>
            <w:color w:val="333333"/>
            <w:sz w:val="24"/>
            <w:szCs w:val="24"/>
            <w:lang w:val="en-CA" w:eastAsia="fr-CA"/>
          </w:rPr>
          <w:delText> Subsection (2) does not apply in respect of a condition of a licence renewed after October 4, 1987 where before that date the licensee was complying with such a condition.</w:delText>
        </w:r>
      </w:del>
    </w:p>
    <w:p w14:paraId="4558C6A0" w14:textId="77777777" w:rsidR="005C29CC" w:rsidRPr="00984F41" w:rsidRDefault="005C29CC" w:rsidP="005C29CC">
      <w:pPr>
        <w:numPr>
          <w:ilvl w:val="0"/>
          <w:numId w:val="10"/>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note:Exemptions</w:t>
      </w:r>
      <w:proofErr w:type="spellEnd"/>
      <w:proofErr w:type="gramEnd"/>
    </w:p>
    <w:p w14:paraId="0218688F" w14:textId="14D2F3BE" w:rsidR="00230079" w:rsidRPr="00984F41" w:rsidRDefault="005C29CC" w:rsidP="00230079">
      <w:pPr>
        <w:spacing w:before="168" w:after="120" w:line="240" w:lineRule="auto"/>
        <w:ind w:left="720"/>
        <w:rPr>
          <w:rFonts w:ascii="Helvetica" w:eastAsia="Times New Roman" w:hAnsi="Helvetica" w:cs="Helvetica"/>
          <w:strike/>
          <w:color w:val="333333"/>
          <w:sz w:val="24"/>
          <w:szCs w:val="24"/>
          <w:lang w:val="en-CA" w:eastAsia="fr-CA"/>
        </w:rPr>
      </w:pPr>
      <w:r w:rsidRPr="00984F41">
        <w:rPr>
          <w:rFonts w:ascii="Helvetica" w:eastAsia="Times New Roman" w:hAnsi="Helvetica" w:cs="Helvetica"/>
          <w:b/>
          <w:bCs/>
          <w:strike/>
          <w:color w:val="000000"/>
          <w:sz w:val="24"/>
          <w:szCs w:val="24"/>
          <w:lang w:val="en-CA" w:eastAsia="fr-CA"/>
        </w:rPr>
        <w:t>(4)</w:t>
      </w:r>
      <w:r w:rsidRPr="00984F41">
        <w:rPr>
          <w:rFonts w:ascii="Helvetica" w:eastAsia="Times New Roman" w:hAnsi="Helvetica" w:cs="Helvetica"/>
          <w:strike/>
          <w:color w:val="333333"/>
          <w:sz w:val="24"/>
          <w:szCs w:val="24"/>
          <w:lang w:val="en-CA" w:eastAsia="fr-CA"/>
        </w:rPr>
        <w:t xml:space="preserve"> The Commission shall, by order, on </w:t>
      </w:r>
      <w:del w:id="450" w:author="Coalition pour la diversité culturelle" w:date="2020-11-10T21:53:00Z">
        <w:r w:rsidRPr="00984F41" w:rsidDel="00230079">
          <w:rPr>
            <w:rFonts w:ascii="Helvetica" w:eastAsia="Times New Roman" w:hAnsi="Helvetica" w:cs="Helvetica"/>
            <w:strike/>
            <w:color w:val="333333"/>
            <w:sz w:val="24"/>
            <w:szCs w:val="24"/>
            <w:lang w:val="en-CA" w:eastAsia="fr-CA"/>
          </w:rPr>
          <w:delText xml:space="preserve">such </w:delText>
        </w:r>
      </w:del>
      <w:ins w:id="451" w:author="Coalition pour la diversité culturelle" w:date="2020-11-10T21:53:00Z">
        <w:r w:rsidR="00230079" w:rsidRPr="00984F41">
          <w:rPr>
            <w:rFonts w:ascii="Helvetica" w:eastAsia="Times New Roman" w:hAnsi="Helvetica" w:cs="Helvetica"/>
            <w:strike/>
            <w:color w:val="333333"/>
            <w:sz w:val="24"/>
            <w:szCs w:val="24"/>
            <w:lang w:val="en-CA" w:eastAsia="fr-CA"/>
          </w:rPr>
          <w:t xml:space="preserve">the </w:t>
        </w:r>
      </w:ins>
      <w:r w:rsidRPr="00984F41">
        <w:rPr>
          <w:rFonts w:ascii="Helvetica" w:eastAsia="Times New Roman" w:hAnsi="Helvetica" w:cs="Helvetica"/>
          <w:strike/>
          <w:color w:val="333333"/>
          <w:sz w:val="24"/>
          <w:szCs w:val="24"/>
          <w:lang w:val="en-CA" w:eastAsia="fr-CA"/>
        </w:rPr>
        <w:t xml:space="preserve">terms and conditions as it </w:t>
      </w:r>
      <w:ins w:id="452" w:author="Coalition pour la diversité culturelle" w:date="2020-11-10T21:53:00Z">
        <w:r w:rsidR="00230079" w:rsidRPr="00984F41">
          <w:rPr>
            <w:rFonts w:ascii="Helvetica" w:hAnsi="Helvetica" w:cs="Helvetica"/>
            <w:strike/>
            <w:color w:val="333333"/>
            <w:sz w:val="24"/>
            <w:szCs w:val="24"/>
            <w:u w:val="single"/>
            <w:shd w:val="clear" w:color="auto" w:fill="FFFFFF"/>
            <w:lang w:val="en-CA"/>
          </w:rPr>
          <w:t>considers</w:t>
        </w:r>
        <w:r w:rsidR="00230079" w:rsidRPr="00984F41">
          <w:rPr>
            <w:rFonts w:ascii="Helvetica" w:hAnsi="Helvetica" w:cs="Helvetica"/>
            <w:strike/>
            <w:color w:val="333333"/>
            <w:sz w:val="24"/>
            <w:szCs w:val="24"/>
            <w:shd w:val="clear" w:color="auto" w:fill="FFFFFF"/>
            <w:lang w:val="en-CA"/>
          </w:rPr>
          <w:t> </w:t>
        </w:r>
        <w:r w:rsidR="00230079" w:rsidRPr="00984F41" w:rsidDel="00230079">
          <w:rPr>
            <w:rFonts w:ascii="Helvetica" w:eastAsia="Times New Roman" w:hAnsi="Helvetica" w:cs="Helvetica"/>
            <w:strike/>
            <w:color w:val="333333"/>
            <w:sz w:val="24"/>
            <w:szCs w:val="24"/>
            <w:lang w:val="en-CA" w:eastAsia="fr-CA"/>
          </w:rPr>
          <w:t xml:space="preserve"> </w:t>
        </w:r>
      </w:ins>
      <w:del w:id="453" w:author="Coalition pour la diversité culturelle" w:date="2020-11-10T21:53:00Z">
        <w:r w:rsidRPr="00984F41" w:rsidDel="00230079">
          <w:rPr>
            <w:rFonts w:ascii="Helvetica" w:eastAsia="Times New Roman" w:hAnsi="Helvetica" w:cs="Helvetica"/>
            <w:strike/>
            <w:color w:val="333333"/>
            <w:sz w:val="24"/>
            <w:szCs w:val="24"/>
            <w:lang w:val="en-CA" w:eastAsia="fr-CA"/>
          </w:rPr>
          <w:delText xml:space="preserve">deems </w:delText>
        </w:r>
      </w:del>
      <w:r w:rsidRPr="00984F41">
        <w:rPr>
          <w:rFonts w:ascii="Helvetica" w:eastAsia="Times New Roman" w:hAnsi="Helvetica" w:cs="Helvetica"/>
          <w:strike/>
          <w:color w:val="333333"/>
          <w:sz w:val="24"/>
          <w:szCs w:val="24"/>
          <w:lang w:val="en-CA" w:eastAsia="fr-CA"/>
        </w:rPr>
        <w:t>appropriate, exempt persons who carry on broadcasting undertakings of any class specified in the order from any or all of the requirements of this Part</w:t>
      </w:r>
      <w:ins w:id="454" w:author="Coalition pour la diversité culturelle" w:date="2020-11-10T21:54:00Z">
        <w:r w:rsidR="00230079" w:rsidRPr="00984F41">
          <w:rPr>
            <w:rFonts w:ascii="Helvetica" w:eastAsia="Times New Roman" w:hAnsi="Helvetica" w:cs="Helvetica"/>
            <w:strike/>
            <w:color w:val="333333"/>
            <w:sz w:val="24"/>
            <w:szCs w:val="24"/>
            <w:lang w:val="en-CA" w:eastAsia="fr-CA"/>
          </w:rPr>
          <w:t>,</w:t>
        </w:r>
      </w:ins>
      <w:r w:rsidRPr="00984F41">
        <w:rPr>
          <w:rFonts w:ascii="Helvetica" w:eastAsia="Times New Roman" w:hAnsi="Helvetica" w:cs="Helvetica"/>
          <w:strike/>
          <w:color w:val="333333"/>
          <w:sz w:val="24"/>
          <w:szCs w:val="24"/>
          <w:lang w:val="en-CA" w:eastAsia="fr-CA"/>
        </w:rPr>
        <w:t xml:space="preserve"> </w:t>
      </w:r>
      <w:ins w:id="455" w:author="Coalition pour la diversité culturelle" w:date="2020-11-10T21:54:00Z">
        <w:r w:rsidR="00230079" w:rsidRPr="00984F41">
          <w:rPr>
            <w:rFonts w:ascii="Helvetica" w:hAnsi="Helvetica" w:cs="Helvetica"/>
            <w:strike/>
            <w:color w:val="333333"/>
            <w:sz w:val="24"/>
            <w:szCs w:val="24"/>
            <w:u w:val="single"/>
            <w:shd w:val="clear" w:color="auto" w:fill="FFFFFF"/>
            <w:lang w:val="en-CA"/>
          </w:rPr>
          <w:t>of an order made under section 9.‍1</w:t>
        </w:r>
        <w:r w:rsidR="00230079" w:rsidRPr="00984F41">
          <w:rPr>
            <w:rFonts w:ascii="Helvetica" w:hAnsi="Helvetica" w:cs="Helvetica"/>
            <w:strike/>
            <w:color w:val="333333"/>
            <w:sz w:val="24"/>
            <w:szCs w:val="24"/>
            <w:shd w:val="clear" w:color="auto" w:fill="FFFFFF"/>
            <w:lang w:val="en-CA"/>
          </w:rPr>
          <w:t> </w:t>
        </w:r>
      </w:ins>
      <w:r w:rsidRPr="00984F41">
        <w:rPr>
          <w:rFonts w:ascii="Helvetica" w:eastAsia="Times New Roman" w:hAnsi="Helvetica" w:cs="Helvetica"/>
          <w:strike/>
          <w:color w:val="333333"/>
          <w:sz w:val="24"/>
          <w:szCs w:val="24"/>
          <w:lang w:val="en-CA" w:eastAsia="fr-CA"/>
        </w:rPr>
        <w:t xml:space="preserve">or of a regulation made under this Part </w:t>
      </w:r>
      <w:del w:id="456" w:author="Coalition pour la diversité culturelle" w:date="2020-11-10T21:54:00Z">
        <w:r w:rsidRPr="00984F41" w:rsidDel="00230079">
          <w:rPr>
            <w:rFonts w:ascii="Helvetica" w:eastAsia="Times New Roman" w:hAnsi="Helvetica" w:cs="Helvetica"/>
            <w:strike/>
            <w:color w:val="333333"/>
            <w:sz w:val="24"/>
            <w:szCs w:val="24"/>
            <w:lang w:val="en-CA" w:eastAsia="fr-CA"/>
          </w:rPr>
          <w:delText xml:space="preserve">where </w:delText>
        </w:r>
      </w:del>
      <w:ins w:id="457" w:author="Coalition pour la diversité culturelle" w:date="2020-11-10T21:54:00Z">
        <w:r w:rsidR="00230079" w:rsidRPr="00984F41">
          <w:rPr>
            <w:rFonts w:ascii="Helvetica" w:eastAsia="Times New Roman" w:hAnsi="Helvetica" w:cs="Helvetica"/>
            <w:strike/>
            <w:color w:val="333333"/>
            <w:sz w:val="24"/>
            <w:szCs w:val="24"/>
            <w:lang w:val="en-CA" w:eastAsia="fr-CA"/>
          </w:rPr>
          <w:t xml:space="preserve">if </w:t>
        </w:r>
      </w:ins>
      <w:r w:rsidRPr="00984F41">
        <w:rPr>
          <w:rFonts w:ascii="Helvetica" w:eastAsia="Times New Roman" w:hAnsi="Helvetica" w:cs="Helvetica"/>
          <w:strike/>
          <w:color w:val="333333"/>
          <w:sz w:val="24"/>
          <w:szCs w:val="24"/>
          <w:lang w:val="en-CA" w:eastAsia="fr-CA"/>
        </w:rPr>
        <w:t>the Commission is satisfied that compliance with those requirements will not contribute in a material manner to the implementation of the broadcasting policy set out in subsection 3(1).</w:t>
      </w:r>
    </w:p>
    <w:p w14:paraId="12F8FCB7" w14:textId="30F1F6CA" w:rsidR="002736D1" w:rsidRPr="00984F41" w:rsidRDefault="002736D1" w:rsidP="00105289">
      <w:pPr>
        <w:autoSpaceDE w:val="0"/>
        <w:autoSpaceDN w:val="0"/>
        <w:adjustRightInd w:val="0"/>
        <w:spacing w:after="0" w:line="240" w:lineRule="auto"/>
        <w:rPr>
          <w:rFonts w:ascii="Helvetica" w:eastAsia="Times New Roman" w:hAnsi="Helvetica" w:cs="Helvetica"/>
          <w:color w:val="333333"/>
          <w:sz w:val="24"/>
          <w:szCs w:val="24"/>
          <w:highlight w:val="yellow"/>
          <w:lang w:val="en-CA" w:eastAsia="fr-CA"/>
        </w:rPr>
      </w:pPr>
      <w:bookmarkStart w:id="458" w:name="_Hlk70351725"/>
      <w:ins w:id="459" w:author="Coalition pour la diversité culturelle" w:date="2021-04-26T11:30:00Z">
        <w:r w:rsidRPr="00984F41">
          <w:rPr>
            <w:rFonts w:ascii="Helvetica" w:eastAsia="Times New Roman" w:hAnsi="Helvetica" w:cs="Helvetica"/>
            <w:b/>
            <w:bCs/>
            <w:color w:val="000000"/>
            <w:sz w:val="24"/>
            <w:szCs w:val="24"/>
            <w:highlight w:val="yellow"/>
            <w:lang w:val="en-CA" w:eastAsia="fr-CA"/>
          </w:rPr>
          <w:lastRenderedPageBreak/>
          <w:t>(4)</w:t>
        </w:r>
        <w:r w:rsidRPr="00984F41">
          <w:rPr>
            <w:rFonts w:ascii="Helvetica" w:eastAsia="Times New Roman" w:hAnsi="Helvetica" w:cs="Helvetica"/>
            <w:color w:val="333333"/>
            <w:sz w:val="24"/>
            <w:szCs w:val="24"/>
            <w:highlight w:val="yellow"/>
            <w:lang w:val="en-CA" w:eastAsia="fr-CA"/>
          </w:rPr>
          <w:t xml:space="preserve"> The Commission shall, by order, on the terms and conditions as it </w:t>
        </w:r>
        <w:r w:rsidRPr="00984F41">
          <w:rPr>
            <w:rFonts w:ascii="Helvetica" w:hAnsi="Helvetica" w:cs="Helvetica"/>
            <w:color w:val="333333"/>
            <w:sz w:val="24"/>
            <w:szCs w:val="24"/>
            <w:highlight w:val="yellow"/>
            <w:u w:val="single"/>
            <w:shd w:val="clear" w:color="auto" w:fill="FFFFFF"/>
            <w:lang w:val="en-CA"/>
          </w:rPr>
          <w:t>considers</w:t>
        </w:r>
        <w:r w:rsidRPr="00984F41">
          <w:rPr>
            <w:rFonts w:ascii="Helvetica" w:hAnsi="Helvetica" w:cs="Helvetica"/>
            <w:color w:val="333333"/>
            <w:sz w:val="24"/>
            <w:szCs w:val="24"/>
            <w:highlight w:val="yellow"/>
            <w:shd w:val="clear" w:color="auto" w:fill="FFFFFF"/>
            <w:lang w:val="en-CA"/>
          </w:rPr>
          <w:t> </w:t>
        </w:r>
        <w:r w:rsidRPr="00984F41">
          <w:rPr>
            <w:rFonts w:ascii="Helvetica" w:eastAsia="Times New Roman" w:hAnsi="Helvetica" w:cs="Helvetica"/>
            <w:color w:val="333333"/>
            <w:sz w:val="24"/>
            <w:szCs w:val="24"/>
            <w:highlight w:val="yellow"/>
            <w:lang w:val="en-CA" w:eastAsia="fr-CA"/>
          </w:rPr>
          <w:t xml:space="preserve">appropriate, exempt persons who carry on broadcasting undertakings of any class specified in the order from any or all of the requirements of this Part, </w:t>
        </w:r>
        <w:r w:rsidRPr="00984F41">
          <w:rPr>
            <w:rFonts w:ascii="Helvetica" w:hAnsi="Helvetica" w:cs="Helvetica"/>
            <w:color w:val="333333"/>
            <w:sz w:val="24"/>
            <w:szCs w:val="24"/>
            <w:highlight w:val="yellow"/>
            <w:u w:val="single"/>
            <w:shd w:val="clear" w:color="auto" w:fill="FFFFFF"/>
            <w:lang w:val="en-CA"/>
          </w:rPr>
          <w:t>of an order made under section 9.‍1</w:t>
        </w:r>
        <w:r w:rsidRPr="00984F41">
          <w:rPr>
            <w:rFonts w:ascii="Helvetica" w:hAnsi="Helvetica" w:cs="Helvetica"/>
            <w:color w:val="333333"/>
            <w:sz w:val="24"/>
            <w:szCs w:val="24"/>
            <w:highlight w:val="yellow"/>
            <w:shd w:val="clear" w:color="auto" w:fill="FFFFFF"/>
            <w:lang w:val="en-CA"/>
          </w:rPr>
          <w:t> </w:t>
        </w:r>
        <w:r w:rsidRPr="00984F41">
          <w:rPr>
            <w:rFonts w:ascii="Helvetica" w:eastAsia="Times New Roman" w:hAnsi="Helvetica" w:cs="Helvetica"/>
            <w:color w:val="333333"/>
            <w:sz w:val="24"/>
            <w:szCs w:val="24"/>
            <w:highlight w:val="yellow"/>
            <w:lang w:val="en-CA" w:eastAsia="fr-CA"/>
          </w:rPr>
          <w:t xml:space="preserve">or of a regulation made under this Part if the Commission is satisfied that compliance with those requirements </w:t>
        </w:r>
        <w:r w:rsidRPr="00984F41">
          <w:rPr>
            <w:rFonts w:ascii="Helvetica" w:hAnsi="Helvetica" w:cs="Helvetica"/>
            <w:sz w:val="24"/>
            <w:szCs w:val="24"/>
            <w:highlight w:val="yellow"/>
            <w:lang w:val="en-CA"/>
          </w:rPr>
          <w:t>“have a significant effect on the implementation</w:t>
        </w:r>
      </w:ins>
      <w:r w:rsidR="00105289" w:rsidRPr="00984F41">
        <w:rPr>
          <w:rFonts w:ascii="Helvetica" w:hAnsi="Helvetica" w:cs="Helvetica"/>
          <w:sz w:val="24"/>
          <w:szCs w:val="24"/>
          <w:highlight w:val="yellow"/>
          <w:lang w:val="en-CA"/>
        </w:rPr>
        <w:t xml:space="preserve"> </w:t>
      </w:r>
      <w:ins w:id="460" w:author="Coalition pour la diversité culturelle" w:date="2021-04-26T11:30:00Z">
        <w:r w:rsidRPr="00984F41">
          <w:rPr>
            <w:rFonts w:ascii="Helvetica" w:hAnsi="Helvetica" w:cs="Helvetica"/>
            <w:sz w:val="24"/>
            <w:szCs w:val="24"/>
            <w:highlight w:val="yellow"/>
            <w:lang w:val="en-CA"/>
          </w:rPr>
          <w:t xml:space="preserve">of </w:t>
        </w:r>
        <w:r w:rsidRPr="00984F41">
          <w:rPr>
            <w:rFonts w:ascii="Helvetica" w:eastAsia="Times New Roman" w:hAnsi="Helvetica" w:cs="Helvetica"/>
            <w:color w:val="333333"/>
            <w:sz w:val="24"/>
            <w:szCs w:val="24"/>
            <w:highlight w:val="yellow"/>
            <w:lang w:val="en-CA" w:eastAsia="fr-CA"/>
          </w:rPr>
          <w:t>the broadcasting policy set out in subsection 3(1).</w:t>
        </w:r>
      </w:ins>
    </w:p>
    <w:p w14:paraId="1CEA09B6" w14:textId="77777777" w:rsidR="00105289" w:rsidRPr="00984F41" w:rsidRDefault="00105289" w:rsidP="00105289">
      <w:pPr>
        <w:autoSpaceDE w:val="0"/>
        <w:autoSpaceDN w:val="0"/>
        <w:adjustRightInd w:val="0"/>
        <w:spacing w:after="0" w:line="240" w:lineRule="auto"/>
        <w:rPr>
          <w:ins w:id="461" w:author="Coalition pour la diversité culturelle" w:date="2021-04-26T11:30:00Z"/>
          <w:rFonts w:ascii="Helvetica" w:hAnsi="Helvetica" w:cs="Helvetica"/>
          <w:sz w:val="24"/>
          <w:szCs w:val="24"/>
          <w:highlight w:val="yellow"/>
          <w:lang w:val="en-CA"/>
        </w:rPr>
      </w:pPr>
    </w:p>
    <w:p w14:paraId="7BDD8E2C" w14:textId="692095EE" w:rsidR="002736D1" w:rsidRPr="00984F41" w:rsidRDefault="002736D1" w:rsidP="00105289">
      <w:pPr>
        <w:autoSpaceDE w:val="0"/>
        <w:autoSpaceDN w:val="0"/>
        <w:adjustRightInd w:val="0"/>
        <w:spacing w:after="0" w:line="240" w:lineRule="auto"/>
        <w:rPr>
          <w:rFonts w:ascii="Helvetica" w:eastAsia="Times New Roman" w:hAnsi="Helvetica" w:cs="Helvetica"/>
          <w:color w:val="333333"/>
          <w:sz w:val="24"/>
          <w:szCs w:val="24"/>
          <w:lang w:val="en-CA" w:eastAsia="fr-CA"/>
        </w:rPr>
      </w:pPr>
      <w:ins w:id="462" w:author="Coalition pour la diversité culturelle" w:date="2021-04-26T11:30:00Z">
        <w:r w:rsidRPr="00984F41">
          <w:rPr>
            <w:rFonts w:ascii="Helvetica" w:hAnsi="Helvetica" w:cs="Helvetica"/>
            <w:sz w:val="24"/>
            <w:szCs w:val="24"/>
            <w:highlight w:val="yellow"/>
            <w:lang w:val="en-CA"/>
          </w:rPr>
          <w:t>(5) The Commission shall review the exemption</w:t>
        </w:r>
      </w:ins>
      <w:r w:rsidR="00105289" w:rsidRPr="00984F41">
        <w:rPr>
          <w:rFonts w:ascii="Helvetica" w:hAnsi="Helvetica" w:cs="Helvetica"/>
          <w:sz w:val="24"/>
          <w:szCs w:val="24"/>
          <w:highlight w:val="yellow"/>
          <w:lang w:val="en-CA"/>
        </w:rPr>
        <w:t xml:space="preserve"> </w:t>
      </w:r>
      <w:ins w:id="463" w:author="Coalition pour la diversité culturelle" w:date="2021-04-26T11:30:00Z">
        <w:r w:rsidRPr="00984F41">
          <w:rPr>
            <w:rFonts w:ascii="Helvetica" w:hAnsi="Helvetica" w:cs="Helvetica"/>
            <w:sz w:val="24"/>
            <w:szCs w:val="24"/>
            <w:highlight w:val="yellow"/>
            <w:lang w:val="en-CA"/>
          </w:rPr>
          <w:t>order if it considers compliance with the order to</w:t>
        </w:r>
      </w:ins>
      <w:r w:rsidR="00105289" w:rsidRPr="00984F41">
        <w:rPr>
          <w:rFonts w:ascii="Helvetica" w:hAnsi="Helvetica" w:cs="Helvetica"/>
          <w:sz w:val="24"/>
          <w:szCs w:val="24"/>
          <w:highlight w:val="yellow"/>
          <w:lang w:val="en-CA"/>
        </w:rPr>
        <w:t xml:space="preserve"> </w:t>
      </w:r>
      <w:ins w:id="464" w:author="Coalition pour la diversité culturelle" w:date="2021-04-26T11:30:00Z">
        <w:r w:rsidRPr="00984F41">
          <w:rPr>
            <w:rFonts w:ascii="Helvetica" w:hAnsi="Helvetica" w:cs="Helvetica"/>
            <w:sz w:val="24"/>
            <w:szCs w:val="24"/>
            <w:highlight w:val="yellow"/>
            <w:lang w:val="en-CA"/>
          </w:rPr>
          <w:t>have a significant effect on the implementation of</w:t>
        </w:r>
      </w:ins>
      <w:r w:rsidR="00105289" w:rsidRPr="00984F41">
        <w:rPr>
          <w:rFonts w:ascii="Helvetica" w:hAnsi="Helvetica" w:cs="Helvetica"/>
          <w:sz w:val="24"/>
          <w:szCs w:val="24"/>
          <w:highlight w:val="yellow"/>
          <w:lang w:val="en-CA"/>
        </w:rPr>
        <w:t xml:space="preserve"> </w:t>
      </w:r>
      <w:ins w:id="465" w:author="Coalition pour la diversité culturelle" w:date="2021-04-26T11:30:00Z">
        <w:r w:rsidRPr="00984F41">
          <w:rPr>
            <w:rFonts w:ascii="Helvetica" w:hAnsi="Helvetica" w:cs="Helvetica"/>
            <w:sz w:val="24"/>
            <w:szCs w:val="24"/>
            <w:highlight w:val="yellow"/>
            <w:lang w:val="en-CA"/>
          </w:rPr>
          <w:t>the Canadian broadcasting policy</w:t>
        </w:r>
      </w:ins>
    </w:p>
    <w:bookmarkEnd w:id="458"/>
    <w:p w14:paraId="1B64FD9A" w14:textId="77777777" w:rsidR="002736D1" w:rsidRPr="00984F41" w:rsidDel="00230079" w:rsidRDefault="002736D1" w:rsidP="00230079">
      <w:pPr>
        <w:spacing w:before="168" w:after="120" w:line="240" w:lineRule="auto"/>
        <w:ind w:left="720"/>
        <w:rPr>
          <w:del w:id="466" w:author="Coalition pour la diversité culturelle" w:date="2020-11-10T21:55:00Z"/>
          <w:rFonts w:ascii="Helvetica" w:eastAsia="Times New Roman" w:hAnsi="Helvetica" w:cs="Helvetica"/>
          <w:color w:val="333333"/>
          <w:sz w:val="24"/>
          <w:szCs w:val="24"/>
          <w:lang w:val="en-CA" w:eastAsia="fr-CA"/>
        </w:rPr>
      </w:pPr>
    </w:p>
    <w:p w14:paraId="65C2BCAB" w14:textId="77777777" w:rsidR="00230079" w:rsidRPr="00984F41" w:rsidRDefault="00230079" w:rsidP="00230079">
      <w:pPr>
        <w:shd w:val="clear" w:color="auto" w:fill="FFFFFF"/>
        <w:spacing w:after="0" w:line="240" w:lineRule="auto"/>
        <w:ind w:left="708"/>
        <w:rPr>
          <w:ins w:id="467" w:author="Coalition pour la diversité culturelle" w:date="2020-11-10T21:56:00Z"/>
          <w:rFonts w:ascii="Helvetica" w:eastAsia="Times New Roman" w:hAnsi="Helvetica" w:cs="Helvetica"/>
          <w:b/>
          <w:bCs/>
          <w:color w:val="333333"/>
          <w:sz w:val="24"/>
          <w:szCs w:val="24"/>
          <w:lang w:val="en" w:eastAsia="fr-CA"/>
        </w:rPr>
      </w:pPr>
      <w:ins w:id="468" w:author="Coalition pour la diversité culturelle" w:date="2020-11-10T21:56:00Z">
        <w:r w:rsidRPr="00984F41">
          <w:rPr>
            <w:rFonts w:ascii="Helvetica" w:eastAsia="Times New Roman" w:hAnsi="Helvetica" w:cs="Helvetica"/>
            <w:b/>
            <w:bCs/>
            <w:color w:val="333333"/>
            <w:sz w:val="24"/>
            <w:szCs w:val="24"/>
            <w:lang w:val="en" w:eastAsia="fr-CA"/>
          </w:rPr>
          <w:t>Conditions</w:t>
        </w:r>
      </w:ins>
    </w:p>
    <w:p w14:paraId="41EBC59F" w14:textId="77777777" w:rsidR="00B57720" w:rsidRPr="00984F41" w:rsidRDefault="00B57720" w:rsidP="00230079">
      <w:pPr>
        <w:shd w:val="clear" w:color="auto" w:fill="FFFFFF"/>
        <w:spacing w:after="0" w:line="240" w:lineRule="auto"/>
        <w:ind w:left="708"/>
        <w:jc w:val="both"/>
        <w:rPr>
          <w:rFonts w:ascii="Helvetica" w:eastAsia="Times New Roman" w:hAnsi="Helvetica" w:cs="Helvetica"/>
          <w:b/>
          <w:bCs/>
          <w:color w:val="333333"/>
          <w:sz w:val="24"/>
          <w:szCs w:val="24"/>
          <w:lang w:val="en" w:eastAsia="fr-CA"/>
        </w:rPr>
      </w:pPr>
    </w:p>
    <w:p w14:paraId="7ACCD8D7" w14:textId="78F55F4F" w:rsidR="00230079" w:rsidRPr="00984F41" w:rsidRDefault="00230079" w:rsidP="00230079">
      <w:pPr>
        <w:shd w:val="clear" w:color="auto" w:fill="FFFFFF"/>
        <w:spacing w:after="0" w:line="240" w:lineRule="auto"/>
        <w:ind w:left="708"/>
        <w:jc w:val="both"/>
        <w:rPr>
          <w:rFonts w:ascii="Helvetica" w:eastAsia="Times New Roman" w:hAnsi="Helvetica" w:cs="Helvetica"/>
          <w:color w:val="333333"/>
          <w:sz w:val="24"/>
          <w:szCs w:val="24"/>
          <w:lang w:val="en" w:eastAsia="fr-CA"/>
        </w:rPr>
      </w:pPr>
      <w:ins w:id="469" w:author="Coalition pour la diversité culturelle" w:date="2020-11-10T21:56:00Z">
        <w:r w:rsidRPr="00984F41">
          <w:rPr>
            <w:rFonts w:ascii="Helvetica" w:eastAsia="Times New Roman" w:hAnsi="Helvetica" w:cs="Helvetica"/>
            <w:b/>
            <w:bCs/>
            <w:color w:val="333333"/>
            <w:sz w:val="24"/>
            <w:szCs w:val="24"/>
            <w:lang w:val="en" w:eastAsia="fr-CA"/>
          </w:rPr>
          <w:t>9.‍1</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b/>
            <w:bCs/>
            <w:color w:val="333333"/>
            <w:sz w:val="24"/>
            <w:szCs w:val="24"/>
            <w:lang w:val="en" w:eastAsia="fr-CA"/>
          </w:rPr>
          <w:t>(1)</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The Commission may, in furtherance of its objects, make orders imposing conditions on the carrying on of broadcasting undertakings that the Commission considers appropriate for the implementation of the broadcasting policy set out in subsection 3(1), including conditions respecting</w:t>
        </w:r>
      </w:ins>
    </w:p>
    <w:p w14:paraId="78565B3F" w14:textId="3D256286" w:rsidR="00E37D7F" w:rsidRPr="00984F41" w:rsidRDefault="00E37D7F" w:rsidP="00230079">
      <w:pPr>
        <w:shd w:val="clear" w:color="auto" w:fill="FFFFFF"/>
        <w:spacing w:after="0" w:line="240" w:lineRule="auto"/>
        <w:ind w:left="708"/>
        <w:jc w:val="both"/>
        <w:rPr>
          <w:rFonts w:ascii="Helvetica" w:eastAsia="Times New Roman" w:hAnsi="Helvetica" w:cs="Helvetica"/>
          <w:color w:val="333333"/>
          <w:sz w:val="24"/>
          <w:szCs w:val="24"/>
          <w:lang w:val="en" w:eastAsia="fr-CA"/>
        </w:rPr>
      </w:pPr>
    </w:p>
    <w:p w14:paraId="1FA79F74" w14:textId="74329822" w:rsidR="00230079" w:rsidRPr="00984F41" w:rsidRDefault="00230079" w:rsidP="00230079">
      <w:pPr>
        <w:pStyle w:val="Paragraphedeliste"/>
        <w:numPr>
          <w:ilvl w:val="0"/>
          <w:numId w:val="77"/>
        </w:numPr>
        <w:shd w:val="clear" w:color="auto" w:fill="FFFFFF"/>
        <w:spacing w:after="0" w:line="240" w:lineRule="auto"/>
        <w:jc w:val="both"/>
        <w:rPr>
          <w:rFonts w:ascii="Helvetica" w:eastAsia="Times New Roman" w:hAnsi="Helvetica" w:cs="Helvetica"/>
          <w:color w:val="333333"/>
          <w:sz w:val="24"/>
          <w:szCs w:val="24"/>
          <w:lang w:val="en" w:eastAsia="fr-CA"/>
        </w:rPr>
      </w:pPr>
      <w:ins w:id="470" w:author="Coalition pour la diversité culturelle" w:date="2020-11-10T21:56:00Z">
        <w:r w:rsidRPr="00984F41">
          <w:rPr>
            <w:rFonts w:ascii="Helvetica" w:eastAsia="Times New Roman" w:hAnsi="Helvetica" w:cs="Helvetica"/>
            <w:color w:val="333333"/>
            <w:sz w:val="24"/>
            <w:szCs w:val="24"/>
            <w:lang w:val="en" w:eastAsia="fr-CA"/>
          </w:rPr>
          <w:t>the proportion of programs to be broadcast that shall be Canadian programs and the proportion of time that shall be devoted to the broadcasting of Canadian programs;</w:t>
        </w:r>
      </w:ins>
    </w:p>
    <w:p w14:paraId="290BAB28" w14:textId="77777777" w:rsidR="00083B6F" w:rsidRPr="00984F41" w:rsidRDefault="00083B6F" w:rsidP="00083B6F">
      <w:pPr>
        <w:autoSpaceDE w:val="0"/>
        <w:autoSpaceDN w:val="0"/>
        <w:adjustRightInd w:val="0"/>
        <w:spacing w:after="0" w:line="240" w:lineRule="auto"/>
        <w:rPr>
          <w:rFonts w:ascii="Helvetica" w:hAnsi="Helvetica" w:cs="Helvetica"/>
          <w:sz w:val="24"/>
          <w:szCs w:val="24"/>
          <w:lang w:val="en-CA"/>
        </w:rPr>
      </w:pPr>
    </w:p>
    <w:p w14:paraId="540349F6" w14:textId="2D9E0D3B" w:rsidR="00083B6F" w:rsidRPr="00984F41" w:rsidRDefault="00083B6F" w:rsidP="00083B6F">
      <w:pPr>
        <w:autoSpaceDE w:val="0"/>
        <w:autoSpaceDN w:val="0"/>
        <w:adjustRightInd w:val="0"/>
        <w:spacing w:after="0" w:line="240" w:lineRule="auto"/>
        <w:rPr>
          <w:ins w:id="471" w:author="Coalition pour la diversité culturelle" w:date="2021-04-26T11:45:00Z"/>
          <w:rFonts w:ascii="Helvetica" w:hAnsi="Helvetica" w:cs="Helvetica"/>
          <w:sz w:val="24"/>
          <w:szCs w:val="24"/>
          <w:lang w:val="en-CA"/>
        </w:rPr>
      </w:pPr>
      <w:ins w:id="472" w:author="Coalition pour la diversité culturelle" w:date="2021-04-26T11:45:00Z">
        <w:r w:rsidRPr="00984F41">
          <w:rPr>
            <w:rFonts w:ascii="Helvetica" w:hAnsi="Helvetica" w:cs="Helvetica"/>
            <w:sz w:val="24"/>
            <w:szCs w:val="24"/>
            <w:highlight w:val="yellow"/>
            <w:lang w:val="en-CA"/>
          </w:rPr>
          <w:t>(a.1) the proportion of Canadian programs to be</w:t>
        </w:r>
      </w:ins>
      <w:r w:rsidRPr="00984F41">
        <w:rPr>
          <w:rFonts w:ascii="Helvetica" w:hAnsi="Helvetica" w:cs="Helvetica"/>
          <w:sz w:val="24"/>
          <w:szCs w:val="24"/>
          <w:highlight w:val="yellow"/>
          <w:lang w:val="en-CA"/>
        </w:rPr>
        <w:t xml:space="preserve"> </w:t>
      </w:r>
      <w:ins w:id="473" w:author="Coalition pour la diversité culturelle" w:date="2021-04-26T11:45:00Z">
        <w:r w:rsidRPr="00984F41">
          <w:rPr>
            <w:rFonts w:ascii="Helvetica" w:hAnsi="Helvetica" w:cs="Helvetica"/>
            <w:sz w:val="24"/>
            <w:szCs w:val="24"/>
            <w:highlight w:val="yellow"/>
            <w:lang w:val="en-CA"/>
          </w:rPr>
          <w:t>broadcast that shall be French language original programs, including first-run programs;”</w:t>
        </w:r>
      </w:ins>
    </w:p>
    <w:p w14:paraId="05D2BFD5" w14:textId="77777777" w:rsidR="00083B6F" w:rsidRPr="00984F41" w:rsidRDefault="00083B6F" w:rsidP="00083B6F">
      <w:pPr>
        <w:pStyle w:val="Paragraphedeliste"/>
        <w:shd w:val="clear" w:color="auto" w:fill="FFFFFF"/>
        <w:spacing w:after="0" w:line="240" w:lineRule="auto"/>
        <w:ind w:left="1428"/>
        <w:jc w:val="both"/>
        <w:rPr>
          <w:ins w:id="474" w:author="Coalition pour la diversité culturelle" w:date="2020-11-10T21:56:00Z"/>
          <w:rFonts w:ascii="Helvetica" w:eastAsia="Times New Roman" w:hAnsi="Helvetica" w:cs="Helvetica"/>
          <w:color w:val="333333"/>
          <w:sz w:val="24"/>
          <w:szCs w:val="24"/>
          <w:lang w:val="en" w:eastAsia="fr-CA"/>
        </w:rPr>
      </w:pPr>
    </w:p>
    <w:p w14:paraId="7C9CD59E" w14:textId="4CCB6A2D" w:rsidR="00230079" w:rsidRPr="00984F41" w:rsidRDefault="00230079" w:rsidP="00230079">
      <w:pPr>
        <w:pStyle w:val="Paragraphedeliste"/>
        <w:numPr>
          <w:ilvl w:val="0"/>
          <w:numId w:val="77"/>
        </w:numPr>
        <w:shd w:val="clear" w:color="auto" w:fill="FFFFFF"/>
        <w:spacing w:after="0" w:line="240" w:lineRule="auto"/>
        <w:jc w:val="both"/>
        <w:rPr>
          <w:rFonts w:ascii="Helvetica" w:eastAsia="Times New Roman" w:hAnsi="Helvetica" w:cs="Helvetica"/>
          <w:strike/>
          <w:color w:val="333333"/>
          <w:sz w:val="24"/>
          <w:szCs w:val="24"/>
          <w:lang w:val="en" w:eastAsia="fr-CA"/>
        </w:rPr>
      </w:pPr>
      <w:ins w:id="475" w:author="Coalition pour la diversité culturelle" w:date="2020-11-10T21:56:00Z">
        <w:r w:rsidRPr="00984F41">
          <w:rPr>
            <w:rFonts w:ascii="Helvetica" w:eastAsia="Times New Roman" w:hAnsi="Helvetica" w:cs="Helvetica"/>
            <w:strike/>
            <w:color w:val="333333"/>
            <w:sz w:val="24"/>
            <w:szCs w:val="24"/>
            <w:lang w:val="en" w:eastAsia="fr-CA"/>
          </w:rPr>
          <w:t>the presentation of programs for selection by the public, including the discoverability of Canadian programs;</w:t>
        </w:r>
      </w:ins>
    </w:p>
    <w:p w14:paraId="32B518C4" w14:textId="7D2F53FF" w:rsidR="00083B6F" w:rsidRPr="00984F41" w:rsidRDefault="00083B6F" w:rsidP="00083B6F">
      <w:pPr>
        <w:shd w:val="clear" w:color="auto" w:fill="FFFFFF"/>
        <w:spacing w:after="0" w:line="240" w:lineRule="auto"/>
        <w:jc w:val="both"/>
        <w:rPr>
          <w:rFonts w:ascii="Helvetica" w:eastAsia="Times New Roman" w:hAnsi="Helvetica" w:cs="Helvetica"/>
          <w:color w:val="333333"/>
          <w:sz w:val="24"/>
          <w:szCs w:val="24"/>
          <w:lang w:val="en" w:eastAsia="fr-CA"/>
        </w:rPr>
      </w:pPr>
    </w:p>
    <w:p w14:paraId="1BB64DF5" w14:textId="6169C8FC" w:rsidR="00083B6F" w:rsidRPr="00984F41" w:rsidRDefault="00083B6F" w:rsidP="00274E6B">
      <w:pPr>
        <w:autoSpaceDE w:val="0"/>
        <w:autoSpaceDN w:val="0"/>
        <w:adjustRightInd w:val="0"/>
        <w:spacing w:after="0" w:line="240" w:lineRule="auto"/>
        <w:rPr>
          <w:ins w:id="476" w:author="Coalition pour la diversité culturelle" w:date="2021-04-26T11:48:00Z"/>
          <w:rFonts w:ascii="Helvetica" w:hAnsi="Helvetica" w:cs="Helvetica"/>
          <w:sz w:val="24"/>
          <w:szCs w:val="24"/>
          <w:lang w:val="en-CA"/>
        </w:rPr>
      </w:pPr>
      <w:ins w:id="477" w:author="Coalition pour la diversité culturelle" w:date="2021-04-26T11:48:00Z">
        <w:r w:rsidRPr="00984F41">
          <w:rPr>
            <w:rFonts w:ascii="Helvetica" w:hAnsi="Helvetica" w:cs="Helvetica"/>
            <w:sz w:val="24"/>
            <w:szCs w:val="24"/>
            <w:highlight w:val="yellow"/>
            <w:lang w:val="en-CA"/>
          </w:rPr>
          <w:t>(b) the presentation of programs and</w:t>
        </w:r>
      </w:ins>
      <w:r w:rsidRPr="00984F41">
        <w:rPr>
          <w:rFonts w:ascii="Helvetica" w:hAnsi="Helvetica" w:cs="Helvetica"/>
          <w:sz w:val="24"/>
          <w:szCs w:val="24"/>
          <w:highlight w:val="yellow"/>
          <w:lang w:val="en-CA"/>
        </w:rPr>
        <w:t xml:space="preserve"> </w:t>
      </w:r>
      <w:ins w:id="478" w:author="Coalition pour la diversité culturelle" w:date="2021-04-26T11:48:00Z">
        <w:r w:rsidRPr="00984F41">
          <w:rPr>
            <w:rFonts w:ascii="Helvetica" w:hAnsi="Helvetica" w:cs="Helvetica"/>
            <w:sz w:val="24"/>
            <w:szCs w:val="24"/>
            <w:highlight w:val="yellow"/>
            <w:lang w:val="en-CA"/>
          </w:rPr>
          <w:t>programming services for selection by the public,</w:t>
        </w:r>
      </w:ins>
      <w:r w:rsidRPr="00984F41">
        <w:rPr>
          <w:rFonts w:ascii="Helvetica" w:hAnsi="Helvetica" w:cs="Helvetica"/>
          <w:sz w:val="24"/>
          <w:szCs w:val="24"/>
          <w:highlight w:val="yellow"/>
          <w:lang w:val="en-CA"/>
        </w:rPr>
        <w:t xml:space="preserve"> </w:t>
      </w:r>
      <w:ins w:id="479" w:author="Coalition pour la diversité culturelle" w:date="2021-04-26T11:48:00Z">
        <w:r w:rsidRPr="00984F41">
          <w:rPr>
            <w:rFonts w:ascii="Helvetica" w:hAnsi="Helvetica" w:cs="Helvetica"/>
            <w:sz w:val="24"/>
            <w:szCs w:val="24"/>
            <w:highlight w:val="yellow"/>
            <w:lang w:val="en-CA"/>
          </w:rPr>
          <w:t>including the showcasing and discoverability of Canadian</w:t>
        </w:r>
      </w:ins>
      <w:r w:rsidRPr="00984F41">
        <w:rPr>
          <w:rFonts w:ascii="Helvetica" w:hAnsi="Helvetica" w:cs="Helvetica"/>
          <w:sz w:val="24"/>
          <w:szCs w:val="24"/>
          <w:highlight w:val="yellow"/>
          <w:lang w:val="en-CA"/>
        </w:rPr>
        <w:t xml:space="preserve"> </w:t>
      </w:r>
      <w:ins w:id="480" w:author="Coalition pour la diversité culturelle" w:date="2021-04-26T11:48:00Z">
        <w:r w:rsidRPr="00984F41">
          <w:rPr>
            <w:rFonts w:ascii="Helvetica" w:hAnsi="Helvetica" w:cs="Helvetica"/>
            <w:sz w:val="24"/>
            <w:szCs w:val="24"/>
            <w:highlight w:val="yellow"/>
            <w:lang w:val="en-CA"/>
          </w:rPr>
          <w:t>programs and programming services</w:t>
        </w:r>
      </w:ins>
      <w:ins w:id="481" w:author="Coalition pour la diversité culturelle" w:date="2021-04-26T11:56:00Z">
        <w:r w:rsidR="00274E6B" w:rsidRPr="00984F41">
          <w:rPr>
            <w:rFonts w:ascii="Helvetica" w:hAnsi="Helvetica" w:cs="Helvetica"/>
            <w:sz w:val="24"/>
            <w:szCs w:val="24"/>
            <w:highlight w:val="yellow"/>
            <w:lang w:val="en-CA"/>
          </w:rPr>
          <w:t>, such as</w:t>
        </w:r>
      </w:ins>
      <w:r w:rsidR="00984F41">
        <w:rPr>
          <w:rFonts w:ascii="Helvetica" w:hAnsi="Helvetica" w:cs="Helvetica"/>
          <w:sz w:val="24"/>
          <w:szCs w:val="24"/>
          <w:highlight w:val="yellow"/>
          <w:lang w:val="en-CA"/>
        </w:rPr>
        <w:t xml:space="preserve"> </w:t>
      </w:r>
      <w:ins w:id="482" w:author="Coalition pour la diversité culturelle" w:date="2021-04-26T11:56:00Z">
        <w:r w:rsidR="00274E6B" w:rsidRPr="00984F41">
          <w:rPr>
            <w:rFonts w:ascii="Helvetica" w:hAnsi="Helvetica" w:cs="Helvetica"/>
            <w:sz w:val="24"/>
            <w:szCs w:val="24"/>
            <w:highlight w:val="yellow"/>
            <w:lang w:val="en-CA"/>
          </w:rPr>
          <w:t>French language original programs</w:t>
        </w:r>
      </w:ins>
      <w:ins w:id="483" w:author="Coalition pour la diversité culturelle" w:date="2021-04-26T11:48:00Z">
        <w:r w:rsidRPr="00984F41">
          <w:rPr>
            <w:rFonts w:ascii="Helvetica" w:hAnsi="Helvetica" w:cs="Helvetica"/>
            <w:sz w:val="24"/>
            <w:szCs w:val="24"/>
            <w:highlight w:val="yellow"/>
            <w:lang w:val="en-CA"/>
          </w:rPr>
          <w:t>;</w:t>
        </w:r>
      </w:ins>
    </w:p>
    <w:p w14:paraId="011BA57E" w14:textId="77777777" w:rsidR="00083B6F" w:rsidRPr="00984F41" w:rsidRDefault="00083B6F" w:rsidP="00083B6F">
      <w:pPr>
        <w:shd w:val="clear" w:color="auto" w:fill="FFFFFF"/>
        <w:spacing w:after="0" w:line="240" w:lineRule="auto"/>
        <w:jc w:val="both"/>
        <w:rPr>
          <w:ins w:id="484" w:author="Coalition pour la diversité culturelle" w:date="2020-11-10T21:56:00Z"/>
          <w:rFonts w:ascii="Helvetica" w:eastAsia="Times New Roman" w:hAnsi="Helvetica" w:cs="Helvetica"/>
          <w:color w:val="333333"/>
          <w:sz w:val="24"/>
          <w:szCs w:val="24"/>
          <w:lang w:val="en-CA" w:eastAsia="fr-CA"/>
        </w:rPr>
      </w:pPr>
    </w:p>
    <w:p w14:paraId="27BBFC3F" w14:textId="11410733" w:rsidR="00230079" w:rsidRPr="00984F41" w:rsidRDefault="00230079" w:rsidP="00230079">
      <w:pPr>
        <w:pStyle w:val="Paragraphedeliste"/>
        <w:numPr>
          <w:ilvl w:val="0"/>
          <w:numId w:val="77"/>
        </w:numPr>
        <w:shd w:val="clear" w:color="auto" w:fill="FFFFFF"/>
        <w:spacing w:after="0" w:line="240" w:lineRule="auto"/>
        <w:jc w:val="both"/>
        <w:rPr>
          <w:ins w:id="485" w:author="Coalition pour la diversité culturelle" w:date="2020-11-10T21:56:00Z"/>
          <w:rFonts w:ascii="Helvetica" w:eastAsia="Times New Roman" w:hAnsi="Helvetica" w:cs="Helvetica"/>
          <w:color w:val="333333"/>
          <w:sz w:val="24"/>
          <w:szCs w:val="24"/>
          <w:lang w:val="en" w:eastAsia="fr-CA"/>
        </w:rPr>
      </w:pPr>
      <w:ins w:id="486" w:author="Coalition pour la diversité culturelle" w:date="2020-11-10T21:56:00Z">
        <w:r w:rsidRPr="00984F41">
          <w:rPr>
            <w:rFonts w:ascii="Helvetica" w:eastAsia="Times New Roman" w:hAnsi="Helvetica" w:cs="Helvetica"/>
            <w:color w:val="333333"/>
            <w:sz w:val="24"/>
            <w:szCs w:val="24"/>
            <w:lang w:val="en" w:eastAsia="fr-CA"/>
          </w:rPr>
          <w:t>a requirement for a person carrying on a broadcasting undertaking, other than an online undertaking, to obtain the approval of the Commission before entering into any contract with a </w:t>
        </w:r>
        <w:proofErr w:type="gramStart"/>
        <w:r w:rsidRPr="00984F41">
          <w:rPr>
            <w:rFonts w:ascii="Helvetica" w:eastAsia="Times New Roman" w:hAnsi="Helvetica" w:cs="Helvetica"/>
            <w:i/>
            <w:iCs/>
            <w:color w:val="333333"/>
            <w:sz w:val="24"/>
            <w:szCs w:val="24"/>
            <w:lang w:val="en" w:eastAsia="fr-CA"/>
          </w:rPr>
          <w:t>telecommunications</w:t>
        </w:r>
        <w:proofErr w:type="gramEnd"/>
        <w:r w:rsidRPr="00984F41">
          <w:rPr>
            <w:rFonts w:ascii="Helvetica" w:eastAsia="Times New Roman" w:hAnsi="Helvetica" w:cs="Helvetica"/>
            <w:i/>
            <w:iCs/>
            <w:color w:val="333333"/>
            <w:sz w:val="24"/>
            <w:szCs w:val="24"/>
            <w:lang w:val="en" w:eastAsia="fr-CA"/>
          </w:rPr>
          <w:t xml:space="preserve"> common carrier</w:t>
        </w:r>
        <w:r w:rsidRPr="00984F41">
          <w:rPr>
            <w:rFonts w:ascii="Helvetica" w:eastAsia="Times New Roman" w:hAnsi="Helvetica" w:cs="Helvetica"/>
            <w:color w:val="333333"/>
            <w:sz w:val="24"/>
            <w:szCs w:val="24"/>
            <w:lang w:val="en" w:eastAsia="fr-CA"/>
          </w:rPr>
          <w:t>, as defined in the </w:t>
        </w:r>
        <w:r w:rsidRPr="00984F41">
          <w:rPr>
            <w:rFonts w:ascii="Helvetica" w:eastAsia="Times New Roman" w:hAnsi="Helvetica" w:cs="Helvetica"/>
            <w:i/>
            <w:iCs/>
            <w:color w:val="333333"/>
            <w:sz w:val="24"/>
            <w:szCs w:val="24"/>
            <w:lang w:val="en" w:eastAsia="fr-CA"/>
          </w:rPr>
          <w:t>Telecommunications Act</w:t>
        </w:r>
        <w:r w:rsidRPr="00984F41">
          <w:rPr>
            <w:rFonts w:ascii="Helvetica" w:eastAsia="Times New Roman" w:hAnsi="Helvetica" w:cs="Helvetica"/>
            <w:color w:val="333333"/>
            <w:sz w:val="24"/>
            <w:szCs w:val="24"/>
            <w:lang w:val="en" w:eastAsia="fr-CA"/>
          </w:rPr>
          <w:t>, for the distribution of programming directly to the public;</w:t>
        </w:r>
      </w:ins>
    </w:p>
    <w:p w14:paraId="71C8BB73" w14:textId="3A19EDD4" w:rsidR="00230079" w:rsidRPr="00984F41" w:rsidRDefault="00230079" w:rsidP="00230079">
      <w:pPr>
        <w:pStyle w:val="Paragraphedeliste"/>
        <w:numPr>
          <w:ilvl w:val="0"/>
          <w:numId w:val="77"/>
        </w:numPr>
        <w:shd w:val="clear" w:color="auto" w:fill="FFFFFF"/>
        <w:spacing w:after="0" w:line="240" w:lineRule="auto"/>
        <w:jc w:val="both"/>
        <w:rPr>
          <w:ins w:id="487" w:author="Coalition pour la diversité culturelle" w:date="2020-11-10T21:56:00Z"/>
          <w:rFonts w:ascii="Helvetica" w:eastAsia="Times New Roman" w:hAnsi="Helvetica" w:cs="Helvetica"/>
          <w:color w:val="333333"/>
          <w:sz w:val="24"/>
          <w:szCs w:val="24"/>
          <w:lang w:val="en" w:eastAsia="fr-CA"/>
        </w:rPr>
      </w:pPr>
      <w:ins w:id="488" w:author="Coalition pour la diversité culturelle" w:date="2020-11-10T21:56:00Z">
        <w:r w:rsidRPr="00984F41">
          <w:rPr>
            <w:rFonts w:ascii="Helvetica" w:eastAsia="Times New Roman" w:hAnsi="Helvetica" w:cs="Helvetica"/>
            <w:color w:val="333333"/>
            <w:sz w:val="24"/>
            <w:szCs w:val="24"/>
            <w:lang w:val="en" w:eastAsia="fr-CA"/>
          </w:rPr>
          <w:t>a requirement for a person carrying on a distribution undertaking to give priority to the carriage of broadcasting;</w:t>
        </w:r>
      </w:ins>
    </w:p>
    <w:p w14:paraId="3CCC1E51" w14:textId="47A5CB1C" w:rsidR="00230079" w:rsidRPr="00984F41" w:rsidRDefault="00230079" w:rsidP="00230079">
      <w:pPr>
        <w:pStyle w:val="Paragraphedeliste"/>
        <w:numPr>
          <w:ilvl w:val="0"/>
          <w:numId w:val="77"/>
        </w:numPr>
        <w:shd w:val="clear" w:color="auto" w:fill="FFFFFF"/>
        <w:spacing w:after="0" w:line="240" w:lineRule="auto"/>
        <w:jc w:val="both"/>
        <w:rPr>
          <w:ins w:id="489" w:author="Coalition pour la diversité culturelle" w:date="2021-04-26T12:19:00Z"/>
          <w:rFonts w:ascii="Helvetica" w:eastAsia="Times New Roman" w:hAnsi="Helvetica" w:cs="Helvetica"/>
          <w:strike/>
          <w:color w:val="333333"/>
          <w:sz w:val="24"/>
          <w:szCs w:val="24"/>
          <w:lang w:val="en" w:eastAsia="fr-CA"/>
        </w:rPr>
      </w:pPr>
      <w:ins w:id="490" w:author="Coalition pour la diversité culturelle" w:date="2020-11-10T21:56:00Z">
        <w:r w:rsidRPr="00984F41">
          <w:rPr>
            <w:rFonts w:ascii="Helvetica" w:eastAsia="Times New Roman" w:hAnsi="Helvetica" w:cs="Helvetica"/>
            <w:strike/>
            <w:color w:val="333333"/>
            <w:sz w:val="24"/>
            <w:szCs w:val="24"/>
            <w:lang w:val="en" w:eastAsia="fr-CA"/>
          </w:rPr>
          <w:t>a requirement for a person carrying on a distribution undertaking to carry, on the terms and conditions that the Commission considers appropriate, programming services specified by the Commission;</w:t>
        </w:r>
      </w:ins>
    </w:p>
    <w:p w14:paraId="7BD89D73" w14:textId="4F71CF88" w:rsidR="007754A5" w:rsidRPr="00984F41" w:rsidRDefault="007754A5" w:rsidP="007754A5">
      <w:pPr>
        <w:autoSpaceDE w:val="0"/>
        <w:autoSpaceDN w:val="0"/>
        <w:adjustRightInd w:val="0"/>
        <w:spacing w:after="0" w:line="240" w:lineRule="auto"/>
        <w:rPr>
          <w:ins w:id="491" w:author="Coalition pour la diversité culturelle" w:date="2021-04-26T12:24:00Z"/>
          <w:rFonts w:ascii="Helvetica" w:eastAsia="Times New Roman" w:hAnsi="Helvetica" w:cs="Helvetica"/>
          <w:color w:val="333333"/>
          <w:sz w:val="24"/>
          <w:szCs w:val="24"/>
          <w:highlight w:val="yellow"/>
          <w:lang w:val="en" w:eastAsia="fr-CA"/>
        </w:rPr>
      </w:pPr>
      <w:r w:rsidRPr="00984F41">
        <w:rPr>
          <w:rFonts w:ascii="Helvetica" w:eastAsia="Times New Roman" w:hAnsi="Helvetica" w:cs="Helvetica"/>
          <w:color w:val="333333"/>
          <w:sz w:val="24"/>
          <w:szCs w:val="24"/>
          <w:highlight w:val="yellow"/>
          <w:lang w:val="en" w:eastAsia="fr-CA"/>
        </w:rPr>
        <w:t xml:space="preserve">e) </w:t>
      </w:r>
      <w:ins w:id="492" w:author="Coalition pour la diversité culturelle" w:date="2021-04-26T12:24:00Z">
        <w:r w:rsidRPr="00984F41">
          <w:rPr>
            <w:rFonts w:ascii="Helvetica" w:eastAsia="Times New Roman" w:hAnsi="Helvetica" w:cs="Helvetica"/>
            <w:color w:val="333333"/>
            <w:sz w:val="24"/>
            <w:szCs w:val="24"/>
            <w:highlight w:val="yellow"/>
            <w:lang w:val="en" w:eastAsia="fr-CA"/>
          </w:rPr>
          <w:t xml:space="preserve">a requirement for a person carrying on a distribution undertaking to carry, on the terms and conditions that the Commission considers appropriate, programming services </w:t>
        </w:r>
        <w:r w:rsidRPr="00984F41">
          <w:rPr>
            <w:rFonts w:ascii="Helvetica" w:hAnsi="Helvetica" w:cs="Helvetica"/>
            <w:sz w:val="24"/>
            <w:szCs w:val="24"/>
            <w:highlight w:val="yellow"/>
            <w:lang w:val="en-CA"/>
          </w:rPr>
          <w:t>specified by the Commission, that</w:t>
        </w:r>
      </w:ins>
      <w:r w:rsidRPr="00984F41">
        <w:rPr>
          <w:rFonts w:ascii="Helvetica" w:hAnsi="Helvetica" w:cs="Helvetica"/>
          <w:sz w:val="24"/>
          <w:szCs w:val="24"/>
          <w:highlight w:val="yellow"/>
          <w:lang w:val="en-CA"/>
        </w:rPr>
        <w:t xml:space="preserve"> </w:t>
      </w:r>
      <w:ins w:id="493" w:author="Coalition pour la diversité culturelle" w:date="2021-04-26T12:24:00Z">
        <w:r w:rsidRPr="00984F41">
          <w:rPr>
            <w:rFonts w:ascii="Helvetica" w:hAnsi="Helvetica" w:cs="Helvetica"/>
            <w:sz w:val="24"/>
            <w:szCs w:val="24"/>
            <w:highlight w:val="yellow"/>
            <w:lang w:val="en-CA"/>
          </w:rPr>
          <w:t>are provided by a broadcasting undertaking</w:t>
        </w:r>
        <w:r w:rsidRPr="00984F41">
          <w:rPr>
            <w:rFonts w:ascii="Helvetica" w:eastAsia="Times New Roman" w:hAnsi="Helvetica" w:cs="Helvetica"/>
            <w:color w:val="333333"/>
            <w:sz w:val="24"/>
            <w:szCs w:val="24"/>
            <w:highlight w:val="yellow"/>
            <w:lang w:val="en" w:eastAsia="fr-CA"/>
          </w:rPr>
          <w:t>;</w:t>
        </w:r>
      </w:ins>
    </w:p>
    <w:p w14:paraId="486C9BFE" w14:textId="77777777" w:rsidR="00984F41" w:rsidRDefault="00984F41" w:rsidP="007754A5">
      <w:pPr>
        <w:autoSpaceDE w:val="0"/>
        <w:autoSpaceDN w:val="0"/>
        <w:adjustRightInd w:val="0"/>
        <w:spacing w:after="0" w:line="240" w:lineRule="auto"/>
        <w:rPr>
          <w:rFonts w:ascii="Helvetica" w:hAnsi="Helvetica" w:cs="Helvetica"/>
          <w:sz w:val="24"/>
          <w:szCs w:val="24"/>
          <w:highlight w:val="yellow"/>
          <w:lang w:val="en"/>
        </w:rPr>
      </w:pPr>
    </w:p>
    <w:p w14:paraId="32F43E97" w14:textId="4DD37427" w:rsidR="007754A5" w:rsidRPr="00984F41" w:rsidRDefault="007754A5" w:rsidP="007754A5">
      <w:pPr>
        <w:autoSpaceDE w:val="0"/>
        <w:autoSpaceDN w:val="0"/>
        <w:adjustRightInd w:val="0"/>
        <w:spacing w:after="0" w:line="240" w:lineRule="auto"/>
        <w:rPr>
          <w:ins w:id="494" w:author="Coalition pour la diversité culturelle" w:date="2021-04-26T12:53:00Z"/>
          <w:rFonts w:ascii="Helvetica" w:hAnsi="Helvetica" w:cs="Helvetica"/>
          <w:sz w:val="24"/>
          <w:szCs w:val="24"/>
          <w:lang w:val="en-CA"/>
        </w:rPr>
      </w:pPr>
      <w:ins w:id="495" w:author="Coalition pour la diversité culturelle" w:date="2021-04-26T12:26:00Z">
        <w:r w:rsidRPr="00984F41">
          <w:rPr>
            <w:rFonts w:ascii="Helvetica" w:hAnsi="Helvetica" w:cs="Helvetica"/>
            <w:sz w:val="24"/>
            <w:szCs w:val="24"/>
            <w:highlight w:val="yellow"/>
            <w:lang w:val="en-CA"/>
          </w:rPr>
          <w:t>(e.1) a requirement,</w:t>
        </w:r>
      </w:ins>
      <w:ins w:id="496" w:author="Coalition pour la diversité culturelle" w:date="2021-04-26T12:32:00Z">
        <w:r w:rsidR="005E4F5F" w:rsidRPr="00984F41">
          <w:rPr>
            <w:rFonts w:ascii="Helvetica" w:hAnsi="Helvetica" w:cs="Helvetica"/>
            <w:sz w:val="24"/>
            <w:szCs w:val="24"/>
            <w:highlight w:val="yellow"/>
            <w:lang w:val="en-CA"/>
          </w:rPr>
          <w:t xml:space="preserve"> </w:t>
        </w:r>
      </w:ins>
      <w:ins w:id="497" w:author="Coalition pour la diversité culturelle" w:date="2021-04-26T12:26:00Z">
        <w:r w:rsidRPr="00984F41">
          <w:rPr>
            <w:rFonts w:ascii="Helvetica" w:hAnsi="Helvetica" w:cs="Helvetica"/>
            <w:sz w:val="24"/>
            <w:szCs w:val="24"/>
            <w:highlight w:val="yellow"/>
            <w:lang w:val="en-CA"/>
          </w:rPr>
          <w:t>without terms or conditions,</w:t>
        </w:r>
      </w:ins>
      <w:ins w:id="498" w:author="Coalition pour la diversité culturelle" w:date="2021-04-26T12:27:00Z">
        <w:r w:rsidRPr="00984F41">
          <w:rPr>
            <w:rFonts w:ascii="Helvetica" w:hAnsi="Helvetica" w:cs="Helvetica"/>
            <w:sz w:val="24"/>
            <w:szCs w:val="24"/>
            <w:highlight w:val="yellow"/>
            <w:lang w:val="en-CA"/>
          </w:rPr>
          <w:t xml:space="preserve"> </w:t>
        </w:r>
      </w:ins>
      <w:ins w:id="499" w:author="Coalition pour la diversité culturelle" w:date="2021-04-26T12:26:00Z">
        <w:r w:rsidRPr="00984F41">
          <w:rPr>
            <w:rFonts w:ascii="Helvetica" w:hAnsi="Helvetica" w:cs="Helvetica"/>
            <w:sz w:val="24"/>
            <w:szCs w:val="24"/>
            <w:highlight w:val="yellow"/>
            <w:lang w:val="en-CA"/>
          </w:rPr>
          <w:t>for a person carrying on an online undertaking to</w:t>
        </w:r>
      </w:ins>
      <w:ins w:id="500" w:author="Coalition pour la diversité culturelle" w:date="2021-04-26T12:27:00Z">
        <w:r w:rsidRPr="00984F41">
          <w:rPr>
            <w:rFonts w:ascii="Helvetica" w:hAnsi="Helvetica" w:cs="Helvetica"/>
            <w:sz w:val="24"/>
            <w:szCs w:val="24"/>
            <w:highlight w:val="yellow"/>
            <w:lang w:val="en-CA"/>
          </w:rPr>
          <w:t xml:space="preserve"> </w:t>
        </w:r>
      </w:ins>
      <w:ins w:id="501" w:author="Coalition pour la diversité culturelle" w:date="2021-04-26T12:26:00Z">
        <w:r w:rsidRPr="00984F41">
          <w:rPr>
            <w:rFonts w:ascii="Helvetica" w:hAnsi="Helvetica" w:cs="Helvetica"/>
            <w:sz w:val="24"/>
            <w:szCs w:val="24"/>
            <w:highlight w:val="yellow"/>
            <w:lang w:val="en-CA"/>
          </w:rPr>
          <w:t>carry programming services, specified by the</w:t>
        </w:r>
      </w:ins>
      <w:ins w:id="502" w:author="Coalition pour la diversité culturelle" w:date="2021-04-26T12:27:00Z">
        <w:r w:rsidRPr="00984F41">
          <w:rPr>
            <w:rFonts w:ascii="Helvetica" w:hAnsi="Helvetica" w:cs="Helvetica"/>
            <w:sz w:val="24"/>
            <w:szCs w:val="24"/>
            <w:highlight w:val="yellow"/>
            <w:lang w:val="en-CA"/>
          </w:rPr>
          <w:t xml:space="preserve"> </w:t>
        </w:r>
      </w:ins>
      <w:ins w:id="503" w:author="Coalition pour la diversité culturelle" w:date="2021-04-26T12:26:00Z">
        <w:r w:rsidRPr="00984F41">
          <w:rPr>
            <w:rFonts w:ascii="Helvetica" w:hAnsi="Helvetica" w:cs="Helvetica"/>
            <w:sz w:val="24"/>
            <w:szCs w:val="24"/>
            <w:highlight w:val="yellow"/>
            <w:lang w:val="en-CA"/>
          </w:rPr>
          <w:t>Commission, that are provided by a broadcasting</w:t>
        </w:r>
      </w:ins>
      <w:r w:rsidR="00984F41">
        <w:rPr>
          <w:rFonts w:ascii="Helvetica" w:hAnsi="Helvetica" w:cs="Helvetica"/>
          <w:sz w:val="24"/>
          <w:szCs w:val="24"/>
          <w:highlight w:val="yellow"/>
          <w:lang w:val="en-CA"/>
        </w:rPr>
        <w:t xml:space="preserve"> </w:t>
      </w:r>
      <w:ins w:id="504" w:author="Coalition pour la diversité culturelle" w:date="2021-04-26T12:26:00Z">
        <w:r w:rsidRPr="00984F41">
          <w:rPr>
            <w:rFonts w:ascii="Helvetica" w:hAnsi="Helvetica" w:cs="Helvetica"/>
            <w:sz w:val="24"/>
            <w:szCs w:val="24"/>
            <w:highlight w:val="yellow"/>
            <w:lang w:val="en-CA"/>
          </w:rPr>
          <w:t>undertaking;</w:t>
        </w:r>
      </w:ins>
    </w:p>
    <w:p w14:paraId="0D7CCD0E" w14:textId="07D33CE0" w:rsidR="00AD660D" w:rsidRPr="00984F41" w:rsidRDefault="00AD660D" w:rsidP="007754A5">
      <w:pPr>
        <w:autoSpaceDE w:val="0"/>
        <w:autoSpaceDN w:val="0"/>
        <w:adjustRightInd w:val="0"/>
        <w:spacing w:after="0" w:line="240" w:lineRule="auto"/>
        <w:rPr>
          <w:ins w:id="505" w:author="Coalition pour la diversité culturelle" w:date="2021-04-26T12:53:00Z"/>
          <w:rFonts w:ascii="Helvetica" w:hAnsi="Helvetica" w:cs="Helvetica"/>
          <w:sz w:val="24"/>
          <w:szCs w:val="24"/>
          <w:lang w:val="en-CA"/>
        </w:rPr>
      </w:pPr>
    </w:p>
    <w:p w14:paraId="4DD305FC" w14:textId="76C5C4E9" w:rsidR="00AD660D" w:rsidRPr="00984F41" w:rsidRDefault="00AD660D" w:rsidP="00AD660D">
      <w:pPr>
        <w:autoSpaceDE w:val="0"/>
        <w:autoSpaceDN w:val="0"/>
        <w:adjustRightInd w:val="0"/>
        <w:spacing w:after="0" w:line="240" w:lineRule="auto"/>
        <w:rPr>
          <w:rFonts w:ascii="Helvetica" w:hAnsi="Helvetica" w:cs="Helvetica"/>
          <w:sz w:val="24"/>
          <w:szCs w:val="24"/>
          <w:lang w:val="en-CA"/>
        </w:rPr>
      </w:pPr>
      <w:ins w:id="506" w:author="Coalition pour la diversité culturelle" w:date="2021-04-26T12:53:00Z">
        <w:r w:rsidRPr="00984F41">
          <w:rPr>
            <w:rFonts w:ascii="Helvetica" w:hAnsi="Helvetica" w:cs="Helvetica"/>
            <w:sz w:val="24"/>
            <w:szCs w:val="24"/>
            <w:highlight w:val="yellow"/>
            <w:lang w:val="en-CA"/>
          </w:rPr>
          <w:t>(e.1) the expenditures to be made by persons</w:t>
        </w:r>
      </w:ins>
      <w:r w:rsidRPr="00984F41">
        <w:rPr>
          <w:rFonts w:ascii="Helvetica" w:hAnsi="Helvetica" w:cs="Helvetica"/>
          <w:sz w:val="24"/>
          <w:szCs w:val="24"/>
          <w:highlight w:val="yellow"/>
          <w:lang w:val="en-CA"/>
        </w:rPr>
        <w:t xml:space="preserve"> </w:t>
      </w:r>
      <w:ins w:id="507" w:author="Coalition pour la diversité culturelle" w:date="2021-04-26T12:53:00Z">
        <w:r w:rsidRPr="00984F41">
          <w:rPr>
            <w:rFonts w:ascii="Helvetica" w:hAnsi="Helvetica" w:cs="Helvetica"/>
            <w:sz w:val="24"/>
            <w:szCs w:val="24"/>
            <w:highlight w:val="yellow"/>
            <w:lang w:val="en-CA"/>
          </w:rPr>
          <w:t>carrying on broadcasting undertakings for the</w:t>
        </w:r>
      </w:ins>
      <w:r w:rsidRPr="00984F41">
        <w:rPr>
          <w:rFonts w:ascii="Helvetica" w:hAnsi="Helvetica" w:cs="Helvetica"/>
          <w:sz w:val="24"/>
          <w:szCs w:val="24"/>
          <w:highlight w:val="yellow"/>
          <w:lang w:val="en-CA"/>
        </w:rPr>
        <w:t xml:space="preserve"> </w:t>
      </w:r>
      <w:ins w:id="508" w:author="Coalition pour la diversité culturelle" w:date="2021-04-26T12:53:00Z">
        <w:r w:rsidRPr="00984F41">
          <w:rPr>
            <w:rFonts w:ascii="Helvetica" w:hAnsi="Helvetica" w:cs="Helvetica"/>
            <w:sz w:val="24"/>
            <w:szCs w:val="24"/>
            <w:highlight w:val="yellow"/>
            <w:lang w:val="en-CA"/>
          </w:rPr>
          <w:t>purposes set out in subsection 11.1(1);</w:t>
        </w:r>
      </w:ins>
    </w:p>
    <w:p w14:paraId="446B1081" w14:textId="77777777" w:rsidR="007754A5" w:rsidRPr="00984F41" w:rsidRDefault="007754A5" w:rsidP="007754A5">
      <w:pPr>
        <w:autoSpaceDE w:val="0"/>
        <w:autoSpaceDN w:val="0"/>
        <w:adjustRightInd w:val="0"/>
        <w:spacing w:after="0" w:line="240" w:lineRule="auto"/>
        <w:rPr>
          <w:ins w:id="509" w:author="Coalition pour la diversité culturelle" w:date="2020-11-10T21:56:00Z"/>
          <w:rFonts w:ascii="Helvetica" w:eastAsia="Times New Roman" w:hAnsi="Helvetica" w:cs="Helvetica"/>
          <w:color w:val="333333"/>
          <w:sz w:val="24"/>
          <w:szCs w:val="24"/>
          <w:lang w:val="en-CA" w:eastAsia="fr-CA"/>
        </w:rPr>
      </w:pPr>
    </w:p>
    <w:p w14:paraId="7DB3E6DC" w14:textId="442D73FC" w:rsidR="00230079" w:rsidRPr="00984F41" w:rsidRDefault="00230079" w:rsidP="007754A5">
      <w:pPr>
        <w:pStyle w:val="Paragraphedeliste"/>
        <w:numPr>
          <w:ilvl w:val="0"/>
          <w:numId w:val="77"/>
        </w:numPr>
        <w:shd w:val="clear" w:color="auto" w:fill="FFFFFF"/>
        <w:spacing w:after="0" w:line="240" w:lineRule="auto"/>
        <w:jc w:val="both"/>
        <w:rPr>
          <w:ins w:id="510" w:author="Coalition pour la diversité culturelle" w:date="2020-11-10T21:56:00Z"/>
          <w:rFonts w:ascii="Helvetica" w:eastAsia="Times New Roman" w:hAnsi="Helvetica" w:cs="Helvetica"/>
          <w:color w:val="333333"/>
          <w:sz w:val="24"/>
          <w:szCs w:val="24"/>
          <w:lang w:val="en" w:eastAsia="fr-CA"/>
        </w:rPr>
      </w:pPr>
      <w:ins w:id="511" w:author="Coalition pour la diversité culturelle" w:date="2020-11-10T21:56:00Z">
        <w:r w:rsidRPr="00984F41">
          <w:rPr>
            <w:rFonts w:ascii="Helvetica" w:eastAsia="Times New Roman" w:hAnsi="Helvetica" w:cs="Helvetica"/>
            <w:color w:val="333333"/>
            <w:sz w:val="24"/>
            <w:szCs w:val="24"/>
            <w:lang w:val="en" w:eastAsia="fr-CA"/>
          </w:rPr>
          <w:t>terms and conditions of service in contracts between distribution undertakings and their subscribers;</w:t>
        </w:r>
      </w:ins>
    </w:p>
    <w:p w14:paraId="79AC732A" w14:textId="3FA1FC1F" w:rsidR="00230079" w:rsidRPr="00984F41" w:rsidRDefault="00230079" w:rsidP="007754A5">
      <w:pPr>
        <w:pStyle w:val="Paragraphedeliste"/>
        <w:numPr>
          <w:ilvl w:val="0"/>
          <w:numId w:val="77"/>
        </w:numPr>
        <w:shd w:val="clear" w:color="auto" w:fill="FFFFFF"/>
        <w:spacing w:after="0" w:line="240" w:lineRule="auto"/>
        <w:jc w:val="both"/>
        <w:rPr>
          <w:ins w:id="512" w:author="Coalition pour la diversité culturelle" w:date="2020-11-10T21:56:00Z"/>
          <w:rFonts w:ascii="Helvetica" w:eastAsia="Times New Roman" w:hAnsi="Helvetica" w:cs="Helvetica"/>
          <w:color w:val="333333"/>
          <w:sz w:val="24"/>
          <w:szCs w:val="24"/>
          <w:lang w:val="en" w:eastAsia="fr-CA"/>
        </w:rPr>
      </w:pPr>
      <w:ins w:id="513" w:author="Coalition pour la diversité culturelle" w:date="2020-11-10T21:56:00Z">
        <w:r w:rsidRPr="00984F41">
          <w:rPr>
            <w:rFonts w:ascii="Helvetica" w:eastAsia="Times New Roman" w:hAnsi="Helvetica" w:cs="Helvetica"/>
            <w:color w:val="333333"/>
            <w:sz w:val="24"/>
            <w:szCs w:val="24"/>
            <w:lang w:val="en" w:eastAsia="fr-CA"/>
          </w:rPr>
          <w:t>access by persons with disabilities to programming, including the identification, prevention and removal of barriers to such access;</w:t>
        </w:r>
      </w:ins>
    </w:p>
    <w:p w14:paraId="67CB0C2A" w14:textId="593CEB5E" w:rsidR="00230079" w:rsidRDefault="00230079" w:rsidP="007754A5">
      <w:pPr>
        <w:pStyle w:val="Paragraphedeliste"/>
        <w:numPr>
          <w:ilvl w:val="0"/>
          <w:numId w:val="77"/>
        </w:numPr>
        <w:shd w:val="clear" w:color="auto" w:fill="FFFFFF"/>
        <w:spacing w:after="0" w:line="240" w:lineRule="auto"/>
        <w:jc w:val="both"/>
        <w:rPr>
          <w:ins w:id="514" w:author="Coalition pour la diversité culturelle" w:date="2021-04-30T16:26:00Z"/>
          <w:rFonts w:ascii="Helvetica" w:eastAsia="Times New Roman" w:hAnsi="Helvetica" w:cs="Helvetica"/>
          <w:color w:val="333333"/>
          <w:sz w:val="24"/>
          <w:szCs w:val="24"/>
          <w:lang w:val="en" w:eastAsia="fr-CA"/>
        </w:rPr>
      </w:pPr>
      <w:ins w:id="515" w:author="Coalition pour la diversité culturelle" w:date="2020-11-10T21:56:00Z">
        <w:r w:rsidRPr="00984F41">
          <w:rPr>
            <w:rFonts w:ascii="Helvetica" w:eastAsia="Times New Roman" w:hAnsi="Helvetica" w:cs="Helvetica"/>
            <w:color w:val="333333"/>
            <w:sz w:val="24"/>
            <w:szCs w:val="24"/>
            <w:lang w:val="en" w:eastAsia="fr-CA"/>
          </w:rPr>
          <w:t>the carriage of emergency messages;</w:t>
        </w:r>
      </w:ins>
    </w:p>
    <w:p w14:paraId="345834E8" w14:textId="77777777" w:rsidR="000156F0" w:rsidRDefault="000156F0" w:rsidP="000156F0">
      <w:pPr>
        <w:autoSpaceDE w:val="0"/>
        <w:autoSpaceDN w:val="0"/>
        <w:adjustRightInd w:val="0"/>
        <w:spacing w:after="0" w:line="240" w:lineRule="auto"/>
        <w:rPr>
          <w:rFonts w:ascii="TimesNewRomanPSMT" w:hAnsi="TimesNewRomanPSMT" w:cs="TimesNewRomanPSMT"/>
          <w:sz w:val="24"/>
          <w:szCs w:val="24"/>
          <w:highlight w:val="darkYellow"/>
          <w:lang w:val="en-CA"/>
        </w:rPr>
      </w:pPr>
    </w:p>
    <w:p w14:paraId="366D9E52" w14:textId="011F99B4" w:rsidR="000156F0" w:rsidRPr="000156F0" w:rsidRDefault="000156F0" w:rsidP="000156F0">
      <w:pPr>
        <w:autoSpaceDE w:val="0"/>
        <w:autoSpaceDN w:val="0"/>
        <w:adjustRightInd w:val="0"/>
        <w:spacing w:after="0" w:line="240" w:lineRule="auto"/>
        <w:rPr>
          <w:ins w:id="516" w:author="Coalition pour la diversité culturelle" w:date="2021-04-30T16:26:00Z"/>
          <w:rFonts w:ascii="Helvetica" w:hAnsi="Helvetica" w:cs="Helvetica"/>
          <w:sz w:val="24"/>
          <w:szCs w:val="24"/>
          <w:lang w:val="en-CA"/>
        </w:rPr>
      </w:pPr>
      <w:ins w:id="517" w:author="Coalition pour la diversité culturelle" w:date="2021-04-30T16:26:00Z">
        <w:r w:rsidRPr="000156F0">
          <w:rPr>
            <w:rFonts w:ascii="Helvetica" w:hAnsi="Helvetica" w:cs="Helvetica"/>
            <w:sz w:val="24"/>
            <w:szCs w:val="24"/>
            <w:highlight w:val="yellow"/>
            <w:lang w:val="en-CA"/>
          </w:rPr>
          <w:t>(h.1) any change in the ownership or control of a Canadian broadcasting undertaking, that is not an online undertaking, carried on under a licence;</w:t>
        </w:r>
      </w:ins>
    </w:p>
    <w:p w14:paraId="111E5669" w14:textId="77777777" w:rsidR="000156F0" w:rsidRPr="000156F0" w:rsidRDefault="000156F0" w:rsidP="000156F0">
      <w:pPr>
        <w:shd w:val="clear" w:color="auto" w:fill="FFFFFF"/>
        <w:spacing w:after="0" w:line="240" w:lineRule="auto"/>
        <w:jc w:val="both"/>
        <w:rPr>
          <w:ins w:id="518" w:author="Coalition pour la diversité culturelle" w:date="2020-11-10T21:56:00Z"/>
          <w:rFonts w:ascii="Helvetica" w:eastAsia="Times New Roman" w:hAnsi="Helvetica" w:cs="Helvetica"/>
          <w:color w:val="333333"/>
          <w:sz w:val="24"/>
          <w:szCs w:val="24"/>
          <w:lang w:val="en-CA" w:eastAsia="fr-CA"/>
        </w:rPr>
      </w:pPr>
    </w:p>
    <w:p w14:paraId="739E9579" w14:textId="2CF1AD66" w:rsidR="00230079" w:rsidRPr="00984F41" w:rsidRDefault="00230079" w:rsidP="00984F41">
      <w:pPr>
        <w:pStyle w:val="Paragraphedeliste"/>
        <w:numPr>
          <w:ilvl w:val="0"/>
          <w:numId w:val="77"/>
        </w:numPr>
        <w:shd w:val="clear" w:color="auto" w:fill="FFFFFF"/>
        <w:spacing w:after="0" w:line="240" w:lineRule="auto"/>
        <w:jc w:val="both"/>
        <w:rPr>
          <w:ins w:id="519" w:author="Coalition pour la diversité culturelle" w:date="2020-11-10T21:56:00Z"/>
          <w:rFonts w:ascii="Helvetica" w:eastAsia="Times New Roman" w:hAnsi="Helvetica" w:cs="Helvetica"/>
          <w:color w:val="333333"/>
          <w:sz w:val="24"/>
          <w:szCs w:val="24"/>
          <w:lang w:val="en" w:eastAsia="fr-CA"/>
        </w:rPr>
      </w:pPr>
      <w:ins w:id="520" w:author="Coalition pour la diversité culturelle" w:date="2020-11-10T21:56:00Z">
        <w:r w:rsidRPr="00984F41">
          <w:rPr>
            <w:rFonts w:ascii="Helvetica" w:eastAsia="Times New Roman" w:hAnsi="Helvetica" w:cs="Helvetica"/>
            <w:color w:val="333333"/>
            <w:sz w:val="24"/>
            <w:szCs w:val="24"/>
            <w:lang w:val="en" w:eastAsia="fr-CA"/>
          </w:rPr>
          <w:t xml:space="preserve">the provision to the Commission, by corporations that are licensees or that are persons exempt from the requirement to hold a </w:t>
        </w:r>
        <w:proofErr w:type="spellStart"/>
        <w:r w:rsidRPr="00984F41">
          <w:rPr>
            <w:rFonts w:ascii="Helvetica" w:eastAsia="Times New Roman" w:hAnsi="Helvetica" w:cs="Helvetica"/>
            <w:color w:val="333333"/>
            <w:sz w:val="24"/>
            <w:szCs w:val="24"/>
            <w:lang w:val="en" w:eastAsia="fr-CA"/>
          </w:rPr>
          <w:t>licence</w:t>
        </w:r>
        <w:proofErr w:type="spellEnd"/>
        <w:r w:rsidRPr="00984F41">
          <w:rPr>
            <w:rFonts w:ascii="Helvetica" w:eastAsia="Times New Roman" w:hAnsi="Helvetica" w:cs="Helvetica"/>
            <w:color w:val="333333"/>
            <w:sz w:val="24"/>
            <w:szCs w:val="24"/>
            <w:lang w:val="en" w:eastAsia="fr-CA"/>
          </w:rPr>
          <w:t xml:space="preserve"> under an order made under subsection 9(4), of information related to</w:t>
        </w:r>
      </w:ins>
    </w:p>
    <w:p w14:paraId="3D652CE5" w14:textId="49518181" w:rsidR="00230079" w:rsidRPr="00984F41" w:rsidRDefault="00230079" w:rsidP="00984F41">
      <w:pPr>
        <w:pStyle w:val="Paragraphedeliste"/>
        <w:numPr>
          <w:ilvl w:val="1"/>
          <w:numId w:val="77"/>
        </w:numPr>
        <w:shd w:val="clear" w:color="auto" w:fill="FFFFFF"/>
        <w:spacing w:after="0" w:line="240" w:lineRule="auto"/>
        <w:jc w:val="both"/>
        <w:rPr>
          <w:rFonts w:ascii="Helvetica" w:eastAsia="Times New Roman" w:hAnsi="Helvetica" w:cs="Helvetica"/>
          <w:color w:val="333333"/>
          <w:sz w:val="24"/>
          <w:szCs w:val="24"/>
          <w:lang w:val="en" w:eastAsia="fr-CA"/>
        </w:rPr>
      </w:pPr>
      <w:ins w:id="521" w:author="Coalition pour la diversité culturelle" w:date="2020-11-10T21:56:00Z">
        <w:r w:rsidRPr="00984F41">
          <w:rPr>
            <w:rFonts w:ascii="Helvetica" w:eastAsia="Times New Roman" w:hAnsi="Helvetica" w:cs="Helvetica"/>
            <w:color w:val="333333"/>
            <w:sz w:val="24"/>
            <w:szCs w:val="24"/>
            <w:lang w:val="en" w:eastAsia="fr-CA"/>
          </w:rPr>
          <w:t>the ownership, governance and control of those corporations, and</w:t>
        </w:r>
      </w:ins>
    </w:p>
    <w:p w14:paraId="1C0EE0EA" w14:textId="6AB3A480" w:rsidR="00230079" w:rsidRPr="00984F41" w:rsidRDefault="00230079">
      <w:pPr>
        <w:pStyle w:val="Paragraphedeliste"/>
        <w:numPr>
          <w:ilvl w:val="1"/>
          <w:numId w:val="77"/>
        </w:numPr>
        <w:shd w:val="clear" w:color="auto" w:fill="FFFFFF"/>
        <w:spacing w:after="0" w:line="240" w:lineRule="auto"/>
        <w:jc w:val="both"/>
        <w:rPr>
          <w:ins w:id="522" w:author="Coalition pour la diversité culturelle" w:date="2020-11-10T21:56:00Z"/>
          <w:rFonts w:ascii="Helvetica" w:eastAsia="Times New Roman" w:hAnsi="Helvetica" w:cs="Helvetica"/>
          <w:color w:val="333333"/>
          <w:sz w:val="24"/>
          <w:szCs w:val="24"/>
          <w:lang w:val="en" w:eastAsia="fr-CA"/>
        </w:rPr>
      </w:pPr>
      <w:ins w:id="523" w:author="Coalition pour la diversité culturelle" w:date="2020-11-10T21:56:00Z">
        <w:r w:rsidRPr="00984F41">
          <w:rPr>
            <w:rFonts w:ascii="Helvetica" w:eastAsia="Times New Roman" w:hAnsi="Helvetica" w:cs="Helvetica"/>
            <w:color w:val="333333"/>
            <w:sz w:val="24"/>
            <w:szCs w:val="24"/>
            <w:lang w:val="en" w:eastAsia="fr-CA"/>
          </w:rPr>
          <w:t>the affiliation of those corporations with any affiliates carrying on broadcasting undertakings; and</w:t>
        </w:r>
      </w:ins>
    </w:p>
    <w:p w14:paraId="01D73FFD" w14:textId="06A0312E" w:rsidR="00230079" w:rsidRPr="00984F41" w:rsidRDefault="00230079">
      <w:pPr>
        <w:pStyle w:val="Paragraphedeliste"/>
        <w:numPr>
          <w:ilvl w:val="0"/>
          <w:numId w:val="77"/>
        </w:numPr>
        <w:shd w:val="clear" w:color="auto" w:fill="FFFFFF"/>
        <w:spacing w:after="0" w:line="240" w:lineRule="auto"/>
        <w:jc w:val="both"/>
        <w:rPr>
          <w:ins w:id="524" w:author="Coalition pour la diversité culturelle" w:date="2020-11-10T21:56:00Z"/>
          <w:rFonts w:ascii="Helvetica" w:eastAsia="Times New Roman" w:hAnsi="Helvetica" w:cs="Helvetica"/>
          <w:color w:val="333333"/>
          <w:sz w:val="24"/>
          <w:szCs w:val="24"/>
          <w:lang w:val="en" w:eastAsia="fr-CA"/>
        </w:rPr>
      </w:pPr>
      <w:ins w:id="525" w:author="Coalition pour la diversité culturelle" w:date="2020-11-10T21:56:00Z">
        <w:r w:rsidRPr="00984F41">
          <w:rPr>
            <w:rFonts w:ascii="Helvetica" w:eastAsia="Times New Roman" w:hAnsi="Helvetica" w:cs="Helvetica"/>
            <w:color w:val="333333"/>
            <w:sz w:val="24"/>
            <w:szCs w:val="24"/>
            <w:lang w:val="en" w:eastAsia="fr-CA"/>
          </w:rPr>
          <w:t>the provision to the Commission, by persons carrying on broadcasting undertakings, of any other information that the Commission considers necessary for the administration of this Act, including</w:t>
        </w:r>
      </w:ins>
    </w:p>
    <w:p w14:paraId="39BE6B42" w14:textId="795D24A3" w:rsidR="00230079" w:rsidRPr="00984F41" w:rsidRDefault="00230079" w:rsidP="001C3ABB">
      <w:pPr>
        <w:pStyle w:val="Paragraphedeliste"/>
        <w:numPr>
          <w:ilvl w:val="0"/>
          <w:numId w:val="78"/>
        </w:numPr>
        <w:shd w:val="clear" w:color="auto" w:fill="FFFFFF"/>
        <w:spacing w:after="0" w:line="240" w:lineRule="auto"/>
        <w:jc w:val="both"/>
        <w:rPr>
          <w:ins w:id="526" w:author="Coalition pour la diversité culturelle" w:date="2020-11-10T21:56:00Z"/>
          <w:rFonts w:ascii="Helvetica" w:eastAsia="Times New Roman" w:hAnsi="Helvetica" w:cs="Helvetica"/>
          <w:color w:val="333333"/>
          <w:sz w:val="24"/>
          <w:szCs w:val="24"/>
          <w:lang w:val="en" w:eastAsia="fr-CA"/>
        </w:rPr>
      </w:pPr>
      <w:ins w:id="527" w:author="Coalition pour la diversité culturelle" w:date="2020-11-10T21:56:00Z">
        <w:r w:rsidRPr="00984F41">
          <w:rPr>
            <w:rFonts w:ascii="Helvetica" w:eastAsia="Times New Roman" w:hAnsi="Helvetica" w:cs="Helvetica"/>
            <w:color w:val="333333"/>
            <w:sz w:val="24"/>
            <w:szCs w:val="24"/>
            <w:lang w:val="en" w:eastAsia="fr-CA"/>
          </w:rPr>
          <w:t>financial or commercial information,</w:t>
        </w:r>
      </w:ins>
    </w:p>
    <w:p w14:paraId="59258C1C" w14:textId="6423D394" w:rsidR="00230079" w:rsidRPr="00984F41" w:rsidRDefault="00230079" w:rsidP="001C3ABB">
      <w:pPr>
        <w:pStyle w:val="Paragraphedeliste"/>
        <w:numPr>
          <w:ilvl w:val="0"/>
          <w:numId w:val="78"/>
        </w:numPr>
        <w:shd w:val="clear" w:color="auto" w:fill="FFFFFF"/>
        <w:spacing w:after="0" w:line="240" w:lineRule="auto"/>
        <w:jc w:val="both"/>
        <w:rPr>
          <w:ins w:id="528" w:author="Coalition pour la diversité culturelle" w:date="2020-11-10T21:56:00Z"/>
          <w:rFonts w:ascii="Helvetica" w:eastAsia="Times New Roman" w:hAnsi="Helvetica" w:cs="Helvetica"/>
          <w:color w:val="333333"/>
          <w:sz w:val="24"/>
          <w:szCs w:val="24"/>
          <w:lang w:val="en" w:eastAsia="fr-CA"/>
        </w:rPr>
      </w:pPr>
      <w:ins w:id="529" w:author="Coalition pour la diversité culturelle" w:date="2020-11-10T21:56:00Z">
        <w:r w:rsidRPr="00984F41">
          <w:rPr>
            <w:rFonts w:ascii="Helvetica" w:eastAsia="Times New Roman" w:hAnsi="Helvetica" w:cs="Helvetica"/>
            <w:color w:val="333333"/>
            <w:sz w:val="24"/>
            <w:szCs w:val="24"/>
            <w:lang w:val="en" w:eastAsia="fr-CA"/>
          </w:rPr>
          <w:t>information related to programming,</w:t>
        </w:r>
      </w:ins>
    </w:p>
    <w:p w14:paraId="107CE372" w14:textId="6C96B6DE" w:rsidR="00230079" w:rsidRPr="00984F41" w:rsidRDefault="00230079" w:rsidP="001C3ABB">
      <w:pPr>
        <w:pStyle w:val="Paragraphedeliste"/>
        <w:numPr>
          <w:ilvl w:val="0"/>
          <w:numId w:val="78"/>
        </w:numPr>
        <w:shd w:val="clear" w:color="auto" w:fill="FFFFFF"/>
        <w:spacing w:after="0" w:line="240" w:lineRule="auto"/>
        <w:jc w:val="both"/>
        <w:rPr>
          <w:ins w:id="530" w:author="Coalition pour la diversité culturelle" w:date="2020-11-10T21:56:00Z"/>
          <w:rFonts w:ascii="Helvetica" w:eastAsia="Times New Roman" w:hAnsi="Helvetica" w:cs="Helvetica"/>
          <w:color w:val="333333"/>
          <w:sz w:val="24"/>
          <w:szCs w:val="24"/>
          <w:lang w:val="en" w:eastAsia="fr-CA"/>
        </w:rPr>
      </w:pPr>
      <w:ins w:id="531" w:author="Coalition pour la diversité culturelle" w:date="2020-11-10T21:56:00Z">
        <w:r w:rsidRPr="00984F41">
          <w:rPr>
            <w:rFonts w:ascii="Helvetica" w:eastAsia="Times New Roman" w:hAnsi="Helvetica" w:cs="Helvetica"/>
            <w:color w:val="333333"/>
            <w:sz w:val="24"/>
            <w:szCs w:val="24"/>
            <w:lang w:val="en" w:eastAsia="fr-CA"/>
          </w:rPr>
          <w:t>information related to expenditures made under section 11.‍1,</w:t>
        </w:r>
      </w:ins>
    </w:p>
    <w:p w14:paraId="222E34A7" w14:textId="44426321" w:rsidR="00230079" w:rsidRPr="00984F41" w:rsidRDefault="00230079" w:rsidP="001C3ABB">
      <w:pPr>
        <w:pStyle w:val="Paragraphedeliste"/>
        <w:numPr>
          <w:ilvl w:val="0"/>
          <w:numId w:val="78"/>
        </w:numPr>
        <w:shd w:val="clear" w:color="auto" w:fill="FFFFFF"/>
        <w:spacing w:after="0" w:line="240" w:lineRule="auto"/>
        <w:jc w:val="both"/>
        <w:rPr>
          <w:ins w:id="532" w:author="Coalition pour la diversité culturelle" w:date="2020-11-10T21:56:00Z"/>
          <w:rFonts w:ascii="Helvetica" w:eastAsia="Times New Roman" w:hAnsi="Helvetica" w:cs="Helvetica"/>
          <w:color w:val="333333"/>
          <w:sz w:val="24"/>
          <w:szCs w:val="24"/>
          <w:lang w:val="en" w:eastAsia="fr-CA"/>
        </w:rPr>
      </w:pPr>
      <w:ins w:id="533" w:author="Coalition pour la diversité culturelle" w:date="2020-11-10T21:56:00Z">
        <w:r w:rsidRPr="00984F41">
          <w:rPr>
            <w:rFonts w:ascii="Helvetica" w:eastAsia="Times New Roman" w:hAnsi="Helvetica" w:cs="Helvetica"/>
            <w:color w:val="333333"/>
            <w:sz w:val="24"/>
            <w:szCs w:val="24"/>
            <w:lang w:val="en" w:eastAsia="fr-CA"/>
          </w:rPr>
          <w:t>information related to audience measurement, other than information that could identify any individual audience member, and</w:t>
        </w:r>
      </w:ins>
    </w:p>
    <w:p w14:paraId="61A6B2E6" w14:textId="430664EE" w:rsidR="00230079" w:rsidRPr="00984F41" w:rsidRDefault="00230079" w:rsidP="001C3ABB">
      <w:pPr>
        <w:pStyle w:val="Paragraphedeliste"/>
        <w:numPr>
          <w:ilvl w:val="0"/>
          <w:numId w:val="78"/>
        </w:numPr>
        <w:shd w:val="clear" w:color="auto" w:fill="FFFFFF"/>
        <w:spacing w:after="0" w:line="240" w:lineRule="auto"/>
        <w:jc w:val="both"/>
        <w:rPr>
          <w:ins w:id="534" w:author="Coalition pour la diversité culturelle" w:date="2020-11-10T21:56:00Z"/>
          <w:rFonts w:ascii="Helvetica" w:eastAsia="Times New Roman" w:hAnsi="Helvetica" w:cs="Helvetica"/>
          <w:color w:val="333333"/>
          <w:sz w:val="24"/>
          <w:szCs w:val="24"/>
          <w:lang w:val="en" w:eastAsia="fr-CA"/>
        </w:rPr>
      </w:pPr>
      <w:ins w:id="535" w:author="Coalition pour la diversité culturelle" w:date="2020-11-10T21:56:00Z">
        <w:r w:rsidRPr="00984F41">
          <w:rPr>
            <w:rFonts w:ascii="Helvetica" w:eastAsia="Times New Roman" w:hAnsi="Helvetica" w:cs="Helvetica"/>
            <w:color w:val="333333"/>
            <w:sz w:val="24"/>
            <w:szCs w:val="24"/>
            <w:lang w:val="en" w:eastAsia="fr-CA"/>
          </w:rPr>
          <w:t>other information related to the provision of broadcasting services.</w:t>
        </w:r>
      </w:ins>
    </w:p>
    <w:p w14:paraId="23A18E37" w14:textId="5E14C892" w:rsidR="00B57720" w:rsidRPr="00984F41" w:rsidRDefault="00B57720" w:rsidP="00230079">
      <w:pPr>
        <w:shd w:val="clear" w:color="auto" w:fill="FFFFFF"/>
        <w:spacing w:after="0" w:line="240" w:lineRule="auto"/>
        <w:ind w:left="708"/>
        <w:rPr>
          <w:ins w:id="536" w:author="Coalition pour la diversité culturelle" w:date="2021-04-16T13:25:00Z"/>
          <w:rFonts w:ascii="Helvetica" w:eastAsia="Times New Roman" w:hAnsi="Helvetica" w:cs="Helvetica"/>
          <w:b/>
          <w:bCs/>
          <w:color w:val="333333"/>
          <w:sz w:val="24"/>
          <w:szCs w:val="24"/>
          <w:lang w:val="en" w:eastAsia="fr-CA"/>
        </w:rPr>
      </w:pPr>
    </w:p>
    <w:p w14:paraId="5E5F602E" w14:textId="64AA5D0F" w:rsidR="00BE79FE" w:rsidRPr="00984F41" w:rsidRDefault="00BE79FE" w:rsidP="00CD64B2">
      <w:pPr>
        <w:autoSpaceDE w:val="0"/>
        <w:autoSpaceDN w:val="0"/>
        <w:adjustRightInd w:val="0"/>
        <w:spacing w:after="0" w:line="240" w:lineRule="auto"/>
        <w:rPr>
          <w:rFonts w:ascii="Helvetica" w:hAnsi="Helvetica" w:cs="Helvetica"/>
          <w:sz w:val="24"/>
          <w:szCs w:val="24"/>
          <w:highlight w:val="yellow"/>
          <w:lang w:val="en-CA"/>
        </w:rPr>
      </w:pPr>
      <w:ins w:id="537" w:author="Coalition pour la diversité culturelle" w:date="2021-04-16T13:25:00Z">
        <w:r w:rsidRPr="00984F41">
          <w:rPr>
            <w:rFonts w:ascii="Helvetica" w:hAnsi="Helvetica" w:cs="Helvetica"/>
            <w:sz w:val="24"/>
            <w:szCs w:val="24"/>
            <w:highlight w:val="yellow"/>
            <w:lang w:val="en-CA"/>
          </w:rPr>
          <w:t>(k) the proportion of programs to be broadcast</w:t>
        </w:r>
      </w:ins>
      <w:r w:rsidR="00CD64B2" w:rsidRPr="00984F41">
        <w:rPr>
          <w:rFonts w:ascii="Helvetica" w:hAnsi="Helvetica" w:cs="Helvetica"/>
          <w:sz w:val="24"/>
          <w:szCs w:val="24"/>
          <w:highlight w:val="yellow"/>
          <w:lang w:val="en-CA"/>
        </w:rPr>
        <w:t xml:space="preserve"> </w:t>
      </w:r>
      <w:ins w:id="538" w:author="Coalition pour la diversité culturelle" w:date="2021-04-16T13:25:00Z">
        <w:r w:rsidRPr="00984F41">
          <w:rPr>
            <w:rFonts w:ascii="Helvetica" w:hAnsi="Helvetica" w:cs="Helvetica"/>
            <w:sz w:val="24"/>
            <w:szCs w:val="24"/>
            <w:highlight w:val="yellow"/>
            <w:lang w:val="en-CA"/>
          </w:rPr>
          <w:t>that shall be original French language programs,</w:t>
        </w:r>
      </w:ins>
      <w:r w:rsidR="00CD64B2" w:rsidRPr="00984F41">
        <w:rPr>
          <w:rFonts w:ascii="Helvetica" w:hAnsi="Helvetica" w:cs="Helvetica"/>
          <w:sz w:val="24"/>
          <w:szCs w:val="24"/>
          <w:highlight w:val="yellow"/>
          <w:lang w:val="en-CA"/>
        </w:rPr>
        <w:t xml:space="preserve"> </w:t>
      </w:r>
      <w:ins w:id="539" w:author="Coalition pour la diversité culturelle" w:date="2021-04-16T13:25:00Z">
        <w:r w:rsidRPr="00984F41">
          <w:rPr>
            <w:rFonts w:ascii="Helvetica" w:hAnsi="Helvetica" w:cs="Helvetica"/>
            <w:sz w:val="24"/>
            <w:szCs w:val="24"/>
            <w:highlight w:val="yellow"/>
            <w:lang w:val="en-CA"/>
          </w:rPr>
          <w:t>while ensuring that these programs represent a</w:t>
        </w:r>
      </w:ins>
      <w:r w:rsidR="00CD64B2" w:rsidRPr="00984F41">
        <w:rPr>
          <w:rFonts w:ascii="Helvetica" w:hAnsi="Helvetica" w:cs="Helvetica"/>
          <w:sz w:val="24"/>
          <w:szCs w:val="24"/>
          <w:highlight w:val="yellow"/>
          <w:lang w:val="en-CA"/>
        </w:rPr>
        <w:t xml:space="preserve"> </w:t>
      </w:r>
      <w:ins w:id="540" w:author="Coalition pour la diversité culturelle" w:date="2021-04-16T13:25:00Z">
        <w:r w:rsidRPr="00984F41">
          <w:rPr>
            <w:rFonts w:ascii="Helvetica" w:hAnsi="Helvetica" w:cs="Helvetica"/>
            <w:sz w:val="24"/>
            <w:szCs w:val="24"/>
            <w:highlight w:val="yellow"/>
            <w:lang w:val="en-CA"/>
          </w:rPr>
          <w:t>significant proportion of Canadian programs;</w:t>
        </w:r>
      </w:ins>
    </w:p>
    <w:p w14:paraId="76C0E56F" w14:textId="77777777" w:rsidR="00CD64B2" w:rsidRPr="00984F41" w:rsidRDefault="00CD64B2" w:rsidP="00CD64B2">
      <w:pPr>
        <w:autoSpaceDE w:val="0"/>
        <w:autoSpaceDN w:val="0"/>
        <w:adjustRightInd w:val="0"/>
        <w:spacing w:after="0" w:line="240" w:lineRule="auto"/>
        <w:rPr>
          <w:ins w:id="541" w:author="Coalition pour la diversité culturelle" w:date="2021-04-16T13:25:00Z"/>
          <w:rFonts w:ascii="Helvetica" w:hAnsi="Helvetica" w:cs="Helvetica"/>
          <w:sz w:val="24"/>
          <w:szCs w:val="24"/>
          <w:highlight w:val="yellow"/>
          <w:lang w:val="en-CA"/>
        </w:rPr>
      </w:pPr>
    </w:p>
    <w:p w14:paraId="68284B61" w14:textId="612EBD1F" w:rsidR="00BE79FE" w:rsidRPr="00984F41" w:rsidRDefault="00BE79FE" w:rsidP="00CD64B2">
      <w:pPr>
        <w:autoSpaceDE w:val="0"/>
        <w:autoSpaceDN w:val="0"/>
        <w:adjustRightInd w:val="0"/>
        <w:spacing w:after="0" w:line="240" w:lineRule="auto"/>
        <w:rPr>
          <w:rFonts w:ascii="Helvetica" w:hAnsi="Helvetica" w:cs="Helvetica"/>
          <w:sz w:val="24"/>
          <w:szCs w:val="24"/>
          <w:highlight w:val="yellow"/>
          <w:lang w:val="en-CA"/>
        </w:rPr>
      </w:pPr>
      <w:ins w:id="542" w:author="Coalition pour la diversité culturelle" w:date="2021-04-16T13:25:00Z">
        <w:r w:rsidRPr="00984F41">
          <w:rPr>
            <w:rFonts w:ascii="Helvetica" w:hAnsi="Helvetica" w:cs="Helvetica"/>
            <w:sz w:val="24"/>
            <w:szCs w:val="24"/>
            <w:highlight w:val="yellow"/>
            <w:lang w:val="en-CA"/>
          </w:rPr>
          <w:t>(l) the proportion of programs to be broadcast that</w:t>
        </w:r>
      </w:ins>
      <w:r w:rsidR="00CD64B2" w:rsidRPr="00984F41">
        <w:rPr>
          <w:rFonts w:ascii="Helvetica" w:hAnsi="Helvetica" w:cs="Helvetica"/>
          <w:sz w:val="24"/>
          <w:szCs w:val="24"/>
          <w:highlight w:val="yellow"/>
          <w:lang w:val="en-CA"/>
        </w:rPr>
        <w:t xml:space="preserve"> </w:t>
      </w:r>
      <w:ins w:id="543" w:author="Coalition pour la diversité culturelle" w:date="2021-04-16T13:25:00Z">
        <w:r w:rsidRPr="00984F41">
          <w:rPr>
            <w:rFonts w:ascii="Helvetica" w:hAnsi="Helvetica" w:cs="Helvetica"/>
            <w:sz w:val="24"/>
            <w:szCs w:val="24"/>
            <w:highlight w:val="yellow"/>
            <w:lang w:val="en-CA"/>
          </w:rPr>
          <w:t>shall be devoted to specific genres in order to</w:t>
        </w:r>
      </w:ins>
      <w:r w:rsidR="00CD64B2" w:rsidRPr="00984F41">
        <w:rPr>
          <w:rFonts w:ascii="Helvetica" w:hAnsi="Helvetica" w:cs="Helvetica"/>
          <w:sz w:val="24"/>
          <w:szCs w:val="24"/>
          <w:highlight w:val="yellow"/>
          <w:lang w:val="en-CA"/>
        </w:rPr>
        <w:t xml:space="preserve"> </w:t>
      </w:r>
      <w:ins w:id="544" w:author="Coalition pour la diversité culturelle" w:date="2021-04-16T13:25:00Z">
        <w:r w:rsidRPr="00984F41">
          <w:rPr>
            <w:rFonts w:ascii="Helvetica" w:hAnsi="Helvetica" w:cs="Helvetica"/>
            <w:sz w:val="24"/>
            <w:szCs w:val="24"/>
            <w:highlight w:val="yellow"/>
            <w:lang w:val="en-CA"/>
          </w:rPr>
          <w:t>ensure the diversity of programming; and</w:t>
        </w:r>
      </w:ins>
    </w:p>
    <w:p w14:paraId="591A3A62" w14:textId="77777777" w:rsidR="00CD64B2" w:rsidRPr="00984F41" w:rsidRDefault="00CD64B2" w:rsidP="00CD64B2">
      <w:pPr>
        <w:autoSpaceDE w:val="0"/>
        <w:autoSpaceDN w:val="0"/>
        <w:adjustRightInd w:val="0"/>
        <w:spacing w:after="0" w:line="240" w:lineRule="auto"/>
        <w:rPr>
          <w:ins w:id="545" w:author="Coalition pour la diversité culturelle" w:date="2021-04-16T13:25:00Z"/>
          <w:rFonts w:ascii="Helvetica" w:hAnsi="Helvetica" w:cs="Helvetica"/>
          <w:sz w:val="24"/>
          <w:szCs w:val="24"/>
          <w:highlight w:val="yellow"/>
          <w:lang w:val="en-CA"/>
        </w:rPr>
      </w:pPr>
    </w:p>
    <w:p w14:paraId="0D8031C9" w14:textId="1896C243" w:rsidR="00BE79FE" w:rsidRPr="00984F41" w:rsidRDefault="00BE79FE" w:rsidP="00CD64B2">
      <w:pPr>
        <w:autoSpaceDE w:val="0"/>
        <w:autoSpaceDN w:val="0"/>
        <w:adjustRightInd w:val="0"/>
        <w:spacing w:after="0" w:line="240" w:lineRule="auto"/>
        <w:rPr>
          <w:ins w:id="546" w:author="Coalition pour la diversité culturelle" w:date="2021-04-16T13:25:00Z"/>
          <w:rFonts w:ascii="Helvetica" w:hAnsi="Helvetica" w:cs="Helvetica"/>
          <w:sz w:val="24"/>
          <w:szCs w:val="24"/>
          <w:highlight w:val="yellow"/>
          <w:lang w:val="en-CA"/>
        </w:rPr>
      </w:pPr>
      <w:bookmarkStart w:id="547" w:name="_Hlk70351798"/>
      <w:ins w:id="548" w:author="Coalition pour la diversité culturelle" w:date="2021-04-16T13:25:00Z">
        <w:r w:rsidRPr="00984F41">
          <w:rPr>
            <w:rFonts w:ascii="Helvetica" w:hAnsi="Helvetica" w:cs="Helvetica"/>
            <w:sz w:val="24"/>
            <w:szCs w:val="24"/>
            <w:highlight w:val="yellow"/>
            <w:lang w:val="en-CA"/>
          </w:rPr>
          <w:t>(m) continued Canadian ownership and control by</w:t>
        </w:r>
      </w:ins>
      <w:r w:rsidR="00CD64B2" w:rsidRPr="00984F41">
        <w:rPr>
          <w:rFonts w:ascii="Helvetica" w:hAnsi="Helvetica" w:cs="Helvetica"/>
          <w:sz w:val="24"/>
          <w:szCs w:val="24"/>
          <w:highlight w:val="yellow"/>
          <w:lang w:val="en-CA"/>
        </w:rPr>
        <w:t xml:space="preserve"> </w:t>
      </w:r>
      <w:ins w:id="549" w:author="Coalition pour la diversité culturelle" w:date="2021-04-16T13:25:00Z">
        <w:r w:rsidRPr="00984F41">
          <w:rPr>
            <w:rFonts w:ascii="Helvetica" w:hAnsi="Helvetica" w:cs="Helvetica"/>
            <w:sz w:val="24"/>
            <w:szCs w:val="24"/>
            <w:highlight w:val="yellow"/>
            <w:lang w:val="en-CA"/>
          </w:rPr>
          <w:t>broadcasting undertakings.</w:t>
        </w:r>
      </w:ins>
    </w:p>
    <w:bookmarkEnd w:id="547"/>
    <w:p w14:paraId="059632D0" w14:textId="77777777" w:rsidR="00BE79FE" w:rsidRPr="00984F41" w:rsidRDefault="00BE79FE" w:rsidP="00BE79FE">
      <w:pPr>
        <w:shd w:val="clear" w:color="auto" w:fill="FFFFFF"/>
        <w:spacing w:after="0" w:line="240" w:lineRule="auto"/>
        <w:ind w:left="708"/>
        <w:rPr>
          <w:rFonts w:ascii="Helvetica" w:eastAsia="Times New Roman" w:hAnsi="Helvetica" w:cs="Helvetica"/>
          <w:b/>
          <w:bCs/>
          <w:color w:val="333333"/>
          <w:sz w:val="24"/>
          <w:szCs w:val="24"/>
          <w:lang w:val="en-CA" w:eastAsia="fr-CA"/>
        </w:rPr>
      </w:pPr>
    </w:p>
    <w:p w14:paraId="5329FF4A" w14:textId="675ADB72" w:rsidR="00230079" w:rsidRPr="00984F41" w:rsidRDefault="00230079" w:rsidP="00230079">
      <w:pPr>
        <w:shd w:val="clear" w:color="auto" w:fill="FFFFFF"/>
        <w:spacing w:after="0" w:line="240" w:lineRule="auto"/>
        <w:ind w:left="708"/>
        <w:rPr>
          <w:ins w:id="550" w:author="Coalition pour la diversité culturelle" w:date="2020-11-10T21:56:00Z"/>
          <w:rFonts w:ascii="Helvetica" w:eastAsia="Times New Roman" w:hAnsi="Helvetica" w:cs="Helvetica"/>
          <w:b/>
          <w:bCs/>
          <w:color w:val="333333"/>
          <w:sz w:val="24"/>
          <w:szCs w:val="24"/>
          <w:lang w:val="en" w:eastAsia="fr-CA"/>
        </w:rPr>
      </w:pPr>
      <w:ins w:id="551" w:author="Coalition pour la diversité culturelle" w:date="2020-11-10T21:56:00Z">
        <w:r w:rsidRPr="00984F41">
          <w:rPr>
            <w:rFonts w:ascii="Helvetica" w:eastAsia="Times New Roman" w:hAnsi="Helvetica" w:cs="Helvetica"/>
            <w:b/>
            <w:bCs/>
            <w:color w:val="333333"/>
            <w:sz w:val="24"/>
            <w:szCs w:val="24"/>
            <w:lang w:val="en" w:eastAsia="fr-CA"/>
          </w:rPr>
          <w:t>Application</w:t>
        </w:r>
      </w:ins>
    </w:p>
    <w:p w14:paraId="0D339CA4" w14:textId="77777777" w:rsidR="00230079" w:rsidRPr="00984F41" w:rsidRDefault="00230079" w:rsidP="00230079">
      <w:pPr>
        <w:shd w:val="clear" w:color="auto" w:fill="FFFFFF"/>
        <w:spacing w:after="0" w:line="240" w:lineRule="auto"/>
        <w:ind w:left="708"/>
        <w:jc w:val="both"/>
        <w:rPr>
          <w:ins w:id="552" w:author="Coalition pour la diversité culturelle" w:date="2020-11-10T21:56:00Z"/>
          <w:rFonts w:ascii="Helvetica" w:eastAsia="Times New Roman" w:hAnsi="Helvetica" w:cs="Helvetica"/>
          <w:color w:val="333333"/>
          <w:sz w:val="24"/>
          <w:szCs w:val="24"/>
          <w:lang w:val="en" w:eastAsia="fr-CA"/>
        </w:rPr>
      </w:pPr>
      <w:ins w:id="553" w:author="Coalition pour la diversité culturelle" w:date="2020-11-10T21:56:00Z">
        <w:r w:rsidRPr="00984F41">
          <w:rPr>
            <w:rFonts w:ascii="Helvetica" w:eastAsia="Times New Roman" w:hAnsi="Helvetica" w:cs="Helvetica"/>
            <w:b/>
            <w:bCs/>
            <w:color w:val="333333"/>
            <w:sz w:val="24"/>
            <w:szCs w:val="24"/>
            <w:lang w:val="en" w:eastAsia="fr-CA"/>
          </w:rPr>
          <w:t>(2)</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An order made under this section may be made applicable to all persons carrying on broadcasting undertakings, to all persons carrying on broadcasting undertakings of any class established by the Commission in the order or to a particular person carrying on a broadcasting undertaking.</w:t>
        </w:r>
      </w:ins>
    </w:p>
    <w:p w14:paraId="60203AD5" w14:textId="77777777" w:rsidR="00B57720" w:rsidRPr="00984F41" w:rsidRDefault="00B57720" w:rsidP="00230079">
      <w:pPr>
        <w:shd w:val="clear" w:color="auto" w:fill="FFFFFF"/>
        <w:spacing w:after="0" w:line="240" w:lineRule="auto"/>
        <w:ind w:left="708"/>
        <w:rPr>
          <w:rFonts w:ascii="Helvetica" w:eastAsia="Times New Roman" w:hAnsi="Helvetica" w:cs="Helvetica"/>
          <w:b/>
          <w:bCs/>
          <w:color w:val="333333"/>
          <w:sz w:val="24"/>
          <w:szCs w:val="24"/>
          <w:lang w:val="en" w:eastAsia="fr-CA"/>
        </w:rPr>
      </w:pPr>
    </w:p>
    <w:p w14:paraId="100D027E" w14:textId="4A8B614A" w:rsidR="00230079" w:rsidRPr="00984F41" w:rsidRDefault="00230079" w:rsidP="00230079">
      <w:pPr>
        <w:shd w:val="clear" w:color="auto" w:fill="FFFFFF"/>
        <w:spacing w:after="0" w:line="240" w:lineRule="auto"/>
        <w:ind w:left="708"/>
        <w:rPr>
          <w:ins w:id="554" w:author="Coalition pour la diversité culturelle" w:date="2020-11-10T21:56:00Z"/>
          <w:rFonts w:ascii="Helvetica" w:eastAsia="Times New Roman" w:hAnsi="Helvetica" w:cs="Helvetica"/>
          <w:b/>
          <w:bCs/>
          <w:color w:val="333333"/>
          <w:sz w:val="24"/>
          <w:szCs w:val="24"/>
          <w:lang w:val="en" w:eastAsia="fr-CA"/>
        </w:rPr>
      </w:pPr>
      <w:ins w:id="555" w:author="Coalition pour la diversité culturelle" w:date="2020-11-10T21:56:00Z">
        <w:r w:rsidRPr="00984F41">
          <w:rPr>
            <w:rFonts w:ascii="Helvetica" w:eastAsia="Times New Roman" w:hAnsi="Helvetica" w:cs="Helvetica"/>
            <w:b/>
            <w:bCs/>
            <w:color w:val="333333"/>
            <w:sz w:val="24"/>
            <w:szCs w:val="24"/>
            <w:lang w:val="en" w:eastAsia="fr-CA"/>
          </w:rPr>
          <w:t>Non-application</w:t>
        </w:r>
      </w:ins>
    </w:p>
    <w:p w14:paraId="5E25571D" w14:textId="77777777" w:rsidR="00230079" w:rsidRPr="00984F41" w:rsidRDefault="00230079" w:rsidP="00230079">
      <w:pPr>
        <w:shd w:val="clear" w:color="auto" w:fill="FFFFFF"/>
        <w:spacing w:after="0" w:line="240" w:lineRule="auto"/>
        <w:ind w:left="708"/>
        <w:jc w:val="both"/>
        <w:rPr>
          <w:ins w:id="556" w:author="Coalition pour la diversité culturelle" w:date="2020-11-10T21:56:00Z"/>
          <w:rFonts w:ascii="Helvetica" w:eastAsia="Times New Roman" w:hAnsi="Helvetica" w:cs="Helvetica"/>
          <w:color w:val="333333"/>
          <w:sz w:val="24"/>
          <w:szCs w:val="24"/>
          <w:lang w:val="en" w:eastAsia="fr-CA"/>
        </w:rPr>
      </w:pPr>
      <w:ins w:id="557" w:author="Coalition pour la diversité culturelle" w:date="2020-11-10T21:56:00Z">
        <w:r w:rsidRPr="00984F41">
          <w:rPr>
            <w:rFonts w:ascii="Helvetica" w:eastAsia="Times New Roman" w:hAnsi="Helvetica" w:cs="Helvetica"/>
            <w:b/>
            <w:bCs/>
            <w:color w:val="333333"/>
            <w:sz w:val="24"/>
            <w:szCs w:val="24"/>
            <w:lang w:val="en" w:eastAsia="fr-CA"/>
          </w:rPr>
          <w:t>(3)</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The </w:t>
        </w:r>
        <w:r w:rsidRPr="00984F41">
          <w:rPr>
            <w:rFonts w:ascii="Helvetica" w:eastAsia="Times New Roman" w:hAnsi="Helvetica" w:cs="Helvetica"/>
            <w:i/>
            <w:iCs/>
            <w:color w:val="333333"/>
            <w:sz w:val="24"/>
            <w:szCs w:val="24"/>
            <w:lang w:val="en" w:eastAsia="fr-CA"/>
          </w:rPr>
          <w:t>Statutory Instruments Act</w:t>
        </w:r>
        <w:r w:rsidRPr="00984F41">
          <w:rPr>
            <w:rFonts w:ascii="Helvetica" w:eastAsia="Times New Roman" w:hAnsi="Helvetica" w:cs="Helvetica"/>
            <w:color w:val="333333"/>
            <w:sz w:val="24"/>
            <w:szCs w:val="24"/>
            <w:lang w:val="en" w:eastAsia="fr-CA"/>
          </w:rPr>
          <w:t> does not apply to orders made under this section.</w:t>
        </w:r>
      </w:ins>
    </w:p>
    <w:p w14:paraId="2D036AFF" w14:textId="77777777" w:rsidR="00B57720" w:rsidRPr="00984F41" w:rsidRDefault="00B57720" w:rsidP="00230079">
      <w:pPr>
        <w:shd w:val="clear" w:color="auto" w:fill="FFFFFF"/>
        <w:spacing w:after="0" w:line="240" w:lineRule="auto"/>
        <w:ind w:left="708"/>
        <w:rPr>
          <w:rFonts w:ascii="Helvetica" w:eastAsia="Times New Roman" w:hAnsi="Helvetica" w:cs="Helvetica"/>
          <w:b/>
          <w:bCs/>
          <w:color w:val="333333"/>
          <w:sz w:val="24"/>
          <w:szCs w:val="24"/>
          <w:lang w:val="en" w:eastAsia="fr-CA"/>
        </w:rPr>
      </w:pPr>
    </w:p>
    <w:p w14:paraId="598BEE57" w14:textId="4F7DED3F" w:rsidR="00230079" w:rsidRPr="00984F41" w:rsidRDefault="00230079" w:rsidP="00230079">
      <w:pPr>
        <w:shd w:val="clear" w:color="auto" w:fill="FFFFFF"/>
        <w:spacing w:after="0" w:line="240" w:lineRule="auto"/>
        <w:ind w:left="708"/>
        <w:rPr>
          <w:ins w:id="558" w:author="Coalition pour la diversité culturelle" w:date="2020-11-10T21:56:00Z"/>
          <w:rFonts w:ascii="Helvetica" w:eastAsia="Times New Roman" w:hAnsi="Helvetica" w:cs="Helvetica"/>
          <w:b/>
          <w:bCs/>
          <w:color w:val="333333"/>
          <w:sz w:val="24"/>
          <w:szCs w:val="24"/>
          <w:lang w:val="en" w:eastAsia="fr-CA"/>
        </w:rPr>
      </w:pPr>
      <w:ins w:id="559" w:author="Coalition pour la diversité culturelle" w:date="2020-11-10T21:56:00Z">
        <w:r w:rsidRPr="00984F41">
          <w:rPr>
            <w:rFonts w:ascii="Helvetica" w:eastAsia="Times New Roman" w:hAnsi="Helvetica" w:cs="Helvetica"/>
            <w:b/>
            <w:bCs/>
            <w:color w:val="333333"/>
            <w:sz w:val="24"/>
            <w:szCs w:val="24"/>
            <w:lang w:val="en" w:eastAsia="fr-CA"/>
          </w:rPr>
          <w:t>Publication and representations</w:t>
        </w:r>
      </w:ins>
    </w:p>
    <w:p w14:paraId="684374A4" w14:textId="77777777" w:rsidR="00230079" w:rsidRPr="00984F41" w:rsidRDefault="00230079" w:rsidP="00230079">
      <w:pPr>
        <w:shd w:val="clear" w:color="auto" w:fill="FFFFFF"/>
        <w:spacing w:after="0" w:line="240" w:lineRule="auto"/>
        <w:ind w:left="708"/>
        <w:jc w:val="both"/>
        <w:rPr>
          <w:ins w:id="560" w:author="Coalition pour la diversité culturelle" w:date="2020-11-10T21:56:00Z"/>
          <w:rFonts w:ascii="Helvetica" w:eastAsia="Times New Roman" w:hAnsi="Helvetica" w:cs="Helvetica"/>
          <w:color w:val="333333"/>
          <w:sz w:val="24"/>
          <w:szCs w:val="24"/>
          <w:lang w:val="en" w:eastAsia="fr-CA"/>
        </w:rPr>
      </w:pPr>
      <w:ins w:id="561" w:author="Coalition pour la diversité culturelle" w:date="2020-11-10T21:56:00Z">
        <w:r w:rsidRPr="00984F41">
          <w:rPr>
            <w:rFonts w:ascii="Helvetica" w:eastAsia="Times New Roman" w:hAnsi="Helvetica" w:cs="Helvetica"/>
            <w:b/>
            <w:bCs/>
            <w:color w:val="333333"/>
            <w:sz w:val="24"/>
            <w:szCs w:val="24"/>
            <w:lang w:val="en" w:eastAsia="fr-CA"/>
          </w:rPr>
          <w:lastRenderedPageBreak/>
          <w:t>(4)</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A copy of each order that the Commission proposes to make under this section shall be published on the Commission’s website and a reasonable opportunity shall be given to persons carrying on broadcasting undertakings and other interested persons to make representations to the Commission with respect to the proposed order.</w:t>
        </w:r>
      </w:ins>
    </w:p>
    <w:p w14:paraId="00924B50" w14:textId="77777777" w:rsidR="00B57720" w:rsidRPr="00984F41" w:rsidRDefault="00B57720" w:rsidP="00230079">
      <w:pPr>
        <w:shd w:val="clear" w:color="auto" w:fill="FFFFFF"/>
        <w:spacing w:after="0" w:line="240" w:lineRule="auto"/>
        <w:ind w:left="708"/>
        <w:rPr>
          <w:rFonts w:ascii="Helvetica" w:eastAsia="Times New Roman" w:hAnsi="Helvetica" w:cs="Helvetica"/>
          <w:b/>
          <w:bCs/>
          <w:color w:val="333333"/>
          <w:sz w:val="24"/>
          <w:szCs w:val="24"/>
          <w:lang w:val="en" w:eastAsia="fr-CA"/>
        </w:rPr>
      </w:pPr>
    </w:p>
    <w:p w14:paraId="7EDEAD23" w14:textId="772C7BB2" w:rsidR="00230079" w:rsidRPr="00984F41" w:rsidRDefault="00230079" w:rsidP="00230079">
      <w:pPr>
        <w:shd w:val="clear" w:color="auto" w:fill="FFFFFF"/>
        <w:spacing w:after="0" w:line="240" w:lineRule="auto"/>
        <w:ind w:left="708"/>
        <w:rPr>
          <w:ins w:id="562" w:author="Coalition pour la diversité culturelle" w:date="2020-11-10T21:56:00Z"/>
          <w:rFonts w:ascii="Helvetica" w:eastAsia="Times New Roman" w:hAnsi="Helvetica" w:cs="Helvetica"/>
          <w:b/>
          <w:bCs/>
          <w:color w:val="333333"/>
          <w:sz w:val="24"/>
          <w:szCs w:val="24"/>
          <w:lang w:val="en" w:eastAsia="fr-CA"/>
        </w:rPr>
      </w:pPr>
      <w:ins w:id="563" w:author="Coalition pour la diversité culturelle" w:date="2020-11-10T21:56:00Z">
        <w:r w:rsidRPr="00984F41">
          <w:rPr>
            <w:rFonts w:ascii="Helvetica" w:eastAsia="Times New Roman" w:hAnsi="Helvetica" w:cs="Helvetica"/>
            <w:b/>
            <w:bCs/>
            <w:color w:val="333333"/>
            <w:sz w:val="24"/>
            <w:szCs w:val="24"/>
            <w:lang w:val="en" w:eastAsia="fr-CA"/>
          </w:rPr>
          <w:t>Publication</w:t>
        </w:r>
      </w:ins>
    </w:p>
    <w:p w14:paraId="3FA517B1" w14:textId="77777777" w:rsidR="00230079" w:rsidRPr="00984F41" w:rsidRDefault="00230079" w:rsidP="00230079">
      <w:pPr>
        <w:shd w:val="clear" w:color="auto" w:fill="FFFFFF"/>
        <w:spacing w:after="0" w:line="240" w:lineRule="auto"/>
        <w:ind w:left="708"/>
        <w:jc w:val="both"/>
        <w:rPr>
          <w:ins w:id="564" w:author="Coalition pour la diversité culturelle" w:date="2020-11-10T21:56:00Z"/>
          <w:rFonts w:ascii="Helvetica" w:eastAsia="Times New Roman" w:hAnsi="Helvetica" w:cs="Helvetica"/>
          <w:color w:val="333333"/>
          <w:sz w:val="24"/>
          <w:szCs w:val="24"/>
          <w:lang w:val="en" w:eastAsia="fr-CA"/>
        </w:rPr>
      </w:pPr>
      <w:ins w:id="565" w:author="Coalition pour la diversité culturelle" w:date="2020-11-10T21:56:00Z">
        <w:r w:rsidRPr="00984F41">
          <w:rPr>
            <w:rFonts w:ascii="Helvetica" w:eastAsia="Times New Roman" w:hAnsi="Helvetica" w:cs="Helvetica"/>
            <w:b/>
            <w:bCs/>
            <w:color w:val="333333"/>
            <w:sz w:val="24"/>
            <w:szCs w:val="24"/>
            <w:lang w:val="en" w:eastAsia="fr-CA"/>
          </w:rPr>
          <w:t>(5)</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The Commission shall publish each order that is made under this section on its website.</w:t>
        </w:r>
      </w:ins>
    </w:p>
    <w:p w14:paraId="4962E956" w14:textId="77777777" w:rsidR="00575AA7" w:rsidRPr="00984F41" w:rsidRDefault="00575AA7" w:rsidP="00575AA7">
      <w:pPr>
        <w:autoSpaceDE w:val="0"/>
        <w:autoSpaceDN w:val="0"/>
        <w:adjustRightInd w:val="0"/>
        <w:spacing w:after="0" w:line="240" w:lineRule="auto"/>
        <w:rPr>
          <w:rFonts w:ascii="Helvetica" w:hAnsi="Helvetica" w:cs="Helvetica"/>
          <w:sz w:val="24"/>
          <w:szCs w:val="24"/>
          <w:lang w:val="en-CA"/>
        </w:rPr>
      </w:pPr>
    </w:p>
    <w:p w14:paraId="1CBF8D93" w14:textId="303BB4F5" w:rsidR="00230079" w:rsidRPr="00984F41" w:rsidRDefault="00575AA7" w:rsidP="00575AA7">
      <w:pPr>
        <w:autoSpaceDE w:val="0"/>
        <w:autoSpaceDN w:val="0"/>
        <w:adjustRightInd w:val="0"/>
        <w:spacing w:after="0" w:line="240" w:lineRule="auto"/>
        <w:rPr>
          <w:rFonts w:ascii="Helvetica" w:hAnsi="Helvetica" w:cs="Helvetica"/>
          <w:sz w:val="24"/>
          <w:szCs w:val="24"/>
          <w:highlight w:val="yellow"/>
          <w:lang w:val="en-CA"/>
        </w:rPr>
      </w:pPr>
      <w:ins w:id="566" w:author="Coalition pour la diversité culturelle" w:date="2021-04-26T12:40:00Z">
        <w:r w:rsidRPr="00984F41">
          <w:rPr>
            <w:rFonts w:ascii="Helvetica" w:hAnsi="Helvetica" w:cs="Helvetica"/>
            <w:sz w:val="24"/>
            <w:szCs w:val="24"/>
            <w:highlight w:val="yellow"/>
            <w:lang w:val="en-CA"/>
          </w:rPr>
          <w:t>(6) The person carrying on an online undertaking</w:t>
        </w:r>
      </w:ins>
      <w:r w:rsidRPr="00984F41">
        <w:rPr>
          <w:rFonts w:ascii="Helvetica" w:hAnsi="Helvetica" w:cs="Helvetica"/>
          <w:sz w:val="24"/>
          <w:szCs w:val="24"/>
          <w:highlight w:val="yellow"/>
          <w:lang w:val="en-CA"/>
        </w:rPr>
        <w:t xml:space="preserve"> </w:t>
      </w:r>
      <w:ins w:id="567" w:author="Coalition pour la diversité culturelle" w:date="2021-04-26T12:40:00Z">
        <w:r w:rsidRPr="00984F41">
          <w:rPr>
            <w:rFonts w:ascii="Helvetica" w:hAnsi="Helvetica" w:cs="Helvetica"/>
            <w:sz w:val="24"/>
            <w:szCs w:val="24"/>
            <w:highlight w:val="yellow"/>
            <w:lang w:val="en-CA"/>
          </w:rPr>
          <w:t>to whom an order made under paragraph (</w:t>
        </w:r>
        <w:proofErr w:type="gramStart"/>
        <w:r w:rsidRPr="00984F41">
          <w:rPr>
            <w:rFonts w:ascii="Helvetica" w:hAnsi="Helvetica" w:cs="Helvetica"/>
            <w:sz w:val="24"/>
            <w:szCs w:val="24"/>
            <w:highlight w:val="yellow"/>
            <w:lang w:val="en-CA"/>
          </w:rPr>
          <w:t>1)(</w:t>
        </w:r>
        <w:proofErr w:type="gramEnd"/>
        <w:r w:rsidRPr="00984F41">
          <w:rPr>
            <w:rFonts w:ascii="Helvetica" w:hAnsi="Helvetica" w:cs="Helvetica"/>
            <w:sz w:val="24"/>
            <w:szCs w:val="24"/>
            <w:highlight w:val="yellow"/>
            <w:lang w:val="en-CA"/>
          </w:rPr>
          <w:t>e.1)</w:t>
        </w:r>
      </w:ins>
      <w:r w:rsidRPr="00984F41">
        <w:rPr>
          <w:rFonts w:ascii="Helvetica" w:hAnsi="Helvetica" w:cs="Helvetica"/>
          <w:sz w:val="24"/>
          <w:szCs w:val="24"/>
          <w:highlight w:val="yellow"/>
          <w:lang w:val="en-CA"/>
        </w:rPr>
        <w:t xml:space="preserve"> </w:t>
      </w:r>
      <w:ins w:id="568" w:author="Coalition pour la diversité culturelle" w:date="2021-04-26T12:40:00Z">
        <w:r w:rsidRPr="00984F41">
          <w:rPr>
            <w:rFonts w:ascii="Helvetica" w:hAnsi="Helvetica" w:cs="Helvetica"/>
            <w:sz w:val="24"/>
            <w:szCs w:val="24"/>
            <w:highlight w:val="yellow"/>
            <w:lang w:val="en-CA"/>
          </w:rPr>
          <w:t>applies and the person carrying on the</w:t>
        </w:r>
      </w:ins>
      <w:r w:rsidRPr="00984F41">
        <w:rPr>
          <w:rFonts w:ascii="Helvetica" w:hAnsi="Helvetica" w:cs="Helvetica"/>
          <w:sz w:val="24"/>
          <w:szCs w:val="24"/>
          <w:highlight w:val="yellow"/>
          <w:lang w:val="en-CA"/>
        </w:rPr>
        <w:t xml:space="preserve"> </w:t>
      </w:r>
      <w:ins w:id="569" w:author="Coalition pour la diversité culturelle" w:date="2021-04-26T12:40:00Z">
        <w:r w:rsidRPr="00984F41">
          <w:rPr>
            <w:rFonts w:ascii="Helvetica" w:hAnsi="Helvetica" w:cs="Helvetica"/>
            <w:sz w:val="24"/>
            <w:szCs w:val="24"/>
            <w:highlight w:val="yellow"/>
            <w:lang w:val="en-CA"/>
          </w:rPr>
          <w:t>broadcasting undertaking whose programming</w:t>
        </w:r>
      </w:ins>
      <w:r w:rsidRPr="00984F41">
        <w:rPr>
          <w:rFonts w:ascii="Helvetica" w:hAnsi="Helvetica" w:cs="Helvetica"/>
          <w:sz w:val="24"/>
          <w:szCs w:val="24"/>
          <w:highlight w:val="yellow"/>
          <w:lang w:val="en-CA"/>
        </w:rPr>
        <w:t xml:space="preserve"> </w:t>
      </w:r>
      <w:ins w:id="570" w:author="Coalition pour la diversité culturelle" w:date="2021-04-26T12:40:00Z">
        <w:r w:rsidRPr="00984F41">
          <w:rPr>
            <w:rFonts w:ascii="Helvetica" w:hAnsi="Helvetica" w:cs="Helvetica"/>
            <w:sz w:val="24"/>
            <w:szCs w:val="24"/>
            <w:highlight w:val="yellow"/>
            <w:lang w:val="en-CA"/>
          </w:rPr>
          <w:t>services are specified in the order must negotiate</w:t>
        </w:r>
      </w:ins>
      <w:r w:rsidRPr="00984F41">
        <w:rPr>
          <w:rFonts w:ascii="Helvetica" w:hAnsi="Helvetica" w:cs="Helvetica"/>
          <w:sz w:val="24"/>
          <w:szCs w:val="24"/>
          <w:highlight w:val="yellow"/>
          <w:lang w:val="en-CA"/>
        </w:rPr>
        <w:t xml:space="preserve"> </w:t>
      </w:r>
      <w:ins w:id="571" w:author="Coalition pour la diversité culturelle" w:date="2021-04-26T12:40:00Z">
        <w:r w:rsidRPr="00984F41">
          <w:rPr>
            <w:rFonts w:ascii="Helvetica" w:hAnsi="Helvetica" w:cs="Helvetica"/>
            <w:sz w:val="24"/>
            <w:szCs w:val="24"/>
            <w:highlight w:val="yellow"/>
            <w:lang w:val="en-CA"/>
          </w:rPr>
          <w:t>the terms for the carriage of the programming</w:t>
        </w:r>
      </w:ins>
      <w:r w:rsidRPr="00984F41">
        <w:rPr>
          <w:rFonts w:ascii="Helvetica" w:hAnsi="Helvetica" w:cs="Helvetica"/>
          <w:sz w:val="24"/>
          <w:szCs w:val="24"/>
          <w:highlight w:val="yellow"/>
          <w:lang w:val="en-CA"/>
        </w:rPr>
        <w:t xml:space="preserve"> </w:t>
      </w:r>
      <w:ins w:id="572" w:author="Coalition pour la diversité culturelle" w:date="2021-04-26T12:40:00Z">
        <w:r w:rsidRPr="00984F41">
          <w:rPr>
            <w:rFonts w:ascii="Helvetica" w:hAnsi="Helvetica" w:cs="Helvetica"/>
            <w:sz w:val="24"/>
            <w:szCs w:val="24"/>
            <w:highlight w:val="yellow"/>
            <w:lang w:val="en-CA"/>
          </w:rPr>
          <w:t>services in good faith.</w:t>
        </w:r>
      </w:ins>
    </w:p>
    <w:p w14:paraId="7D99EB8C" w14:textId="77777777" w:rsidR="00575AA7" w:rsidRPr="00984F41" w:rsidRDefault="00575AA7" w:rsidP="00575AA7">
      <w:pPr>
        <w:autoSpaceDE w:val="0"/>
        <w:autoSpaceDN w:val="0"/>
        <w:adjustRightInd w:val="0"/>
        <w:spacing w:after="0" w:line="240" w:lineRule="auto"/>
        <w:rPr>
          <w:ins w:id="573" w:author="Coalition pour la diversité culturelle" w:date="2021-04-26T12:40:00Z"/>
          <w:rFonts w:ascii="Helvetica" w:hAnsi="Helvetica" w:cs="Helvetica"/>
          <w:sz w:val="24"/>
          <w:szCs w:val="24"/>
          <w:highlight w:val="yellow"/>
          <w:lang w:val="en-CA"/>
        </w:rPr>
      </w:pPr>
    </w:p>
    <w:p w14:paraId="74463F6F" w14:textId="0CD35184" w:rsidR="00575AA7" w:rsidRPr="00984F41" w:rsidRDefault="00575AA7" w:rsidP="00575AA7">
      <w:pPr>
        <w:autoSpaceDE w:val="0"/>
        <w:autoSpaceDN w:val="0"/>
        <w:adjustRightInd w:val="0"/>
        <w:spacing w:after="0" w:line="240" w:lineRule="auto"/>
        <w:rPr>
          <w:ins w:id="574" w:author="Coalition pour la diversité culturelle" w:date="2020-11-10T21:56:00Z"/>
          <w:rFonts w:ascii="Helvetica" w:eastAsia="Times New Roman" w:hAnsi="Helvetica" w:cs="Helvetica"/>
          <w:color w:val="333333"/>
          <w:sz w:val="24"/>
          <w:szCs w:val="24"/>
          <w:lang w:val="en" w:eastAsia="fr-CA"/>
        </w:rPr>
      </w:pPr>
      <w:ins w:id="575" w:author="Coalition pour la diversité culturelle" w:date="2021-04-26T12:40:00Z">
        <w:r w:rsidRPr="00984F41">
          <w:rPr>
            <w:rFonts w:ascii="Helvetica" w:hAnsi="Helvetica" w:cs="Helvetica"/>
            <w:sz w:val="24"/>
            <w:szCs w:val="24"/>
            <w:highlight w:val="yellow"/>
            <w:lang w:val="en-CA"/>
          </w:rPr>
          <w:t>(7) The Commission may facilitate those</w:t>
        </w:r>
      </w:ins>
      <w:r w:rsidRPr="00984F41">
        <w:rPr>
          <w:rFonts w:ascii="Helvetica" w:hAnsi="Helvetica" w:cs="Helvetica"/>
          <w:sz w:val="24"/>
          <w:szCs w:val="24"/>
          <w:highlight w:val="yellow"/>
          <w:lang w:val="en-CA"/>
        </w:rPr>
        <w:t xml:space="preserve"> </w:t>
      </w:r>
      <w:ins w:id="576" w:author="Coalition pour la diversité culturelle" w:date="2021-04-26T12:40:00Z">
        <w:r w:rsidRPr="00984F41">
          <w:rPr>
            <w:rFonts w:ascii="Helvetica" w:hAnsi="Helvetica" w:cs="Helvetica"/>
            <w:sz w:val="24"/>
            <w:szCs w:val="24"/>
            <w:highlight w:val="yellow"/>
            <w:lang w:val="en-CA"/>
          </w:rPr>
          <w:t>negotiations at the request of</w:t>
        </w:r>
      </w:ins>
      <w:ins w:id="577" w:author="Coalition pour la diversité culturelle" w:date="2021-04-26T12:43:00Z">
        <w:r w:rsidRPr="00984F41">
          <w:rPr>
            <w:rFonts w:ascii="Helvetica" w:hAnsi="Helvetica" w:cs="Helvetica"/>
            <w:sz w:val="24"/>
            <w:szCs w:val="24"/>
            <w:highlight w:val="yellow"/>
            <w:lang w:val="en-CA"/>
          </w:rPr>
          <w:t xml:space="preserve"> either</w:t>
        </w:r>
      </w:ins>
      <w:ins w:id="578" w:author="Coalition pour la diversité culturelle" w:date="2021-04-26T12:40:00Z">
        <w:r w:rsidRPr="00984F41">
          <w:rPr>
            <w:rFonts w:ascii="Helvetica" w:hAnsi="Helvetica" w:cs="Helvetica"/>
            <w:sz w:val="24"/>
            <w:szCs w:val="24"/>
            <w:highlight w:val="yellow"/>
            <w:lang w:val="en-CA"/>
          </w:rPr>
          <w:t xml:space="preserve"> part</w:t>
        </w:r>
      </w:ins>
      <w:ins w:id="579" w:author="Coalition pour la diversité culturelle" w:date="2021-04-26T12:50:00Z">
        <w:r w:rsidRPr="00984F41">
          <w:rPr>
            <w:rFonts w:ascii="Helvetica" w:hAnsi="Helvetica" w:cs="Helvetica"/>
            <w:sz w:val="24"/>
            <w:szCs w:val="24"/>
            <w:highlight w:val="yellow"/>
            <w:lang w:val="en-CA"/>
          </w:rPr>
          <w:t>y</w:t>
        </w:r>
      </w:ins>
      <w:ins w:id="580" w:author="Coalition pour la diversité culturelle" w:date="2021-04-26T12:40:00Z">
        <w:r w:rsidRPr="00984F41">
          <w:rPr>
            <w:rFonts w:ascii="Helvetica" w:hAnsi="Helvetica" w:cs="Helvetica"/>
            <w:sz w:val="24"/>
            <w:szCs w:val="24"/>
            <w:highlight w:val="yellow"/>
            <w:lang w:val="en-CA"/>
          </w:rPr>
          <w:t xml:space="preserve"> to</w:t>
        </w:r>
      </w:ins>
      <w:r w:rsidRPr="00984F41">
        <w:rPr>
          <w:rFonts w:ascii="Helvetica" w:hAnsi="Helvetica" w:cs="Helvetica"/>
          <w:sz w:val="24"/>
          <w:szCs w:val="24"/>
          <w:highlight w:val="yellow"/>
          <w:lang w:val="en-CA"/>
        </w:rPr>
        <w:t xml:space="preserve"> </w:t>
      </w:r>
      <w:ins w:id="581" w:author="Coalition pour la diversité culturelle" w:date="2021-04-26T12:40:00Z">
        <w:r w:rsidRPr="00984F41">
          <w:rPr>
            <w:rFonts w:ascii="Helvetica" w:hAnsi="Helvetica" w:cs="Helvetica"/>
            <w:sz w:val="24"/>
            <w:szCs w:val="24"/>
            <w:highlight w:val="yellow"/>
            <w:lang w:val="en-CA"/>
          </w:rPr>
          <w:t>the negotiations.</w:t>
        </w:r>
      </w:ins>
    </w:p>
    <w:p w14:paraId="26BD2748" w14:textId="77777777" w:rsidR="005C29CC" w:rsidRPr="00984F41" w:rsidRDefault="005C29CC" w:rsidP="005C29CC">
      <w:pPr>
        <w:numPr>
          <w:ilvl w:val="0"/>
          <w:numId w:val="11"/>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1991, c. 11, s. 9</w:t>
      </w:r>
    </w:p>
    <w:p w14:paraId="4198C568" w14:textId="77777777" w:rsidR="005C29CC" w:rsidRPr="00984F41" w:rsidRDefault="005C29CC" w:rsidP="005C29CC">
      <w:pPr>
        <w:numPr>
          <w:ilvl w:val="0"/>
          <w:numId w:val="11"/>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1994, c. 26, s. 10(F)</w:t>
      </w:r>
    </w:p>
    <w:p w14:paraId="1CD9EEDD"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note:Regulations</w:t>
      </w:r>
      <w:proofErr w:type="spellEnd"/>
      <w:proofErr w:type="gramEnd"/>
      <w:r w:rsidRPr="00984F41">
        <w:rPr>
          <w:rFonts w:ascii="Helvetica" w:eastAsia="Times New Roman" w:hAnsi="Helvetica" w:cs="Helvetica"/>
          <w:b/>
          <w:bCs/>
          <w:color w:val="333333"/>
          <w:sz w:val="24"/>
          <w:szCs w:val="24"/>
          <w:lang w:eastAsia="fr-CA"/>
        </w:rPr>
        <w:t xml:space="preserve"> </w:t>
      </w:r>
      <w:proofErr w:type="spellStart"/>
      <w:r w:rsidRPr="00984F41">
        <w:rPr>
          <w:rFonts w:ascii="Helvetica" w:eastAsia="Times New Roman" w:hAnsi="Helvetica" w:cs="Helvetica"/>
          <w:b/>
          <w:bCs/>
          <w:color w:val="333333"/>
          <w:sz w:val="24"/>
          <w:szCs w:val="24"/>
          <w:lang w:eastAsia="fr-CA"/>
        </w:rPr>
        <w:t>generally</w:t>
      </w:r>
      <w:proofErr w:type="spellEnd"/>
    </w:p>
    <w:p w14:paraId="6FAD6415" w14:textId="77777777" w:rsidR="005C29CC" w:rsidRPr="00984F41" w:rsidRDefault="005C29CC" w:rsidP="005C29CC">
      <w:pPr>
        <w:numPr>
          <w:ilvl w:val="0"/>
          <w:numId w:val="12"/>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10</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The Commission may, in furtherance of its objects, make regulations</w:t>
      </w:r>
    </w:p>
    <w:p w14:paraId="69E564A0" w14:textId="4F5FC99B" w:rsidR="005C29CC" w:rsidRPr="00984F41" w:rsidDel="007304FF" w:rsidRDefault="005C29CC" w:rsidP="005C29CC">
      <w:pPr>
        <w:numPr>
          <w:ilvl w:val="1"/>
          <w:numId w:val="12"/>
        </w:numPr>
        <w:spacing w:before="168" w:after="120" w:line="240" w:lineRule="auto"/>
        <w:ind w:left="1800"/>
        <w:rPr>
          <w:del w:id="582" w:author="Coalition pour la diversité culturelle" w:date="2020-11-10T21:59:00Z"/>
          <w:rFonts w:ascii="Helvetica" w:eastAsia="Times New Roman" w:hAnsi="Helvetica" w:cs="Helvetica"/>
          <w:color w:val="333333"/>
          <w:sz w:val="24"/>
          <w:szCs w:val="24"/>
          <w:lang w:val="en-CA" w:eastAsia="fr-CA"/>
        </w:rPr>
      </w:pPr>
      <w:del w:id="583" w:author="Coalition pour la diversité culturelle" w:date="2020-11-10T21:59:00Z">
        <w:r w:rsidRPr="00984F41" w:rsidDel="007304FF">
          <w:rPr>
            <w:rFonts w:ascii="Helvetica" w:eastAsia="Times New Roman" w:hAnsi="Helvetica" w:cs="Helvetica"/>
            <w:b/>
            <w:bCs/>
            <w:color w:val="000000"/>
            <w:sz w:val="24"/>
            <w:szCs w:val="24"/>
            <w:lang w:val="en-CA" w:eastAsia="fr-CA"/>
          </w:rPr>
          <w:delText>(a)</w:delText>
        </w:r>
        <w:r w:rsidRPr="00984F41" w:rsidDel="007304FF">
          <w:rPr>
            <w:rFonts w:ascii="Helvetica" w:eastAsia="Times New Roman" w:hAnsi="Helvetica" w:cs="Helvetica"/>
            <w:color w:val="333333"/>
            <w:sz w:val="24"/>
            <w:szCs w:val="24"/>
            <w:lang w:val="en-CA" w:eastAsia="fr-CA"/>
          </w:rPr>
          <w:delText> respecting the proportion of time that shall be devoted to the broadcasting of Canadian programs;</w:delText>
        </w:r>
      </w:del>
    </w:p>
    <w:p w14:paraId="205236A7" w14:textId="77777777" w:rsidR="005C29CC" w:rsidRPr="00984F41" w:rsidRDefault="005C29CC" w:rsidP="005C29CC">
      <w:pPr>
        <w:numPr>
          <w:ilvl w:val="1"/>
          <w:numId w:val="12"/>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prescribing what constitutes a Canadian program for the purposes of this Act;</w:t>
      </w:r>
    </w:p>
    <w:p w14:paraId="51C86399" w14:textId="75AFD103" w:rsidR="007304FF" w:rsidRPr="00984F41" w:rsidRDefault="005C29CC" w:rsidP="007304FF">
      <w:pPr>
        <w:numPr>
          <w:ilvl w:val="1"/>
          <w:numId w:val="12"/>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(c)</w:t>
      </w:r>
      <w:r w:rsidRPr="00984F41">
        <w:rPr>
          <w:rFonts w:ascii="Helvetica" w:eastAsia="Times New Roman" w:hAnsi="Helvetica" w:cs="Helvetica"/>
          <w:color w:val="333333"/>
          <w:sz w:val="24"/>
          <w:szCs w:val="24"/>
          <w:lang w:val="en-CA" w:eastAsia="fr-CA"/>
        </w:rPr>
        <w:t xml:space="preserve"> respecting standards </w:t>
      </w:r>
      <w:del w:id="584" w:author="Coalition pour la diversité culturelle" w:date="2020-11-10T22:00:00Z">
        <w:r w:rsidRPr="00984F41" w:rsidDel="007304FF">
          <w:rPr>
            <w:rFonts w:ascii="Helvetica" w:eastAsia="Times New Roman" w:hAnsi="Helvetica" w:cs="Helvetica"/>
            <w:color w:val="333333"/>
            <w:sz w:val="24"/>
            <w:szCs w:val="24"/>
            <w:lang w:val="en-CA" w:eastAsia="fr-CA"/>
          </w:rPr>
          <w:delText>of</w:delText>
        </w:r>
      </w:del>
      <w:ins w:id="585" w:author="Coalition pour la diversité culturelle" w:date="2020-11-10T22:00:00Z">
        <w:r w:rsidR="007304FF" w:rsidRPr="00984F41">
          <w:rPr>
            <w:rFonts w:ascii="Helvetica" w:eastAsia="Times New Roman" w:hAnsi="Helvetica" w:cs="Helvetica"/>
            <w:color w:val="333333"/>
            <w:sz w:val="24"/>
            <w:szCs w:val="24"/>
            <w:lang w:val="en-CA" w:eastAsia="fr-CA"/>
          </w:rPr>
          <w:t>for</w:t>
        </w:r>
      </w:ins>
      <w:r w:rsidRPr="00984F41">
        <w:rPr>
          <w:rFonts w:ascii="Helvetica" w:eastAsia="Times New Roman" w:hAnsi="Helvetica" w:cs="Helvetica"/>
          <w:color w:val="333333"/>
          <w:sz w:val="24"/>
          <w:szCs w:val="24"/>
          <w:lang w:val="en-CA" w:eastAsia="fr-CA"/>
        </w:rPr>
        <w:t xml:space="preserve"> programs </w:t>
      </w:r>
      <w:ins w:id="586" w:author="Coalition pour la diversité culturelle" w:date="2020-11-10T22:00:00Z">
        <w:r w:rsidR="007304FF" w:rsidRPr="00984F41">
          <w:rPr>
            <w:rFonts w:ascii="Helvetica" w:hAnsi="Helvetica" w:cs="Helvetica"/>
            <w:color w:val="333333"/>
            <w:sz w:val="24"/>
            <w:szCs w:val="24"/>
            <w:u w:val="single"/>
            <w:shd w:val="clear" w:color="auto" w:fill="FFFFFF"/>
            <w:lang w:val="en-CA"/>
          </w:rPr>
          <w:t xml:space="preserve">over which a person carrying on a broadcasting undertaking has programming </w:t>
        </w:r>
        <w:proofErr w:type="gramStart"/>
        <w:r w:rsidR="007304FF" w:rsidRPr="00984F41">
          <w:rPr>
            <w:rFonts w:ascii="Helvetica" w:hAnsi="Helvetica" w:cs="Helvetica"/>
            <w:color w:val="333333"/>
            <w:sz w:val="24"/>
            <w:szCs w:val="24"/>
            <w:u w:val="single"/>
            <w:shd w:val="clear" w:color="auto" w:fill="FFFFFF"/>
            <w:lang w:val="en-CA"/>
          </w:rPr>
          <w:t>control</w:t>
        </w:r>
        <w:r w:rsidR="007304FF" w:rsidRPr="00984F41">
          <w:rPr>
            <w:rFonts w:ascii="Helvetica" w:hAnsi="Helvetica" w:cs="Helvetica"/>
            <w:color w:val="333333"/>
            <w:sz w:val="24"/>
            <w:szCs w:val="24"/>
            <w:shd w:val="clear" w:color="auto" w:fill="FFFFFF"/>
            <w:lang w:val="en-CA"/>
          </w:rPr>
          <w:t> </w:t>
        </w:r>
        <w:r w:rsidR="007304FF" w:rsidRPr="00984F41">
          <w:rPr>
            <w:rFonts w:ascii="Helvetica" w:eastAsia="Times New Roman" w:hAnsi="Helvetica" w:cs="Helvetica"/>
            <w:color w:val="333333"/>
            <w:sz w:val="24"/>
            <w:szCs w:val="24"/>
            <w:lang w:val="en-CA" w:eastAsia="fr-CA"/>
          </w:rPr>
          <w:t xml:space="preserve"> </w:t>
        </w:r>
      </w:ins>
      <w:r w:rsidRPr="00984F41">
        <w:rPr>
          <w:rFonts w:ascii="Helvetica" w:eastAsia="Times New Roman" w:hAnsi="Helvetica" w:cs="Helvetica"/>
          <w:color w:val="333333"/>
          <w:sz w:val="24"/>
          <w:szCs w:val="24"/>
          <w:lang w:val="en-CA" w:eastAsia="fr-CA"/>
        </w:rPr>
        <w:t>and</w:t>
      </w:r>
      <w:proofErr w:type="gramEnd"/>
      <w:r w:rsidRPr="00984F41">
        <w:rPr>
          <w:rFonts w:ascii="Helvetica" w:eastAsia="Times New Roman" w:hAnsi="Helvetica" w:cs="Helvetica"/>
          <w:color w:val="333333"/>
          <w:sz w:val="24"/>
          <w:szCs w:val="24"/>
          <w:lang w:val="en-CA" w:eastAsia="fr-CA"/>
        </w:rPr>
        <w:t xml:space="preserve"> the allocation of broadcasting time for the purpose of giving effect to the broadcasting policy set out in subsection 3(1);</w:t>
      </w:r>
    </w:p>
    <w:p w14:paraId="70095B60" w14:textId="77777777" w:rsidR="005C29CC" w:rsidRPr="00984F41" w:rsidRDefault="005C29CC" w:rsidP="005C29CC">
      <w:pPr>
        <w:numPr>
          <w:ilvl w:val="1"/>
          <w:numId w:val="12"/>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(d)</w:t>
      </w:r>
      <w:r w:rsidRPr="00984F41">
        <w:rPr>
          <w:rFonts w:ascii="Helvetica" w:eastAsia="Times New Roman" w:hAnsi="Helvetica" w:cs="Helvetica"/>
          <w:color w:val="333333"/>
          <w:sz w:val="24"/>
          <w:szCs w:val="24"/>
          <w:lang w:val="en-CA" w:eastAsia="fr-CA"/>
        </w:rPr>
        <w:t> respecting the character of advertising and the amount of broadcasting time that may be devoted to advertising;</w:t>
      </w:r>
    </w:p>
    <w:p w14:paraId="0E07EB6B" w14:textId="0D1F1316" w:rsidR="007304FF" w:rsidRPr="00984F41" w:rsidDel="007304FF" w:rsidRDefault="005C29CC" w:rsidP="007304FF">
      <w:pPr>
        <w:numPr>
          <w:ilvl w:val="1"/>
          <w:numId w:val="12"/>
        </w:numPr>
        <w:spacing w:before="168" w:after="120" w:line="240" w:lineRule="auto"/>
        <w:ind w:left="1800"/>
        <w:rPr>
          <w:del w:id="587" w:author="Coalition pour la diversité culturelle" w:date="2020-11-10T22:01:00Z"/>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(e)</w:t>
      </w:r>
      <w:r w:rsidRPr="00984F41">
        <w:rPr>
          <w:rFonts w:ascii="Helvetica" w:eastAsia="Times New Roman" w:hAnsi="Helvetica" w:cs="Helvetica"/>
          <w:color w:val="333333"/>
          <w:sz w:val="24"/>
          <w:szCs w:val="24"/>
          <w:lang w:val="en-CA" w:eastAsia="fr-CA"/>
        </w:rPr>
        <w:t> respecting</w:t>
      </w:r>
      <w:ins w:id="588" w:author="Coalition pour la diversité culturelle" w:date="2020-11-10T22:01:00Z">
        <w:r w:rsidR="007304FF" w:rsidRPr="00984F41">
          <w:rPr>
            <w:rFonts w:ascii="Helvetica" w:eastAsia="Times New Roman" w:hAnsi="Helvetica" w:cs="Helvetica"/>
            <w:color w:val="333333"/>
            <w:sz w:val="24"/>
            <w:szCs w:val="24"/>
            <w:lang w:val="en-CA" w:eastAsia="fr-CA"/>
          </w:rPr>
          <w:t>,</w:t>
        </w:r>
        <w:r w:rsidR="007304FF" w:rsidRPr="00984F41">
          <w:rPr>
            <w:rFonts w:ascii="Helvetica" w:hAnsi="Helvetica" w:cs="Helvetica"/>
            <w:color w:val="333333"/>
            <w:sz w:val="24"/>
            <w:szCs w:val="24"/>
            <w:u w:val="single"/>
            <w:shd w:val="clear" w:color="auto" w:fill="FFFFFF"/>
            <w:lang w:val="en-CA"/>
          </w:rPr>
          <w:t xml:space="preserve"> in relation to a broadcasting undertaking other than an online undertaking</w:t>
        </w:r>
        <w:r w:rsidR="007304FF" w:rsidRPr="00984F41">
          <w:rPr>
            <w:rFonts w:ascii="Helvetica" w:hAnsi="Helvetica" w:cs="Helvetica"/>
            <w:color w:val="333333"/>
            <w:sz w:val="24"/>
            <w:szCs w:val="24"/>
            <w:shd w:val="clear" w:color="auto" w:fill="FFFFFF"/>
            <w:lang w:val="en-CA"/>
          </w:rPr>
          <w:t>,</w:t>
        </w:r>
      </w:ins>
      <w:r w:rsidRPr="00984F41">
        <w:rPr>
          <w:rFonts w:ascii="Helvetica" w:eastAsia="Times New Roman" w:hAnsi="Helvetica" w:cs="Helvetica"/>
          <w:color w:val="333333"/>
          <w:sz w:val="24"/>
          <w:szCs w:val="24"/>
          <w:lang w:val="en-CA" w:eastAsia="fr-CA"/>
        </w:rPr>
        <w:t xml:space="preserve"> the proportion of time that may be devoted to the broadcasting of programs, including advertisements or announcements, of a partisan political character and the assignment of that time on an equitable basis to political parties and candidates;</w:t>
      </w:r>
    </w:p>
    <w:p w14:paraId="470034AC" w14:textId="77777777" w:rsidR="005C29CC" w:rsidRPr="00984F41" w:rsidRDefault="005C29CC" w:rsidP="005C29CC">
      <w:pPr>
        <w:numPr>
          <w:ilvl w:val="1"/>
          <w:numId w:val="12"/>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(f)</w:t>
      </w:r>
      <w:r w:rsidRPr="00984F41">
        <w:rPr>
          <w:rFonts w:ascii="Helvetica" w:eastAsia="Times New Roman" w:hAnsi="Helvetica" w:cs="Helvetica"/>
          <w:color w:val="333333"/>
          <w:sz w:val="24"/>
          <w:szCs w:val="24"/>
          <w:lang w:val="en-CA" w:eastAsia="fr-CA"/>
        </w:rPr>
        <w:t> prescribing the conditions for the operation of programming undertakings as part of a network and for the broadcasting of network programs, and respecting the broadcasting times to be reserved for network programs by any such undertakings;</w:t>
      </w:r>
    </w:p>
    <w:p w14:paraId="6DF19255" w14:textId="77777777" w:rsidR="005C29CC" w:rsidRPr="00984F41" w:rsidRDefault="005C29CC" w:rsidP="005C29CC">
      <w:pPr>
        <w:numPr>
          <w:ilvl w:val="1"/>
          <w:numId w:val="12"/>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(g)</w:t>
      </w:r>
      <w:r w:rsidRPr="00984F41">
        <w:rPr>
          <w:rFonts w:ascii="Helvetica" w:eastAsia="Times New Roman" w:hAnsi="Helvetica" w:cs="Helvetica"/>
          <w:color w:val="333333"/>
          <w:sz w:val="24"/>
          <w:szCs w:val="24"/>
          <w:lang w:val="en-CA" w:eastAsia="fr-CA"/>
        </w:rPr>
        <w:t> respecting the carriage of any foreign or other programming services by distribution undertakings;</w:t>
      </w:r>
    </w:p>
    <w:p w14:paraId="6787BDA3" w14:textId="77777777" w:rsidR="005C29CC" w:rsidRPr="00984F41" w:rsidRDefault="005C29CC" w:rsidP="005C29CC">
      <w:pPr>
        <w:numPr>
          <w:ilvl w:val="1"/>
          <w:numId w:val="12"/>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(h)</w:t>
      </w:r>
      <w:r w:rsidRPr="00984F41">
        <w:rPr>
          <w:rFonts w:ascii="Helvetica" w:eastAsia="Times New Roman" w:hAnsi="Helvetica" w:cs="Helvetica"/>
          <w:color w:val="333333"/>
          <w:sz w:val="24"/>
          <w:szCs w:val="24"/>
          <w:lang w:val="en-CA" w:eastAsia="fr-CA"/>
        </w:rPr>
        <w:t> for resolving, by way of mediation or otherwise, any disputes arising between programming undertakings and distribution undertakings concerning the carriage of programming originated by the programming undertakings;</w:t>
      </w:r>
    </w:p>
    <w:p w14:paraId="7873F01F" w14:textId="77777777" w:rsidR="007304FF" w:rsidRPr="00984F41" w:rsidRDefault="005C29CC" w:rsidP="005C29CC">
      <w:pPr>
        <w:numPr>
          <w:ilvl w:val="1"/>
          <w:numId w:val="12"/>
        </w:numPr>
        <w:spacing w:before="168" w:after="120" w:line="240" w:lineRule="auto"/>
        <w:ind w:left="1800"/>
        <w:rPr>
          <w:ins w:id="589" w:author="Coalition pour la diversité culturelle" w:date="2020-11-10T22:02:00Z"/>
          <w:rFonts w:ascii="Helvetica" w:eastAsia="Times New Roman" w:hAnsi="Helvetica" w:cs="Helvetica"/>
          <w:color w:val="333333"/>
          <w:sz w:val="24"/>
          <w:szCs w:val="24"/>
          <w:lang w:val="en-CA" w:eastAsia="fr-CA"/>
        </w:rPr>
      </w:pPr>
      <w:del w:id="590" w:author="Coalition pour la diversité culturelle" w:date="2020-11-10T22:02:00Z">
        <w:r w:rsidRPr="00984F41" w:rsidDel="007304FF">
          <w:rPr>
            <w:rFonts w:ascii="Helvetica" w:eastAsia="Times New Roman" w:hAnsi="Helvetica" w:cs="Helvetica"/>
            <w:b/>
            <w:bCs/>
            <w:color w:val="000000"/>
            <w:sz w:val="24"/>
            <w:szCs w:val="24"/>
            <w:lang w:val="en-CA" w:eastAsia="fr-CA"/>
          </w:rPr>
          <w:delText>(i)</w:delText>
        </w:r>
        <w:r w:rsidRPr="00984F41" w:rsidDel="007304FF">
          <w:rPr>
            <w:rFonts w:ascii="Helvetica" w:eastAsia="Times New Roman" w:hAnsi="Helvetica" w:cs="Helvetica"/>
            <w:color w:val="333333"/>
            <w:sz w:val="24"/>
            <w:szCs w:val="24"/>
            <w:lang w:val="en-CA" w:eastAsia="fr-CA"/>
          </w:rPr>
          <w:delText> requiring licensees to submit to the Commission such information regarding their programs and financial affairs or otherwise relating to the conduct and management of their affairs as the regulations may specify;</w:delText>
        </w:r>
      </w:del>
    </w:p>
    <w:p w14:paraId="7D72A3AD" w14:textId="7A325857" w:rsidR="007304FF" w:rsidRPr="00984F41" w:rsidRDefault="007304FF" w:rsidP="005C29CC">
      <w:pPr>
        <w:numPr>
          <w:ilvl w:val="1"/>
          <w:numId w:val="12"/>
        </w:numPr>
        <w:spacing w:before="168" w:after="120" w:line="240" w:lineRule="auto"/>
        <w:ind w:left="1800"/>
        <w:rPr>
          <w:rFonts w:ascii="Helvetica" w:eastAsia="Times New Roman" w:hAnsi="Helvetica" w:cs="Helvetica"/>
          <w:color w:val="333333"/>
          <w:sz w:val="24"/>
          <w:szCs w:val="24"/>
          <w:lang w:val="en-CA" w:eastAsia="fr-CA"/>
        </w:rPr>
      </w:pPr>
      <w:ins w:id="591" w:author="Coalition pour la diversité culturelle" w:date="2020-11-10T22:02:00Z">
        <w:r w:rsidRPr="00984F41">
          <w:rPr>
            <w:rFonts w:ascii="Helvetica" w:hAnsi="Helvetica" w:cs="Helvetica"/>
            <w:b/>
            <w:bCs/>
            <w:color w:val="333333"/>
            <w:sz w:val="24"/>
            <w:szCs w:val="24"/>
            <w:shd w:val="clear" w:color="auto" w:fill="FFFFFF"/>
            <w:lang w:val="en"/>
          </w:rPr>
          <w:t>(</w:t>
        </w:r>
        <w:proofErr w:type="spellStart"/>
        <w:r w:rsidRPr="00984F41">
          <w:rPr>
            <w:rFonts w:ascii="Helvetica" w:hAnsi="Helvetica" w:cs="Helvetica"/>
            <w:b/>
            <w:bCs/>
            <w:color w:val="333333"/>
            <w:sz w:val="24"/>
            <w:szCs w:val="24"/>
            <w:shd w:val="clear" w:color="auto" w:fill="FFFFFF"/>
            <w:lang w:val="en"/>
          </w:rPr>
          <w:t>i</w:t>
        </w:r>
        <w:proofErr w:type="spellEnd"/>
        <w:r w:rsidRPr="00984F41">
          <w:rPr>
            <w:rFonts w:ascii="Helvetica" w:hAnsi="Helvetica" w:cs="Helvetica"/>
            <w:b/>
            <w:bCs/>
            <w:color w:val="333333"/>
            <w:sz w:val="24"/>
            <w:szCs w:val="24"/>
            <w:shd w:val="clear" w:color="auto" w:fill="FFFFFF"/>
            <w:lang w:val="en"/>
          </w:rPr>
          <w:t>)</w:t>
        </w:r>
        <w:r w:rsidRPr="00984F41">
          <w:rPr>
            <w:rFonts w:ascii="Helvetica" w:hAnsi="Helvetica" w:cs="Helvetica"/>
            <w:b/>
            <w:bCs/>
            <w:color w:val="333333"/>
            <w:sz w:val="24"/>
            <w:szCs w:val="24"/>
            <w:shd w:val="clear" w:color="auto" w:fill="FFFFFF"/>
            <w:lang w:val="en"/>
          </w:rPr>
          <w:t> </w:t>
        </w:r>
        <w:r w:rsidRPr="00984F41">
          <w:rPr>
            <w:rFonts w:ascii="Helvetica" w:hAnsi="Helvetica" w:cs="Helvetica"/>
            <w:color w:val="333333"/>
            <w:sz w:val="24"/>
            <w:szCs w:val="24"/>
            <w:shd w:val="clear" w:color="auto" w:fill="FFFFFF"/>
            <w:lang w:val="en-CA"/>
          </w:rPr>
          <w:t>respecting the registration of broadcasting undertakings with the Commission;</w:t>
        </w:r>
      </w:ins>
    </w:p>
    <w:p w14:paraId="49CA0D26" w14:textId="232CE10E" w:rsidR="007304FF" w:rsidRPr="00984F41" w:rsidDel="007304FF" w:rsidRDefault="005C29CC" w:rsidP="007304FF">
      <w:pPr>
        <w:numPr>
          <w:ilvl w:val="1"/>
          <w:numId w:val="12"/>
        </w:numPr>
        <w:spacing w:before="168" w:after="120" w:line="240" w:lineRule="auto"/>
        <w:ind w:left="1800"/>
        <w:rPr>
          <w:del w:id="592" w:author="Coalition pour la diversité culturelle" w:date="2020-11-10T22:03:00Z"/>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(j)</w:t>
      </w:r>
      <w:r w:rsidRPr="00984F41">
        <w:rPr>
          <w:rFonts w:ascii="Helvetica" w:eastAsia="Times New Roman" w:hAnsi="Helvetica" w:cs="Helvetica"/>
          <w:color w:val="333333"/>
          <w:sz w:val="24"/>
          <w:szCs w:val="24"/>
          <w:lang w:val="en-CA" w:eastAsia="fr-CA"/>
        </w:rPr>
        <w:t xml:space="preserve"> respecting the audit or examination of the records and books of account </w:t>
      </w:r>
      <w:ins w:id="593" w:author="Coalition pour la diversité culturelle" w:date="2020-11-10T22:03:00Z">
        <w:r w:rsidR="007304FF" w:rsidRPr="00984F41">
          <w:rPr>
            <w:rFonts w:ascii="Helvetica" w:hAnsi="Helvetica" w:cs="Helvetica"/>
            <w:color w:val="333333"/>
            <w:sz w:val="24"/>
            <w:szCs w:val="24"/>
            <w:shd w:val="clear" w:color="auto" w:fill="FFFFFF"/>
            <w:lang w:val="en-CA"/>
          </w:rPr>
          <w:t>of </w:t>
        </w:r>
        <w:r w:rsidR="007304FF" w:rsidRPr="00984F41">
          <w:rPr>
            <w:rFonts w:ascii="Helvetica" w:hAnsi="Helvetica" w:cs="Helvetica"/>
            <w:color w:val="333333"/>
            <w:sz w:val="24"/>
            <w:szCs w:val="24"/>
            <w:u w:val="single"/>
            <w:shd w:val="clear" w:color="auto" w:fill="FFFFFF"/>
            <w:lang w:val="en-CA"/>
          </w:rPr>
          <w:t>persons carrying on broadcasting undertakings</w:t>
        </w:r>
        <w:r w:rsidR="007304FF" w:rsidRPr="00984F41">
          <w:rPr>
            <w:rFonts w:ascii="Helvetica" w:hAnsi="Helvetica" w:cs="Helvetica"/>
            <w:color w:val="333333"/>
            <w:sz w:val="24"/>
            <w:szCs w:val="24"/>
            <w:shd w:val="clear" w:color="auto" w:fill="FFFFFF"/>
            <w:lang w:val="en-CA"/>
          </w:rPr>
          <w:t> </w:t>
        </w:r>
      </w:ins>
      <w:del w:id="594" w:author="Coalition pour la diversité culturelle" w:date="2020-11-10T22:03:00Z">
        <w:r w:rsidRPr="00984F41" w:rsidDel="007304FF">
          <w:rPr>
            <w:rFonts w:ascii="Helvetica" w:eastAsia="Times New Roman" w:hAnsi="Helvetica" w:cs="Helvetica"/>
            <w:color w:val="333333"/>
            <w:sz w:val="24"/>
            <w:szCs w:val="24"/>
            <w:lang w:val="en-CA" w:eastAsia="fr-CA"/>
          </w:rPr>
          <w:delText>of licensees</w:delText>
        </w:r>
      </w:del>
      <w:r w:rsidRPr="00984F41">
        <w:rPr>
          <w:rFonts w:ascii="Helvetica" w:eastAsia="Times New Roman" w:hAnsi="Helvetica" w:cs="Helvetica"/>
          <w:color w:val="333333"/>
          <w:sz w:val="24"/>
          <w:szCs w:val="24"/>
          <w:lang w:val="en-CA" w:eastAsia="fr-CA"/>
        </w:rPr>
        <w:t xml:space="preserve"> by the Commission or persons acting on behalf of the Commission; and</w:t>
      </w:r>
    </w:p>
    <w:p w14:paraId="5062775A" w14:textId="77777777" w:rsidR="005C29CC" w:rsidRPr="00984F41" w:rsidRDefault="005C29CC" w:rsidP="005C29CC">
      <w:pPr>
        <w:numPr>
          <w:ilvl w:val="1"/>
          <w:numId w:val="12"/>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(k)</w:t>
      </w:r>
      <w:r w:rsidRPr="00984F41">
        <w:rPr>
          <w:rFonts w:ascii="Helvetica" w:eastAsia="Times New Roman" w:hAnsi="Helvetica" w:cs="Helvetica"/>
          <w:color w:val="333333"/>
          <w:sz w:val="24"/>
          <w:szCs w:val="24"/>
          <w:lang w:val="en-CA" w:eastAsia="fr-CA"/>
        </w:rPr>
        <w:t> respecting such other matters as it deems necessary for the furtherance of its objects.</w:t>
      </w:r>
    </w:p>
    <w:p w14:paraId="6C89998D" w14:textId="77777777" w:rsidR="005C29CC" w:rsidRPr="00984F41" w:rsidRDefault="005C29CC" w:rsidP="005C29CC">
      <w:pPr>
        <w:numPr>
          <w:ilvl w:val="0"/>
          <w:numId w:val="12"/>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note:Application</w:t>
      </w:r>
      <w:proofErr w:type="spellEnd"/>
      <w:proofErr w:type="gramEnd"/>
    </w:p>
    <w:p w14:paraId="6FEEA959" w14:textId="298320F3" w:rsidR="007304FF" w:rsidRPr="00984F41" w:rsidRDefault="005C29CC" w:rsidP="007304FF">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xml:space="preserve"> A regulation made under this section may be made applicable to all persons </w:t>
      </w:r>
      <w:ins w:id="595" w:author="Coalition pour la diversité culturelle" w:date="2020-11-10T22:04:00Z">
        <w:r w:rsidR="007304FF" w:rsidRPr="00984F41">
          <w:rPr>
            <w:rFonts w:ascii="Helvetica" w:eastAsia="Times New Roman" w:hAnsi="Helvetica" w:cs="Helvetica"/>
            <w:color w:val="333333"/>
            <w:sz w:val="24"/>
            <w:szCs w:val="24"/>
            <w:u w:val="single"/>
            <w:lang w:val="en" w:eastAsia="fr-CA"/>
          </w:rPr>
          <w:t>carrying on broadcasting undertakings</w:t>
        </w:r>
        <w:r w:rsidR="007304FF" w:rsidRPr="00984F41">
          <w:rPr>
            <w:rFonts w:ascii="Helvetica" w:eastAsia="Times New Roman" w:hAnsi="Helvetica" w:cs="Helvetica"/>
            <w:color w:val="333333"/>
            <w:sz w:val="24"/>
            <w:szCs w:val="24"/>
            <w:lang w:val="en" w:eastAsia="fr-CA"/>
          </w:rPr>
          <w:t> or to all persons </w:t>
        </w:r>
        <w:r w:rsidR="007304FF" w:rsidRPr="00984F41">
          <w:rPr>
            <w:rFonts w:ascii="Helvetica" w:eastAsia="Times New Roman" w:hAnsi="Helvetica" w:cs="Helvetica"/>
            <w:color w:val="333333"/>
            <w:sz w:val="24"/>
            <w:szCs w:val="24"/>
            <w:u w:val="single"/>
            <w:lang w:val="en" w:eastAsia="fr-CA"/>
          </w:rPr>
          <w:t>carrying on broadcasting undertakings</w:t>
        </w:r>
        <w:r w:rsidR="007304FF" w:rsidRPr="00984F41">
          <w:rPr>
            <w:rFonts w:ascii="Helvetica" w:eastAsia="Times New Roman" w:hAnsi="Helvetica" w:cs="Helvetica"/>
            <w:color w:val="333333"/>
            <w:sz w:val="24"/>
            <w:szCs w:val="24"/>
            <w:lang w:val="en" w:eastAsia="fr-CA"/>
          </w:rPr>
          <w:t> of </w:t>
        </w:r>
        <w:r w:rsidR="007304FF" w:rsidRPr="00984F41">
          <w:rPr>
            <w:rFonts w:ascii="Helvetica" w:eastAsia="Times New Roman" w:hAnsi="Helvetica" w:cs="Helvetica"/>
            <w:color w:val="333333"/>
            <w:sz w:val="24"/>
            <w:szCs w:val="24"/>
            <w:u w:val="single"/>
            <w:lang w:val="en" w:eastAsia="fr-CA"/>
          </w:rPr>
          <w:t>any class established by the Commission in the regulation</w:t>
        </w:r>
        <w:r w:rsidR="007304FF" w:rsidRPr="00984F41">
          <w:rPr>
            <w:rFonts w:ascii="Helvetica" w:eastAsia="Times New Roman" w:hAnsi="Helvetica" w:cs="Helvetica"/>
            <w:color w:val="333333"/>
            <w:sz w:val="24"/>
            <w:szCs w:val="24"/>
            <w:lang w:val="en" w:eastAsia="fr-CA"/>
          </w:rPr>
          <w:t>.</w:t>
        </w:r>
      </w:ins>
      <w:del w:id="596" w:author="Coalition pour la diversité culturelle" w:date="2020-11-10T22:04:00Z">
        <w:r w:rsidRPr="00984F41" w:rsidDel="007304FF">
          <w:rPr>
            <w:rFonts w:ascii="Helvetica" w:eastAsia="Times New Roman" w:hAnsi="Helvetica" w:cs="Helvetica"/>
            <w:color w:val="333333"/>
            <w:sz w:val="24"/>
            <w:szCs w:val="24"/>
            <w:lang w:val="en-CA" w:eastAsia="fr-CA"/>
          </w:rPr>
          <w:delText>holding licences or to all persons holding licences of one or more classes</w:delText>
        </w:r>
      </w:del>
      <w:r w:rsidRPr="00984F41">
        <w:rPr>
          <w:rFonts w:ascii="Helvetica" w:eastAsia="Times New Roman" w:hAnsi="Helvetica" w:cs="Helvetica"/>
          <w:color w:val="333333"/>
          <w:sz w:val="24"/>
          <w:szCs w:val="24"/>
          <w:lang w:val="en-CA" w:eastAsia="fr-CA"/>
        </w:rPr>
        <w:t>.</w:t>
      </w:r>
    </w:p>
    <w:p w14:paraId="77EF38D0" w14:textId="77777777" w:rsidR="005C29CC" w:rsidRPr="00984F41" w:rsidRDefault="005C29CC" w:rsidP="005C29CC">
      <w:pPr>
        <w:numPr>
          <w:ilvl w:val="0"/>
          <w:numId w:val="12"/>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note:Publication</w:t>
      </w:r>
      <w:proofErr w:type="spellEnd"/>
      <w:proofErr w:type="gramEnd"/>
      <w:r w:rsidRPr="00984F41">
        <w:rPr>
          <w:rFonts w:ascii="Helvetica" w:eastAsia="Times New Roman" w:hAnsi="Helvetica" w:cs="Helvetica"/>
          <w:b/>
          <w:bCs/>
          <w:color w:val="333333"/>
          <w:sz w:val="24"/>
          <w:szCs w:val="24"/>
          <w:lang w:val="en-CA" w:eastAsia="fr-CA"/>
        </w:rPr>
        <w:t xml:space="preserve"> of proposed regulation</w:t>
      </w:r>
    </w:p>
    <w:p w14:paraId="2F6380EB" w14:textId="1BED6AAB"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A copy of each regulation that the Commission proposes to make under this section shall be published in the </w:t>
      </w:r>
      <w:hyperlink r:id="rId17" w:history="1">
        <w:r w:rsidRPr="00984F41">
          <w:rPr>
            <w:rFonts w:ascii="Helvetica" w:eastAsia="Times New Roman" w:hAnsi="Helvetica" w:cs="Helvetica"/>
            <w:i/>
            <w:iCs/>
            <w:color w:val="7834BC"/>
            <w:sz w:val="24"/>
            <w:szCs w:val="24"/>
            <w:u w:val="single"/>
            <w:lang w:val="en-CA" w:eastAsia="fr-CA"/>
          </w:rPr>
          <w:t>Canada Gazette</w:t>
        </w:r>
      </w:hyperlink>
      <w:r w:rsidRPr="00984F41">
        <w:rPr>
          <w:rFonts w:ascii="Helvetica" w:eastAsia="Times New Roman" w:hAnsi="Helvetica" w:cs="Helvetica"/>
          <w:color w:val="333333"/>
          <w:sz w:val="24"/>
          <w:szCs w:val="24"/>
          <w:lang w:val="en-CA" w:eastAsia="fr-CA"/>
        </w:rPr>
        <w:t xml:space="preserve"> and a reasonable opportunity shall be given to </w:t>
      </w:r>
      <w:ins w:id="597" w:author="Coalition pour la diversité culturelle" w:date="2020-11-10T22:05:00Z">
        <w:r w:rsidR="007304FF" w:rsidRPr="00984F41">
          <w:rPr>
            <w:rFonts w:ascii="Helvetica" w:eastAsia="Times New Roman" w:hAnsi="Helvetica" w:cs="Helvetica"/>
            <w:color w:val="333333"/>
            <w:sz w:val="24"/>
            <w:szCs w:val="24"/>
            <w:lang w:val="en" w:eastAsia="fr-CA"/>
          </w:rPr>
          <w:t>persons </w:t>
        </w:r>
        <w:r w:rsidR="007304FF" w:rsidRPr="00984F41">
          <w:rPr>
            <w:rFonts w:ascii="Helvetica" w:eastAsia="Times New Roman" w:hAnsi="Helvetica" w:cs="Helvetica"/>
            <w:color w:val="333333"/>
            <w:sz w:val="24"/>
            <w:szCs w:val="24"/>
            <w:u w:val="single"/>
            <w:lang w:val="en" w:eastAsia="fr-CA"/>
          </w:rPr>
          <w:t>carrying on broadcasting undertakings</w:t>
        </w:r>
        <w:r w:rsidR="007304FF" w:rsidRPr="00984F41" w:rsidDel="007304FF">
          <w:rPr>
            <w:rFonts w:ascii="Helvetica" w:eastAsia="Times New Roman" w:hAnsi="Helvetica" w:cs="Helvetica"/>
            <w:color w:val="333333"/>
            <w:sz w:val="24"/>
            <w:szCs w:val="24"/>
            <w:lang w:val="en-CA" w:eastAsia="fr-CA"/>
          </w:rPr>
          <w:t xml:space="preserve"> </w:t>
        </w:r>
      </w:ins>
      <w:del w:id="598" w:author="Coalition pour la diversité culturelle" w:date="2020-11-10T22:05:00Z">
        <w:r w:rsidRPr="00984F41" w:rsidDel="007304FF">
          <w:rPr>
            <w:rFonts w:ascii="Helvetica" w:eastAsia="Times New Roman" w:hAnsi="Helvetica" w:cs="Helvetica"/>
            <w:color w:val="333333"/>
            <w:sz w:val="24"/>
            <w:szCs w:val="24"/>
            <w:lang w:val="en-CA" w:eastAsia="fr-CA"/>
          </w:rPr>
          <w:delText xml:space="preserve">licensees </w:delText>
        </w:r>
      </w:del>
      <w:r w:rsidRPr="00984F41">
        <w:rPr>
          <w:rFonts w:ascii="Helvetica" w:eastAsia="Times New Roman" w:hAnsi="Helvetica" w:cs="Helvetica"/>
          <w:color w:val="333333"/>
          <w:sz w:val="24"/>
          <w:szCs w:val="24"/>
          <w:lang w:val="en-CA" w:eastAsia="fr-CA"/>
        </w:rPr>
        <w:t xml:space="preserve">and other interested persons to make representations to the Commission with respect </w:t>
      </w:r>
      <w:ins w:id="599" w:author="Coalition pour la diversité culturelle" w:date="2020-11-10T22:05:00Z">
        <w:r w:rsidR="007304FF" w:rsidRPr="00984F41">
          <w:rPr>
            <w:rFonts w:ascii="Helvetica" w:eastAsia="Times New Roman" w:hAnsi="Helvetica" w:cs="Helvetica"/>
            <w:color w:val="333333"/>
            <w:sz w:val="24"/>
            <w:szCs w:val="24"/>
            <w:lang w:val="en" w:eastAsia="fr-CA"/>
          </w:rPr>
          <w:t>to </w:t>
        </w:r>
        <w:r w:rsidR="007304FF" w:rsidRPr="00984F41">
          <w:rPr>
            <w:rFonts w:ascii="Helvetica" w:eastAsia="Times New Roman" w:hAnsi="Helvetica" w:cs="Helvetica"/>
            <w:color w:val="333333"/>
            <w:sz w:val="24"/>
            <w:szCs w:val="24"/>
            <w:u w:val="single"/>
            <w:lang w:val="en" w:eastAsia="fr-CA"/>
          </w:rPr>
          <w:t>the regulation</w:t>
        </w:r>
      </w:ins>
      <w:del w:id="600" w:author="Coalition pour la diversité culturelle" w:date="2020-11-10T22:05:00Z">
        <w:r w:rsidRPr="00984F41" w:rsidDel="007304FF">
          <w:rPr>
            <w:rFonts w:ascii="Helvetica" w:eastAsia="Times New Roman" w:hAnsi="Helvetica" w:cs="Helvetica"/>
            <w:color w:val="333333"/>
            <w:sz w:val="24"/>
            <w:szCs w:val="24"/>
            <w:lang w:val="en-CA" w:eastAsia="fr-CA"/>
          </w:rPr>
          <w:delText>thereto</w:delText>
        </w:r>
      </w:del>
      <w:r w:rsidRPr="00984F41">
        <w:rPr>
          <w:rFonts w:ascii="Helvetica" w:eastAsia="Times New Roman" w:hAnsi="Helvetica" w:cs="Helvetica"/>
          <w:color w:val="333333"/>
          <w:sz w:val="24"/>
          <w:szCs w:val="24"/>
          <w:lang w:val="en-CA" w:eastAsia="fr-CA"/>
        </w:rPr>
        <w:t>.</w:t>
      </w:r>
    </w:p>
    <w:p w14:paraId="17558CDE"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note:Regulations</w:t>
      </w:r>
      <w:proofErr w:type="spellEnd"/>
      <w:proofErr w:type="gramEnd"/>
      <w:r w:rsidRPr="00984F41">
        <w:rPr>
          <w:rFonts w:ascii="Helvetica" w:eastAsia="Times New Roman" w:hAnsi="Helvetica" w:cs="Helvetica"/>
          <w:b/>
          <w:bCs/>
          <w:color w:val="333333"/>
          <w:sz w:val="24"/>
          <w:szCs w:val="24"/>
          <w:lang w:val="en-CA" w:eastAsia="fr-CA"/>
        </w:rPr>
        <w:t xml:space="preserve"> respecting licence fees</w:t>
      </w:r>
    </w:p>
    <w:p w14:paraId="4809DDCA" w14:textId="77777777" w:rsidR="005C29CC" w:rsidRPr="00984F41" w:rsidRDefault="005C29CC" w:rsidP="005C29CC">
      <w:pPr>
        <w:numPr>
          <w:ilvl w:val="0"/>
          <w:numId w:val="13"/>
        </w:numPr>
        <w:spacing w:before="168" w:after="120"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b/>
          <w:bCs/>
          <w:color w:val="000000"/>
          <w:sz w:val="24"/>
          <w:szCs w:val="24"/>
          <w:lang w:eastAsia="fr-CA"/>
        </w:rPr>
        <w:t>11</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b/>
          <w:bCs/>
          <w:color w:val="000000"/>
          <w:sz w:val="24"/>
          <w:szCs w:val="24"/>
          <w:lang w:eastAsia="fr-CA"/>
        </w:rPr>
        <w:t>(1)</w:t>
      </w:r>
      <w:r w:rsidRPr="00984F41">
        <w:rPr>
          <w:rFonts w:ascii="Helvetica" w:eastAsia="Times New Roman" w:hAnsi="Helvetica" w:cs="Helvetica"/>
          <w:color w:val="333333"/>
          <w:sz w:val="24"/>
          <w:szCs w:val="24"/>
          <w:lang w:eastAsia="fr-CA"/>
        </w:rPr>
        <w:t xml:space="preserve"> The Commission </w:t>
      </w:r>
      <w:proofErr w:type="spellStart"/>
      <w:r w:rsidRPr="00984F41">
        <w:rPr>
          <w:rFonts w:ascii="Helvetica" w:eastAsia="Times New Roman" w:hAnsi="Helvetica" w:cs="Helvetica"/>
          <w:color w:val="333333"/>
          <w:sz w:val="24"/>
          <w:szCs w:val="24"/>
          <w:lang w:eastAsia="fr-CA"/>
        </w:rPr>
        <w:t>may</w:t>
      </w:r>
      <w:proofErr w:type="spellEnd"/>
      <w:r w:rsidRPr="00984F41">
        <w:rPr>
          <w:rFonts w:ascii="Helvetica" w:eastAsia="Times New Roman" w:hAnsi="Helvetica" w:cs="Helvetica"/>
          <w:color w:val="333333"/>
          <w:sz w:val="24"/>
          <w:szCs w:val="24"/>
          <w:lang w:eastAsia="fr-CA"/>
        </w:rPr>
        <w:t xml:space="preserve"> </w:t>
      </w:r>
      <w:proofErr w:type="spellStart"/>
      <w:r w:rsidRPr="00984F41">
        <w:rPr>
          <w:rFonts w:ascii="Helvetica" w:eastAsia="Times New Roman" w:hAnsi="Helvetica" w:cs="Helvetica"/>
          <w:color w:val="333333"/>
          <w:sz w:val="24"/>
          <w:szCs w:val="24"/>
          <w:lang w:eastAsia="fr-CA"/>
        </w:rPr>
        <w:t>make</w:t>
      </w:r>
      <w:proofErr w:type="spellEnd"/>
      <w:r w:rsidRPr="00984F41">
        <w:rPr>
          <w:rFonts w:ascii="Helvetica" w:eastAsia="Times New Roman" w:hAnsi="Helvetica" w:cs="Helvetica"/>
          <w:color w:val="333333"/>
          <w:sz w:val="24"/>
          <w:szCs w:val="24"/>
          <w:lang w:eastAsia="fr-CA"/>
        </w:rPr>
        <w:t xml:space="preserve"> </w:t>
      </w:r>
      <w:proofErr w:type="spellStart"/>
      <w:r w:rsidRPr="00984F41">
        <w:rPr>
          <w:rFonts w:ascii="Helvetica" w:eastAsia="Times New Roman" w:hAnsi="Helvetica" w:cs="Helvetica"/>
          <w:color w:val="333333"/>
          <w:sz w:val="24"/>
          <w:szCs w:val="24"/>
          <w:lang w:eastAsia="fr-CA"/>
        </w:rPr>
        <w:t>regulations</w:t>
      </w:r>
      <w:proofErr w:type="spellEnd"/>
    </w:p>
    <w:p w14:paraId="494F910D" w14:textId="742A5986" w:rsidR="00946F73" w:rsidRPr="00984F41" w:rsidDel="00946F73" w:rsidRDefault="005C29CC" w:rsidP="00946F73">
      <w:pPr>
        <w:numPr>
          <w:ilvl w:val="1"/>
          <w:numId w:val="13"/>
        </w:numPr>
        <w:spacing w:before="168" w:after="120" w:line="240" w:lineRule="auto"/>
        <w:ind w:left="1800"/>
        <w:rPr>
          <w:del w:id="601" w:author="Coalition pour la diversité culturelle" w:date="2020-11-10T22:06:00Z"/>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xml:space="preserve"> with the approval of the Treasury Board, establishing schedules of fees to be paid by </w:t>
      </w:r>
      <w:ins w:id="602" w:author="Coalition pour la diversité culturelle" w:date="2020-11-10T22:06:00Z">
        <w:r w:rsidR="00946F73" w:rsidRPr="00984F41">
          <w:rPr>
            <w:rFonts w:ascii="Helvetica" w:hAnsi="Helvetica" w:cs="Helvetica"/>
            <w:color w:val="333333"/>
            <w:sz w:val="24"/>
            <w:szCs w:val="24"/>
            <w:u w:val="single"/>
            <w:shd w:val="clear" w:color="auto" w:fill="FFFFFF"/>
            <w:lang w:val="en-CA"/>
          </w:rPr>
          <w:t xml:space="preserve">persons carrying on broadcasting undertakings </w:t>
        </w:r>
      </w:ins>
      <w:del w:id="603" w:author="Coalition pour la diversité culturelle" w:date="2020-11-10T22:06:00Z">
        <w:r w:rsidRPr="00984F41" w:rsidDel="00946F73">
          <w:rPr>
            <w:rFonts w:ascii="Helvetica" w:eastAsia="Times New Roman" w:hAnsi="Helvetica" w:cs="Helvetica"/>
            <w:color w:val="333333"/>
            <w:sz w:val="24"/>
            <w:szCs w:val="24"/>
            <w:lang w:val="en-CA" w:eastAsia="fr-CA"/>
          </w:rPr>
          <w:delText xml:space="preserve">licensees </w:delText>
        </w:r>
      </w:del>
      <w:r w:rsidRPr="00984F41">
        <w:rPr>
          <w:rFonts w:ascii="Helvetica" w:eastAsia="Times New Roman" w:hAnsi="Helvetica" w:cs="Helvetica"/>
          <w:color w:val="333333"/>
          <w:sz w:val="24"/>
          <w:szCs w:val="24"/>
          <w:lang w:val="en-CA" w:eastAsia="fr-CA"/>
        </w:rPr>
        <w:t>of any class;</w:t>
      </w:r>
    </w:p>
    <w:p w14:paraId="1C8315E6" w14:textId="5FCD66D3" w:rsidR="005C29CC" w:rsidRPr="00984F41" w:rsidRDefault="005C29CC" w:rsidP="005C29CC">
      <w:pPr>
        <w:numPr>
          <w:ilvl w:val="1"/>
          <w:numId w:val="13"/>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xml:space="preserve"> providing for the establishment of classes of </w:t>
      </w:r>
      <w:ins w:id="604" w:author="Coalition pour la diversité culturelle" w:date="2020-11-10T22:06:00Z">
        <w:r w:rsidR="00946F73" w:rsidRPr="00984F41">
          <w:rPr>
            <w:rFonts w:ascii="Helvetica" w:hAnsi="Helvetica" w:cs="Helvetica"/>
            <w:color w:val="333333"/>
            <w:sz w:val="24"/>
            <w:szCs w:val="24"/>
            <w:u w:val="single"/>
            <w:shd w:val="clear" w:color="auto" w:fill="FFFFFF"/>
            <w:lang w:val="en-CA"/>
          </w:rPr>
          <w:t>broadcasting undertakings</w:t>
        </w:r>
        <w:r w:rsidR="00946F73" w:rsidRPr="00984F41" w:rsidDel="00946F73">
          <w:rPr>
            <w:rFonts w:ascii="Helvetica" w:eastAsia="Times New Roman" w:hAnsi="Helvetica" w:cs="Helvetica"/>
            <w:color w:val="333333"/>
            <w:sz w:val="24"/>
            <w:szCs w:val="24"/>
            <w:lang w:val="en-CA" w:eastAsia="fr-CA"/>
          </w:rPr>
          <w:t xml:space="preserve"> </w:t>
        </w:r>
      </w:ins>
      <w:del w:id="605" w:author="Coalition pour la diversité culturelle" w:date="2020-11-10T22:06:00Z">
        <w:r w:rsidRPr="00984F41" w:rsidDel="00946F73">
          <w:rPr>
            <w:rFonts w:ascii="Helvetica" w:eastAsia="Times New Roman" w:hAnsi="Helvetica" w:cs="Helvetica"/>
            <w:color w:val="333333"/>
            <w:sz w:val="24"/>
            <w:szCs w:val="24"/>
            <w:lang w:val="en-CA" w:eastAsia="fr-CA"/>
          </w:rPr>
          <w:delText xml:space="preserve">licensees </w:delText>
        </w:r>
      </w:del>
      <w:r w:rsidRPr="00984F41">
        <w:rPr>
          <w:rFonts w:ascii="Helvetica" w:eastAsia="Times New Roman" w:hAnsi="Helvetica" w:cs="Helvetica"/>
          <w:color w:val="333333"/>
          <w:sz w:val="24"/>
          <w:szCs w:val="24"/>
          <w:lang w:val="en-CA" w:eastAsia="fr-CA"/>
        </w:rPr>
        <w:t>for the purposes of paragraph (a);</w:t>
      </w:r>
    </w:p>
    <w:p w14:paraId="6BEBCA61" w14:textId="18954D0D" w:rsidR="005C29CC" w:rsidRPr="00984F41" w:rsidRDefault="005C29CC" w:rsidP="005C29CC">
      <w:pPr>
        <w:numPr>
          <w:ilvl w:val="1"/>
          <w:numId w:val="13"/>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(c)</w:t>
      </w:r>
      <w:r w:rsidRPr="00984F41">
        <w:rPr>
          <w:rFonts w:ascii="Helvetica" w:eastAsia="Times New Roman" w:hAnsi="Helvetica" w:cs="Helvetica"/>
          <w:color w:val="333333"/>
          <w:sz w:val="24"/>
          <w:szCs w:val="24"/>
          <w:lang w:val="en-CA" w:eastAsia="fr-CA"/>
        </w:rPr>
        <w:t xml:space="preserve"> providing for the payment of any fees payable by a </w:t>
      </w:r>
      <w:ins w:id="606" w:author="Coalition pour la diversité culturelle" w:date="2020-11-10T22:06:00Z">
        <w:r w:rsidR="00946F73" w:rsidRPr="00984F41">
          <w:rPr>
            <w:rFonts w:ascii="Helvetica" w:hAnsi="Helvetica" w:cs="Helvetica"/>
            <w:color w:val="333333"/>
            <w:sz w:val="24"/>
            <w:szCs w:val="24"/>
            <w:u w:val="single"/>
            <w:shd w:val="clear" w:color="auto" w:fill="FFFFFF"/>
            <w:lang w:val="en-CA"/>
          </w:rPr>
          <w:t>person carrying on a broadcasting undertaking</w:t>
        </w:r>
      </w:ins>
      <w:del w:id="607" w:author="Coalition pour la diversité culturelle" w:date="2020-11-10T22:06:00Z">
        <w:r w:rsidRPr="00984F41" w:rsidDel="00946F73">
          <w:rPr>
            <w:rFonts w:ascii="Helvetica" w:eastAsia="Times New Roman" w:hAnsi="Helvetica" w:cs="Helvetica"/>
            <w:color w:val="333333"/>
            <w:sz w:val="24"/>
            <w:szCs w:val="24"/>
            <w:lang w:val="en-CA" w:eastAsia="fr-CA"/>
          </w:rPr>
          <w:delText>licensee</w:delText>
        </w:r>
      </w:del>
      <w:r w:rsidRPr="00984F41">
        <w:rPr>
          <w:rFonts w:ascii="Helvetica" w:eastAsia="Times New Roman" w:hAnsi="Helvetica" w:cs="Helvetica"/>
          <w:color w:val="333333"/>
          <w:sz w:val="24"/>
          <w:szCs w:val="24"/>
          <w:lang w:val="en-CA" w:eastAsia="fr-CA"/>
        </w:rPr>
        <w:t>, including the time and manner of payment;</w:t>
      </w:r>
    </w:p>
    <w:p w14:paraId="4FBFE36C" w14:textId="0A49F8D1" w:rsidR="005C29CC" w:rsidRPr="00984F41" w:rsidRDefault="005C29CC" w:rsidP="005C29CC">
      <w:pPr>
        <w:numPr>
          <w:ilvl w:val="1"/>
          <w:numId w:val="13"/>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(d)</w:t>
      </w:r>
      <w:r w:rsidRPr="00984F41">
        <w:rPr>
          <w:rFonts w:ascii="Helvetica" w:eastAsia="Times New Roman" w:hAnsi="Helvetica" w:cs="Helvetica"/>
          <w:color w:val="333333"/>
          <w:sz w:val="24"/>
          <w:szCs w:val="24"/>
          <w:lang w:val="en-CA" w:eastAsia="fr-CA"/>
        </w:rPr>
        <w:t xml:space="preserve"> respecting the interest payable by </w:t>
      </w:r>
      <w:ins w:id="608" w:author="Coalition pour la diversité culturelle" w:date="2020-11-10T22:07:00Z">
        <w:r w:rsidR="00946F73" w:rsidRPr="00984F41">
          <w:rPr>
            <w:rFonts w:ascii="Helvetica" w:eastAsia="Times New Roman" w:hAnsi="Helvetica" w:cs="Helvetica"/>
            <w:color w:val="333333"/>
            <w:sz w:val="24"/>
            <w:szCs w:val="24"/>
            <w:lang w:val="en-CA" w:eastAsia="fr-CA"/>
          </w:rPr>
          <w:t xml:space="preserve">such </w:t>
        </w:r>
      </w:ins>
      <w:r w:rsidRPr="00984F41">
        <w:rPr>
          <w:rFonts w:ascii="Helvetica" w:eastAsia="Times New Roman" w:hAnsi="Helvetica" w:cs="Helvetica"/>
          <w:color w:val="333333"/>
          <w:sz w:val="24"/>
          <w:szCs w:val="24"/>
          <w:lang w:val="en-CA" w:eastAsia="fr-CA"/>
        </w:rPr>
        <w:t xml:space="preserve">a </w:t>
      </w:r>
      <w:del w:id="609" w:author="Coalition pour la diversité culturelle" w:date="2020-11-10T22:07:00Z">
        <w:r w:rsidRPr="00984F41" w:rsidDel="00946F73">
          <w:rPr>
            <w:rFonts w:ascii="Helvetica" w:eastAsia="Times New Roman" w:hAnsi="Helvetica" w:cs="Helvetica"/>
            <w:color w:val="333333"/>
            <w:sz w:val="24"/>
            <w:szCs w:val="24"/>
            <w:lang w:val="en-CA" w:eastAsia="fr-CA"/>
          </w:rPr>
          <w:delText xml:space="preserve">licensee </w:delText>
        </w:r>
      </w:del>
      <w:ins w:id="610" w:author="Coalition pour la diversité culturelle" w:date="2020-11-10T22:07:00Z">
        <w:r w:rsidR="00946F73" w:rsidRPr="00984F41">
          <w:rPr>
            <w:rFonts w:ascii="Helvetica" w:eastAsia="Times New Roman" w:hAnsi="Helvetica" w:cs="Helvetica"/>
            <w:color w:val="333333"/>
            <w:sz w:val="24"/>
            <w:szCs w:val="24"/>
            <w:lang w:val="en-CA" w:eastAsia="fr-CA"/>
          </w:rPr>
          <w:t xml:space="preserve">person </w:t>
        </w:r>
      </w:ins>
      <w:r w:rsidRPr="00984F41">
        <w:rPr>
          <w:rFonts w:ascii="Helvetica" w:eastAsia="Times New Roman" w:hAnsi="Helvetica" w:cs="Helvetica"/>
          <w:color w:val="333333"/>
          <w:sz w:val="24"/>
          <w:szCs w:val="24"/>
          <w:lang w:val="en-CA" w:eastAsia="fr-CA"/>
        </w:rPr>
        <w:t>in respect of any overdue fee; and</w:t>
      </w:r>
    </w:p>
    <w:p w14:paraId="0F848D90" w14:textId="77777777" w:rsidR="005C29CC" w:rsidRPr="00984F41" w:rsidRDefault="005C29CC" w:rsidP="005C29CC">
      <w:pPr>
        <w:numPr>
          <w:ilvl w:val="1"/>
          <w:numId w:val="13"/>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(e)</w:t>
      </w:r>
      <w:r w:rsidRPr="00984F41">
        <w:rPr>
          <w:rFonts w:ascii="Helvetica" w:eastAsia="Times New Roman" w:hAnsi="Helvetica" w:cs="Helvetica"/>
          <w:color w:val="333333"/>
          <w:sz w:val="24"/>
          <w:szCs w:val="24"/>
          <w:lang w:val="en-CA" w:eastAsia="fr-CA"/>
        </w:rPr>
        <w:t> respecting such other matters as it deems necessary for the purposes of this section.</w:t>
      </w:r>
    </w:p>
    <w:p w14:paraId="6FFA4877" w14:textId="5E19B02D" w:rsidR="00C00319" w:rsidRPr="00984F41" w:rsidRDefault="005C29CC" w:rsidP="00CC1B80">
      <w:pPr>
        <w:numPr>
          <w:ilvl w:val="0"/>
          <w:numId w:val="13"/>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note:Criteria</w:t>
      </w:r>
      <w:proofErr w:type="spellEnd"/>
      <w:proofErr w:type="gramEnd"/>
    </w:p>
    <w:p w14:paraId="4E1A971C" w14:textId="53205D85"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(2)</w:t>
      </w:r>
      <w:r w:rsidRPr="00984F41">
        <w:rPr>
          <w:rFonts w:ascii="Helvetica" w:eastAsia="Times New Roman" w:hAnsi="Helvetica" w:cs="Helvetica"/>
          <w:color w:val="333333"/>
          <w:sz w:val="24"/>
          <w:szCs w:val="24"/>
          <w:lang w:val="en-CA" w:eastAsia="fr-CA"/>
        </w:rPr>
        <w:t xml:space="preserve"> Regulations made under paragraph (1)(a) may provide for fees to be calculated by reference to any criteria that the Commission </w:t>
      </w:r>
      <w:ins w:id="611" w:author="Coalition pour la diversité culturelle" w:date="2020-11-10T22:08:00Z">
        <w:r w:rsidR="00CC1B80" w:rsidRPr="00984F41">
          <w:rPr>
            <w:rFonts w:ascii="Helvetica" w:eastAsia="Times New Roman" w:hAnsi="Helvetica" w:cs="Helvetica"/>
            <w:color w:val="333333"/>
            <w:sz w:val="24"/>
            <w:szCs w:val="24"/>
            <w:u w:val="single"/>
            <w:lang w:val="en" w:eastAsia="fr-CA"/>
          </w:rPr>
          <w:t>considers</w:t>
        </w:r>
        <w:r w:rsidR="00CC1B80" w:rsidRPr="00984F41">
          <w:rPr>
            <w:rFonts w:ascii="Helvetica" w:eastAsia="Times New Roman" w:hAnsi="Helvetica" w:cs="Helvetica"/>
            <w:color w:val="333333"/>
            <w:sz w:val="24"/>
            <w:szCs w:val="24"/>
            <w:lang w:val="en" w:eastAsia="fr-CA"/>
          </w:rPr>
          <w:t> </w:t>
        </w:r>
        <w:r w:rsidR="00CC1B80" w:rsidRPr="00984F41" w:rsidDel="00CC1B80">
          <w:rPr>
            <w:rFonts w:ascii="Helvetica" w:eastAsia="Times New Roman" w:hAnsi="Helvetica" w:cs="Helvetica"/>
            <w:color w:val="333333"/>
            <w:sz w:val="24"/>
            <w:szCs w:val="24"/>
            <w:lang w:val="en-CA" w:eastAsia="fr-CA"/>
          </w:rPr>
          <w:t xml:space="preserve"> </w:t>
        </w:r>
      </w:ins>
      <w:del w:id="612" w:author="Coalition pour la diversité culturelle" w:date="2020-11-10T22:08:00Z">
        <w:r w:rsidRPr="00984F41" w:rsidDel="00CC1B80">
          <w:rPr>
            <w:rFonts w:ascii="Helvetica" w:eastAsia="Times New Roman" w:hAnsi="Helvetica" w:cs="Helvetica"/>
            <w:color w:val="333333"/>
            <w:sz w:val="24"/>
            <w:szCs w:val="24"/>
            <w:lang w:val="en-CA" w:eastAsia="fr-CA"/>
          </w:rPr>
          <w:delText xml:space="preserve">deems </w:delText>
        </w:r>
      </w:del>
      <w:r w:rsidRPr="00984F41">
        <w:rPr>
          <w:rFonts w:ascii="Helvetica" w:eastAsia="Times New Roman" w:hAnsi="Helvetica" w:cs="Helvetica"/>
          <w:color w:val="333333"/>
          <w:sz w:val="24"/>
          <w:szCs w:val="24"/>
          <w:lang w:val="en-CA" w:eastAsia="fr-CA"/>
        </w:rPr>
        <w:t>appropriate, including by reference to</w:t>
      </w:r>
    </w:p>
    <w:p w14:paraId="6D23F88B" w14:textId="03F7307C" w:rsidR="005C29CC" w:rsidRPr="00984F41" w:rsidRDefault="005C29CC" w:rsidP="005C29CC">
      <w:pPr>
        <w:numPr>
          <w:ilvl w:val="1"/>
          <w:numId w:val="13"/>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xml:space="preserve"> the revenues of the </w:t>
      </w:r>
      <w:ins w:id="613" w:author="Coalition pour la diversité culturelle" w:date="2020-11-10T22:08:00Z">
        <w:r w:rsidR="00CC1B80" w:rsidRPr="00984F41">
          <w:rPr>
            <w:rFonts w:ascii="Helvetica" w:hAnsi="Helvetica" w:cs="Helvetica"/>
            <w:color w:val="333333"/>
            <w:sz w:val="24"/>
            <w:szCs w:val="24"/>
            <w:u w:val="single"/>
            <w:shd w:val="clear" w:color="auto" w:fill="FFFFFF"/>
            <w:lang w:val="en-CA"/>
          </w:rPr>
          <w:t>persons carrying on broadcasting undertakings</w:t>
        </w:r>
      </w:ins>
      <w:del w:id="614" w:author="Coalition pour la diversité culturelle" w:date="2020-11-10T22:08:00Z">
        <w:r w:rsidRPr="00984F41" w:rsidDel="00CC1B80">
          <w:rPr>
            <w:rFonts w:ascii="Helvetica" w:eastAsia="Times New Roman" w:hAnsi="Helvetica" w:cs="Helvetica"/>
            <w:color w:val="333333"/>
            <w:sz w:val="24"/>
            <w:szCs w:val="24"/>
            <w:lang w:val="en-CA" w:eastAsia="fr-CA"/>
          </w:rPr>
          <w:delText>licensees</w:delText>
        </w:r>
      </w:del>
      <w:r w:rsidRPr="00984F41">
        <w:rPr>
          <w:rFonts w:ascii="Helvetica" w:eastAsia="Times New Roman" w:hAnsi="Helvetica" w:cs="Helvetica"/>
          <w:color w:val="333333"/>
          <w:sz w:val="24"/>
          <w:szCs w:val="24"/>
          <w:lang w:val="en-CA" w:eastAsia="fr-CA"/>
        </w:rPr>
        <w:t>;</w:t>
      </w:r>
    </w:p>
    <w:p w14:paraId="1802D181" w14:textId="1E755FB6" w:rsidR="005C29CC" w:rsidRPr="00984F41" w:rsidRDefault="005C29CC" w:rsidP="005C29CC">
      <w:pPr>
        <w:numPr>
          <w:ilvl w:val="1"/>
          <w:numId w:val="13"/>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xml:space="preserve"> the performance of the </w:t>
      </w:r>
      <w:ins w:id="615" w:author="Coalition pour la diversité culturelle" w:date="2020-11-10T22:09:00Z">
        <w:r w:rsidR="00CC1B80" w:rsidRPr="00984F41">
          <w:rPr>
            <w:rFonts w:ascii="Helvetica" w:hAnsi="Helvetica" w:cs="Helvetica"/>
            <w:color w:val="333333"/>
            <w:sz w:val="24"/>
            <w:szCs w:val="24"/>
            <w:u w:val="single"/>
            <w:shd w:val="clear" w:color="auto" w:fill="FFFFFF"/>
            <w:lang w:val="en-CA"/>
          </w:rPr>
          <w:t>persons carrying on broadcasting undertakings</w:t>
        </w:r>
        <w:r w:rsidR="00CC1B80" w:rsidRPr="00984F41" w:rsidDel="00CC1B80">
          <w:rPr>
            <w:rFonts w:ascii="Helvetica" w:eastAsia="Times New Roman" w:hAnsi="Helvetica" w:cs="Helvetica"/>
            <w:color w:val="333333"/>
            <w:sz w:val="24"/>
            <w:szCs w:val="24"/>
            <w:lang w:val="en-CA" w:eastAsia="fr-CA"/>
          </w:rPr>
          <w:t xml:space="preserve"> </w:t>
        </w:r>
      </w:ins>
      <w:del w:id="616" w:author="Coalition pour la diversité culturelle" w:date="2020-11-10T22:09:00Z">
        <w:r w:rsidRPr="00984F41" w:rsidDel="00CC1B80">
          <w:rPr>
            <w:rFonts w:ascii="Helvetica" w:eastAsia="Times New Roman" w:hAnsi="Helvetica" w:cs="Helvetica"/>
            <w:color w:val="333333"/>
            <w:sz w:val="24"/>
            <w:szCs w:val="24"/>
            <w:lang w:val="en-CA" w:eastAsia="fr-CA"/>
          </w:rPr>
          <w:delText xml:space="preserve">licensees </w:delText>
        </w:r>
      </w:del>
      <w:r w:rsidRPr="00984F41">
        <w:rPr>
          <w:rFonts w:ascii="Helvetica" w:eastAsia="Times New Roman" w:hAnsi="Helvetica" w:cs="Helvetica"/>
          <w:color w:val="333333"/>
          <w:sz w:val="24"/>
          <w:szCs w:val="24"/>
          <w:lang w:val="en-CA" w:eastAsia="fr-CA"/>
        </w:rPr>
        <w:t>in relation to objectives established by the Commission, including objectives for the broadcasting of Canadian programs; and</w:t>
      </w:r>
    </w:p>
    <w:p w14:paraId="3F2BEFA5" w14:textId="64012F41" w:rsidR="005C29CC" w:rsidRPr="00984F41" w:rsidRDefault="005C29CC" w:rsidP="005C29CC">
      <w:pPr>
        <w:numPr>
          <w:ilvl w:val="1"/>
          <w:numId w:val="13"/>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(c)</w:t>
      </w:r>
      <w:r w:rsidRPr="00984F41">
        <w:rPr>
          <w:rFonts w:ascii="Helvetica" w:eastAsia="Times New Roman" w:hAnsi="Helvetica" w:cs="Helvetica"/>
          <w:color w:val="333333"/>
          <w:sz w:val="24"/>
          <w:szCs w:val="24"/>
          <w:lang w:val="en-CA" w:eastAsia="fr-CA"/>
        </w:rPr>
        <w:t xml:space="preserve"> the market served by the </w:t>
      </w:r>
      <w:ins w:id="617" w:author="Coalition pour la diversité culturelle" w:date="2020-11-10T22:09:00Z">
        <w:r w:rsidR="00CC1B80" w:rsidRPr="00984F41">
          <w:rPr>
            <w:rFonts w:ascii="Helvetica" w:hAnsi="Helvetica" w:cs="Helvetica"/>
            <w:color w:val="333333"/>
            <w:sz w:val="24"/>
            <w:szCs w:val="24"/>
            <w:u w:val="single"/>
            <w:shd w:val="clear" w:color="auto" w:fill="FFFFFF"/>
            <w:lang w:val="en-CA"/>
          </w:rPr>
          <w:t>persons carrying on broadcasting undertakings</w:t>
        </w:r>
      </w:ins>
      <w:del w:id="618" w:author="Coalition pour la diversité culturelle" w:date="2020-11-10T22:09:00Z">
        <w:r w:rsidRPr="00984F41" w:rsidDel="00CC1B80">
          <w:rPr>
            <w:rFonts w:ascii="Helvetica" w:eastAsia="Times New Roman" w:hAnsi="Helvetica" w:cs="Helvetica"/>
            <w:color w:val="333333"/>
            <w:sz w:val="24"/>
            <w:szCs w:val="24"/>
            <w:lang w:val="en-CA" w:eastAsia="fr-CA"/>
          </w:rPr>
          <w:delText>licensees</w:delText>
        </w:r>
      </w:del>
      <w:r w:rsidRPr="00984F41">
        <w:rPr>
          <w:rFonts w:ascii="Helvetica" w:eastAsia="Times New Roman" w:hAnsi="Helvetica" w:cs="Helvetica"/>
          <w:color w:val="333333"/>
          <w:sz w:val="24"/>
          <w:szCs w:val="24"/>
          <w:lang w:val="en-CA" w:eastAsia="fr-CA"/>
        </w:rPr>
        <w:t>.</w:t>
      </w:r>
    </w:p>
    <w:p w14:paraId="1395661C" w14:textId="77777777" w:rsidR="005C29CC" w:rsidRPr="00984F41" w:rsidRDefault="005C29CC" w:rsidP="005C29CC">
      <w:pPr>
        <w:numPr>
          <w:ilvl w:val="0"/>
          <w:numId w:val="13"/>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note:Exceptions</w:t>
      </w:r>
      <w:proofErr w:type="spellEnd"/>
      <w:proofErr w:type="gramEnd"/>
    </w:p>
    <w:p w14:paraId="657AF97D" w14:textId="6B667AC2" w:rsidR="005C29CC" w:rsidRPr="00984F41" w:rsidRDefault="005C29CC" w:rsidP="005C29CC">
      <w:pPr>
        <w:spacing w:before="168" w:after="120" w:line="240" w:lineRule="auto"/>
        <w:ind w:left="720"/>
        <w:rPr>
          <w:ins w:id="619" w:author="Coalition pour la diversité culturelle" w:date="2020-11-10T22:10:00Z"/>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xml:space="preserve"> No regulations made under subsection (1) shall apply to the Corporation or to </w:t>
      </w:r>
      <w:ins w:id="620" w:author="Coalition pour la diversité culturelle" w:date="2020-11-10T22:11:00Z">
        <w:r w:rsidR="00CC1B80" w:rsidRPr="00984F41">
          <w:rPr>
            <w:rFonts w:ascii="Helvetica" w:eastAsia="Times New Roman" w:hAnsi="Helvetica" w:cs="Helvetica"/>
            <w:color w:val="333333"/>
            <w:sz w:val="24"/>
            <w:szCs w:val="24"/>
            <w:u w:val="single"/>
            <w:lang w:val="en" w:eastAsia="fr-CA"/>
          </w:rPr>
          <w:t>persons</w:t>
        </w:r>
        <w:r w:rsidR="00CC1B80" w:rsidRPr="00984F41">
          <w:rPr>
            <w:rFonts w:ascii="Helvetica" w:eastAsia="Times New Roman" w:hAnsi="Helvetica" w:cs="Helvetica"/>
            <w:color w:val="333333"/>
            <w:sz w:val="24"/>
            <w:szCs w:val="24"/>
            <w:lang w:val="en" w:eastAsia="fr-CA"/>
          </w:rPr>
          <w:t> </w:t>
        </w:r>
        <w:r w:rsidR="00CC1B80" w:rsidRPr="00984F41" w:rsidDel="00CC1B80">
          <w:rPr>
            <w:rFonts w:ascii="Helvetica" w:eastAsia="Times New Roman" w:hAnsi="Helvetica" w:cs="Helvetica"/>
            <w:color w:val="333333"/>
            <w:sz w:val="24"/>
            <w:szCs w:val="24"/>
            <w:lang w:val="en-CA" w:eastAsia="fr-CA"/>
          </w:rPr>
          <w:t xml:space="preserve"> </w:t>
        </w:r>
      </w:ins>
      <w:del w:id="621" w:author="Coalition pour la diversité culturelle" w:date="2020-11-10T22:11:00Z">
        <w:r w:rsidRPr="00984F41" w:rsidDel="00CC1B80">
          <w:rPr>
            <w:rFonts w:ascii="Helvetica" w:eastAsia="Times New Roman" w:hAnsi="Helvetica" w:cs="Helvetica"/>
            <w:color w:val="333333"/>
            <w:sz w:val="24"/>
            <w:szCs w:val="24"/>
            <w:lang w:val="en-CA" w:eastAsia="fr-CA"/>
          </w:rPr>
          <w:delText xml:space="preserve">licensees </w:delText>
        </w:r>
      </w:del>
      <w:r w:rsidRPr="00984F41">
        <w:rPr>
          <w:rFonts w:ascii="Helvetica" w:eastAsia="Times New Roman" w:hAnsi="Helvetica" w:cs="Helvetica"/>
          <w:color w:val="333333"/>
          <w:sz w:val="24"/>
          <w:szCs w:val="24"/>
          <w:lang w:val="en-CA" w:eastAsia="fr-CA"/>
        </w:rPr>
        <w:t>carrying on programming undertakings on behalf of Her Majesty in right of a province.</w:t>
      </w:r>
    </w:p>
    <w:p w14:paraId="23FC795D" w14:textId="77777777" w:rsidR="00CC1B80" w:rsidRPr="00984F41" w:rsidRDefault="00CC1B80" w:rsidP="00CC1B80">
      <w:pPr>
        <w:shd w:val="clear" w:color="auto" w:fill="FFFFFF"/>
        <w:spacing w:after="0" w:line="240" w:lineRule="auto"/>
        <w:ind w:left="708"/>
        <w:rPr>
          <w:ins w:id="622" w:author="Coalition pour la diversité culturelle" w:date="2020-11-10T22:10:00Z"/>
          <w:rFonts w:ascii="Helvetica" w:eastAsia="Times New Roman" w:hAnsi="Helvetica" w:cs="Helvetica"/>
          <w:b/>
          <w:bCs/>
          <w:color w:val="333333"/>
          <w:sz w:val="24"/>
          <w:szCs w:val="24"/>
          <w:lang w:val="en" w:eastAsia="fr-CA"/>
        </w:rPr>
      </w:pPr>
      <w:ins w:id="623" w:author="Coalition pour la diversité culturelle" w:date="2020-11-10T22:10:00Z">
        <w:r w:rsidRPr="00984F41">
          <w:rPr>
            <w:rFonts w:ascii="Helvetica" w:eastAsia="Times New Roman" w:hAnsi="Helvetica" w:cs="Helvetica"/>
            <w:b/>
            <w:bCs/>
            <w:color w:val="333333"/>
            <w:sz w:val="24"/>
            <w:szCs w:val="24"/>
            <w:lang w:val="en" w:eastAsia="fr-CA"/>
          </w:rPr>
          <w:t>Restriction — non-licensees</w:t>
        </w:r>
      </w:ins>
    </w:p>
    <w:p w14:paraId="7EB312BD" w14:textId="0C68F680" w:rsidR="00CC1B80" w:rsidRPr="00984F41" w:rsidDel="00CC1B80" w:rsidRDefault="00CC1B80" w:rsidP="00CC1B80">
      <w:pPr>
        <w:shd w:val="clear" w:color="auto" w:fill="FFFFFF"/>
        <w:spacing w:after="0" w:line="240" w:lineRule="auto"/>
        <w:ind w:left="708"/>
        <w:jc w:val="both"/>
        <w:rPr>
          <w:del w:id="624" w:author="Coalition pour la diversité culturelle" w:date="2020-11-10T22:12:00Z"/>
          <w:rFonts w:ascii="Helvetica" w:eastAsia="Times New Roman" w:hAnsi="Helvetica" w:cs="Helvetica"/>
          <w:color w:val="333333"/>
          <w:sz w:val="24"/>
          <w:szCs w:val="24"/>
          <w:lang w:val="en" w:eastAsia="fr-CA"/>
        </w:rPr>
      </w:pPr>
      <w:ins w:id="625" w:author="Coalition pour la diversité culturelle" w:date="2020-11-10T22:10:00Z">
        <w:r w:rsidRPr="00984F41">
          <w:rPr>
            <w:rFonts w:ascii="Helvetica" w:eastAsia="Times New Roman" w:hAnsi="Helvetica" w:cs="Helvetica"/>
            <w:b/>
            <w:bCs/>
            <w:color w:val="333333"/>
            <w:sz w:val="24"/>
            <w:szCs w:val="24"/>
            <w:lang w:val="en" w:eastAsia="fr-CA"/>
          </w:rPr>
          <w:t>(3.‍1)</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 xml:space="preserve">The only fees that may be established with respect to a broadcasting undertaking that may be carried on without a </w:t>
        </w:r>
        <w:proofErr w:type="spellStart"/>
        <w:r w:rsidRPr="00984F41">
          <w:rPr>
            <w:rFonts w:ascii="Helvetica" w:eastAsia="Times New Roman" w:hAnsi="Helvetica" w:cs="Helvetica"/>
            <w:color w:val="333333"/>
            <w:sz w:val="24"/>
            <w:szCs w:val="24"/>
            <w:lang w:val="en" w:eastAsia="fr-CA"/>
          </w:rPr>
          <w:t>licence</w:t>
        </w:r>
        <w:proofErr w:type="spellEnd"/>
        <w:r w:rsidRPr="00984F41">
          <w:rPr>
            <w:rFonts w:ascii="Helvetica" w:eastAsia="Times New Roman" w:hAnsi="Helvetica" w:cs="Helvetica"/>
            <w:color w:val="333333"/>
            <w:sz w:val="24"/>
            <w:szCs w:val="24"/>
            <w:lang w:val="en" w:eastAsia="fr-CA"/>
          </w:rPr>
          <w:t xml:space="preserve"> shall be fees that relate to the recovery of the costs of the Commission’s activities under this Act.</w:t>
        </w:r>
      </w:ins>
    </w:p>
    <w:p w14:paraId="31C53856" w14:textId="77777777" w:rsidR="00CC1B80" w:rsidRPr="00984F41" w:rsidRDefault="00CC1B80" w:rsidP="00CC1B80">
      <w:pPr>
        <w:shd w:val="clear" w:color="auto" w:fill="FFFFFF"/>
        <w:spacing w:after="0" w:line="240" w:lineRule="auto"/>
        <w:ind w:left="708"/>
        <w:jc w:val="both"/>
        <w:rPr>
          <w:ins w:id="626" w:author="Coalition pour la diversité culturelle" w:date="2020-11-10T22:12:00Z"/>
          <w:rFonts w:ascii="Helvetica" w:eastAsia="Times New Roman" w:hAnsi="Helvetica" w:cs="Helvetica"/>
          <w:color w:val="333333"/>
          <w:sz w:val="24"/>
          <w:szCs w:val="24"/>
          <w:lang w:val="en" w:eastAsia="fr-CA"/>
        </w:rPr>
      </w:pPr>
    </w:p>
    <w:p w14:paraId="39C22EE4" w14:textId="77777777" w:rsidR="005C29CC" w:rsidRPr="00984F41" w:rsidRDefault="005C29CC" w:rsidP="005C29CC">
      <w:pPr>
        <w:numPr>
          <w:ilvl w:val="0"/>
          <w:numId w:val="13"/>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note:Debt</w:t>
      </w:r>
      <w:proofErr w:type="spellEnd"/>
      <w:proofErr w:type="gramEnd"/>
      <w:r w:rsidRPr="00984F41">
        <w:rPr>
          <w:rFonts w:ascii="Helvetica" w:eastAsia="Times New Roman" w:hAnsi="Helvetica" w:cs="Helvetica"/>
          <w:b/>
          <w:bCs/>
          <w:color w:val="333333"/>
          <w:sz w:val="24"/>
          <w:szCs w:val="24"/>
          <w:lang w:val="en-CA" w:eastAsia="fr-CA"/>
        </w:rPr>
        <w:t xml:space="preserve"> due to Her Majesty</w:t>
      </w:r>
    </w:p>
    <w:p w14:paraId="733E8420" w14:textId="238A7D02" w:rsidR="00475766" w:rsidRPr="00984F41" w:rsidRDefault="005C29CC" w:rsidP="00475766">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w:t>
      </w:r>
      <w:r w:rsidRPr="00984F41">
        <w:rPr>
          <w:rFonts w:ascii="Helvetica" w:eastAsia="Times New Roman" w:hAnsi="Helvetica" w:cs="Helvetica"/>
          <w:color w:val="333333"/>
          <w:sz w:val="24"/>
          <w:szCs w:val="24"/>
          <w:lang w:val="en-CA" w:eastAsia="fr-CA"/>
        </w:rPr>
        <w:t xml:space="preserve"> Fees payable </w:t>
      </w:r>
      <w:del w:id="627" w:author="Coalition pour la diversité culturelle" w:date="2020-11-10T22:12:00Z">
        <w:r w:rsidRPr="00984F41" w:rsidDel="00475766">
          <w:rPr>
            <w:rFonts w:ascii="Helvetica" w:eastAsia="Times New Roman" w:hAnsi="Helvetica" w:cs="Helvetica"/>
            <w:color w:val="333333"/>
            <w:sz w:val="24"/>
            <w:szCs w:val="24"/>
            <w:lang w:val="en-CA" w:eastAsia="fr-CA"/>
          </w:rPr>
          <w:delText xml:space="preserve">by a licensee </w:delText>
        </w:r>
      </w:del>
      <w:r w:rsidRPr="00984F41">
        <w:rPr>
          <w:rFonts w:ascii="Helvetica" w:eastAsia="Times New Roman" w:hAnsi="Helvetica" w:cs="Helvetica"/>
          <w:color w:val="333333"/>
          <w:sz w:val="24"/>
          <w:szCs w:val="24"/>
          <w:lang w:val="en-CA" w:eastAsia="fr-CA"/>
        </w:rPr>
        <w:t xml:space="preserve">under this section and any interest </w:t>
      </w:r>
      <w:ins w:id="628" w:author="Coalition pour la diversité culturelle" w:date="2020-11-10T22:12:00Z">
        <w:r w:rsidR="00475766" w:rsidRPr="00984F41">
          <w:rPr>
            <w:rFonts w:ascii="Helvetica" w:eastAsia="Times New Roman" w:hAnsi="Helvetica" w:cs="Helvetica"/>
            <w:color w:val="333333"/>
            <w:sz w:val="24"/>
            <w:szCs w:val="24"/>
            <w:u w:val="single"/>
            <w:lang w:val="en" w:eastAsia="fr-CA"/>
          </w:rPr>
          <w:t>in respect of them</w:t>
        </w:r>
        <w:r w:rsidR="00475766" w:rsidRPr="00984F41">
          <w:rPr>
            <w:rFonts w:ascii="Helvetica" w:eastAsia="Times New Roman" w:hAnsi="Helvetica" w:cs="Helvetica"/>
            <w:color w:val="333333"/>
            <w:sz w:val="24"/>
            <w:szCs w:val="24"/>
            <w:lang w:val="en" w:eastAsia="fr-CA"/>
          </w:rPr>
          <w:t> </w:t>
        </w:r>
        <w:r w:rsidR="00475766" w:rsidRPr="00984F41" w:rsidDel="00475766">
          <w:rPr>
            <w:rFonts w:ascii="Helvetica" w:eastAsia="Times New Roman" w:hAnsi="Helvetica" w:cs="Helvetica"/>
            <w:color w:val="333333"/>
            <w:sz w:val="24"/>
            <w:szCs w:val="24"/>
            <w:lang w:val="en-CA" w:eastAsia="fr-CA"/>
          </w:rPr>
          <w:t xml:space="preserve"> </w:t>
        </w:r>
      </w:ins>
      <w:del w:id="629" w:author="Coalition pour la diversité culturelle" w:date="2020-11-10T22:12:00Z">
        <w:r w:rsidRPr="00984F41" w:rsidDel="00475766">
          <w:rPr>
            <w:rFonts w:ascii="Helvetica" w:eastAsia="Times New Roman" w:hAnsi="Helvetica" w:cs="Helvetica"/>
            <w:color w:val="333333"/>
            <w:sz w:val="24"/>
            <w:szCs w:val="24"/>
            <w:lang w:val="en-CA" w:eastAsia="fr-CA"/>
          </w:rPr>
          <w:delText xml:space="preserve">thereon </w:delText>
        </w:r>
      </w:del>
      <w:r w:rsidRPr="00984F41">
        <w:rPr>
          <w:rFonts w:ascii="Helvetica" w:eastAsia="Times New Roman" w:hAnsi="Helvetica" w:cs="Helvetica"/>
          <w:color w:val="333333"/>
          <w:sz w:val="24"/>
          <w:szCs w:val="24"/>
          <w:lang w:val="en-CA" w:eastAsia="fr-CA"/>
        </w:rPr>
        <w:t>constitute a debt due to Her Majesty in right of Canada and may be recovered as such in any court of competent jurisdiction.</w:t>
      </w:r>
    </w:p>
    <w:p w14:paraId="7B001DA8" w14:textId="56DD1E03" w:rsidR="005C29CC" w:rsidRPr="00984F41" w:rsidRDefault="005C29CC" w:rsidP="005C29CC">
      <w:pPr>
        <w:numPr>
          <w:ilvl w:val="0"/>
          <w:numId w:val="13"/>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note:Publication</w:t>
      </w:r>
      <w:proofErr w:type="spellEnd"/>
      <w:proofErr w:type="gramEnd"/>
      <w:r w:rsidRPr="00984F41">
        <w:rPr>
          <w:rFonts w:ascii="Helvetica" w:eastAsia="Times New Roman" w:hAnsi="Helvetica" w:cs="Helvetica"/>
          <w:b/>
          <w:bCs/>
          <w:color w:val="333333"/>
          <w:sz w:val="24"/>
          <w:szCs w:val="24"/>
          <w:lang w:val="en-CA" w:eastAsia="fr-CA"/>
        </w:rPr>
        <w:t xml:space="preserve"> </w:t>
      </w:r>
      <w:ins w:id="630" w:author="Coalition pour la diversité culturelle" w:date="2020-11-10T22:13:00Z">
        <w:r w:rsidR="00475766" w:rsidRPr="00984F41">
          <w:rPr>
            <w:rFonts w:ascii="Helvetica" w:eastAsia="Times New Roman" w:hAnsi="Helvetica" w:cs="Helvetica"/>
            <w:b/>
            <w:bCs/>
            <w:color w:val="333333"/>
            <w:sz w:val="24"/>
            <w:szCs w:val="24"/>
            <w:lang w:val="en" w:eastAsia="fr-CA"/>
          </w:rPr>
          <w:t>and representations</w:t>
        </w:r>
      </w:ins>
      <w:del w:id="631" w:author="Coalition pour la diversité culturelle" w:date="2020-11-10T22:13:00Z">
        <w:r w:rsidRPr="00984F41" w:rsidDel="00475766">
          <w:rPr>
            <w:rFonts w:ascii="Helvetica" w:eastAsia="Times New Roman" w:hAnsi="Helvetica" w:cs="Helvetica"/>
            <w:b/>
            <w:bCs/>
            <w:color w:val="333333"/>
            <w:sz w:val="24"/>
            <w:szCs w:val="24"/>
            <w:lang w:val="en-CA" w:eastAsia="fr-CA"/>
          </w:rPr>
          <w:delText>of proposed regulations</w:delText>
        </w:r>
      </w:del>
    </w:p>
    <w:p w14:paraId="3B468731" w14:textId="1C2FCA76" w:rsidR="00475766" w:rsidRPr="00984F41" w:rsidRDefault="005C29CC" w:rsidP="00475766">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(5)</w:t>
      </w:r>
      <w:r w:rsidRPr="00984F41">
        <w:rPr>
          <w:rFonts w:ascii="Helvetica" w:eastAsia="Times New Roman" w:hAnsi="Helvetica" w:cs="Helvetica"/>
          <w:color w:val="333333"/>
          <w:sz w:val="24"/>
          <w:szCs w:val="24"/>
          <w:lang w:val="en-CA" w:eastAsia="fr-CA"/>
        </w:rPr>
        <w:t> A copy of each regulation that the Commission proposes to make under this section shall be published in the </w:t>
      </w:r>
      <w:hyperlink r:id="rId18" w:history="1">
        <w:r w:rsidRPr="00984F41">
          <w:rPr>
            <w:rFonts w:ascii="Helvetica" w:eastAsia="Times New Roman" w:hAnsi="Helvetica" w:cs="Helvetica"/>
            <w:i/>
            <w:iCs/>
            <w:color w:val="7834BC"/>
            <w:sz w:val="24"/>
            <w:szCs w:val="24"/>
            <w:u w:val="single"/>
            <w:lang w:val="en-CA" w:eastAsia="fr-CA"/>
          </w:rPr>
          <w:t>Canada Gazette</w:t>
        </w:r>
      </w:hyperlink>
      <w:r w:rsidRPr="00984F41">
        <w:rPr>
          <w:rFonts w:ascii="Helvetica" w:eastAsia="Times New Roman" w:hAnsi="Helvetica" w:cs="Helvetica"/>
          <w:color w:val="333333"/>
          <w:sz w:val="24"/>
          <w:szCs w:val="24"/>
          <w:lang w:val="en-CA" w:eastAsia="fr-CA"/>
        </w:rPr>
        <w:t xml:space="preserve"> and a reasonable opportunity shall be given to </w:t>
      </w:r>
      <w:ins w:id="632" w:author="Coalition pour la diversité culturelle" w:date="2020-11-10T22:14:00Z">
        <w:r w:rsidR="00475766" w:rsidRPr="00984F41">
          <w:rPr>
            <w:rFonts w:ascii="Helvetica" w:eastAsia="Times New Roman" w:hAnsi="Helvetica" w:cs="Helvetica"/>
            <w:color w:val="333333"/>
            <w:sz w:val="24"/>
            <w:szCs w:val="24"/>
            <w:u w:val="single"/>
            <w:lang w:val="en" w:eastAsia="fr-CA"/>
          </w:rPr>
          <w:t>persons carrying on broadcasting undertakings</w:t>
        </w:r>
        <w:r w:rsidR="00475766" w:rsidRPr="00984F41">
          <w:rPr>
            <w:rFonts w:ascii="Helvetica" w:eastAsia="Times New Roman" w:hAnsi="Helvetica" w:cs="Helvetica"/>
            <w:color w:val="333333"/>
            <w:sz w:val="24"/>
            <w:szCs w:val="24"/>
            <w:lang w:val="en" w:eastAsia="fr-CA"/>
          </w:rPr>
          <w:t> </w:t>
        </w:r>
        <w:r w:rsidR="00475766" w:rsidRPr="00984F41" w:rsidDel="00475766">
          <w:rPr>
            <w:rFonts w:ascii="Helvetica" w:eastAsia="Times New Roman" w:hAnsi="Helvetica" w:cs="Helvetica"/>
            <w:color w:val="333333"/>
            <w:sz w:val="24"/>
            <w:szCs w:val="24"/>
            <w:lang w:val="en-CA" w:eastAsia="fr-CA"/>
          </w:rPr>
          <w:t xml:space="preserve"> </w:t>
        </w:r>
      </w:ins>
      <w:del w:id="633" w:author="Coalition pour la diversité culturelle" w:date="2020-11-10T22:14:00Z">
        <w:r w:rsidRPr="00984F41" w:rsidDel="00475766">
          <w:rPr>
            <w:rFonts w:ascii="Helvetica" w:eastAsia="Times New Roman" w:hAnsi="Helvetica" w:cs="Helvetica"/>
            <w:color w:val="333333"/>
            <w:sz w:val="24"/>
            <w:szCs w:val="24"/>
            <w:lang w:val="en-CA" w:eastAsia="fr-CA"/>
          </w:rPr>
          <w:delText xml:space="preserve">licensees </w:delText>
        </w:r>
      </w:del>
      <w:r w:rsidRPr="00984F41">
        <w:rPr>
          <w:rFonts w:ascii="Helvetica" w:eastAsia="Times New Roman" w:hAnsi="Helvetica" w:cs="Helvetica"/>
          <w:color w:val="333333"/>
          <w:sz w:val="24"/>
          <w:szCs w:val="24"/>
          <w:lang w:val="en-CA" w:eastAsia="fr-CA"/>
        </w:rPr>
        <w:t xml:space="preserve">and other interested persons to make representations to the Commission with respect </w:t>
      </w:r>
      <w:ins w:id="634" w:author="Coalition pour la diversité culturelle" w:date="2020-11-10T22:13:00Z">
        <w:r w:rsidR="00475766" w:rsidRPr="00984F41">
          <w:rPr>
            <w:rFonts w:ascii="Helvetica" w:eastAsia="Times New Roman" w:hAnsi="Helvetica" w:cs="Helvetica"/>
            <w:color w:val="333333"/>
            <w:sz w:val="24"/>
            <w:szCs w:val="24"/>
            <w:u w:val="single"/>
            <w:lang w:val="en" w:eastAsia="fr-CA"/>
          </w:rPr>
          <w:t>to the regulation</w:t>
        </w:r>
      </w:ins>
      <w:del w:id="635" w:author="Coalition pour la diversité culturelle" w:date="2020-11-10T22:13:00Z">
        <w:r w:rsidRPr="00984F41" w:rsidDel="00475766">
          <w:rPr>
            <w:rFonts w:ascii="Helvetica" w:eastAsia="Times New Roman" w:hAnsi="Helvetica" w:cs="Helvetica"/>
            <w:color w:val="333333"/>
            <w:sz w:val="24"/>
            <w:szCs w:val="24"/>
            <w:lang w:val="en-CA" w:eastAsia="fr-CA"/>
          </w:rPr>
          <w:delText>thereto</w:delText>
        </w:r>
      </w:del>
      <w:r w:rsidRPr="00984F41">
        <w:rPr>
          <w:rFonts w:ascii="Helvetica" w:eastAsia="Times New Roman" w:hAnsi="Helvetica" w:cs="Helvetica"/>
          <w:color w:val="333333"/>
          <w:sz w:val="24"/>
          <w:szCs w:val="24"/>
          <w:lang w:val="en-CA" w:eastAsia="fr-CA"/>
        </w:rPr>
        <w:t>.</w:t>
      </w:r>
    </w:p>
    <w:p w14:paraId="5809DEC3" w14:textId="77777777" w:rsidR="00475766" w:rsidRPr="00984F41" w:rsidRDefault="00475766" w:rsidP="00475766">
      <w:pPr>
        <w:shd w:val="clear" w:color="auto" w:fill="FFFFFF"/>
        <w:spacing w:after="0" w:line="240" w:lineRule="auto"/>
        <w:rPr>
          <w:ins w:id="636" w:author="Coalition pour la diversité culturelle" w:date="2020-11-10T22:14:00Z"/>
          <w:rFonts w:ascii="Helvetica" w:eastAsia="Times New Roman" w:hAnsi="Helvetica" w:cs="Helvetica"/>
          <w:b/>
          <w:bCs/>
          <w:color w:val="333333"/>
          <w:sz w:val="24"/>
          <w:szCs w:val="24"/>
          <w:lang w:val="en" w:eastAsia="fr-CA"/>
        </w:rPr>
      </w:pPr>
      <w:ins w:id="637" w:author="Coalition pour la diversité culturelle" w:date="2020-11-10T22:14:00Z">
        <w:r w:rsidRPr="00984F41">
          <w:rPr>
            <w:rFonts w:ascii="Helvetica" w:eastAsia="Times New Roman" w:hAnsi="Helvetica" w:cs="Helvetica"/>
            <w:b/>
            <w:bCs/>
            <w:color w:val="333333"/>
            <w:sz w:val="24"/>
            <w:szCs w:val="24"/>
            <w:lang w:val="en" w:eastAsia="fr-CA"/>
          </w:rPr>
          <w:t>Regulations — expenditures</w:t>
        </w:r>
      </w:ins>
    </w:p>
    <w:p w14:paraId="0DB3D694" w14:textId="77777777" w:rsidR="00475766" w:rsidRPr="00984F41" w:rsidRDefault="00475766" w:rsidP="00475766">
      <w:pPr>
        <w:shd w:val="clear" w:color="auto" w:fill="FFFFFF"/>
        <w:spacing w:after="0" w:line="240" w:lineRule="auto"/>
        <w:jc w:val="both"/>
        <w:rPr>
          <w:ins w:id="638" w:author="Coalition pour la diversité culturelle" w:date="2020-11-10T22:14:00Z"/>
          <w:rFonts w:ascii="Helvetica" w:eastAsia="Times New Roman" w:hAnsi="Helvetica" w:cs="Helvetica"/>
          <w:color w:val="333333"/>
          <w:sz w:val="24"/>
          <w:szCs w:val="24"/>
          <w:lang w:val="en" w:eastAsia="fr-CA"/>
        </w:rPr>
      </w:pPr>
      <w:ins w:id="639" w:author="Coalition pour la diversité culturelle" w:date="2020-11-10T22:14:00Z">
        <w:r w:rsidRPr="00984F41">
          <w:rPr>
            <w:rFonts w:ascii="Helvetica" w:eastAsia="Times New Roman" w:hAnsi="Helvetica" w:cs="Helvetica"/>
            <w:b/>
            <w:bCs/>
            <w:color w:val="333333"/>
            <w:sz w:val="24"/>
            <w:szCs w:val="24"/>
            <w:lang w:val="en" w:eastAsia="fr-CA"/>
          </w:rPr>
          <w:t>11.‍1</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b/>
            <w:bCs/>
            <w:color w:val="333333"/>
            <w:sz w:val="24"/>
            <w:szCs w:val="24"/>
            <w:lang w:val="en" w:eastAsia="fr-CA"/>
          </w:rPr>
          <w:t>(1)</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The Commission may make regulations respecting expenditures to be made by persons carrying on broadcasting undertakings for the purposes of</w:t>
        </w:r>
      </w:ins>
    </w:p>
    <w:p w14:paraId="473BA948" w14:textId="3DA02F05" w:rsidR="00475766" w:rsidRPr="00984F41" w:rsidRDefault="00475766" w:rsidP="001C3ABB">
      <w:pPr>
        <w:pStyle w:val="Paragraphedeliste"/>
        <w:numPr>
          <w:ilvl w:val="0"/>
          <w:numId w:val="79"/>
        </w:numPr>
        <w:shd w:val="clear" w:color="auto" w:fill="FFFFFF"/>
        <w:spacing w:after="0" w:line="240" w:lineRule="auto"/>
        <w:jc w:val="both"/>
        <w:rPr>
          <w:ins w:id="640" w:author="Coalition pour la diversité culturelle" w:date="2020-11-10T22:14:00Z"/>
          <w:rFonts w:ascii="Helvetica" w:eastAsia="Times New Roman" w:hAnsi="Helvetica" w:cs="Helvetica"/>
          <w:color w:val="333333"/>
          <w:sz w:val="24"/>
          <w:szCs w:val="24"/>
          <w:lang w:val="en" w:eastAsia="fr-CA"/>
        </w:rPr>
      </w:pPr>
      <w:ins w:id="641" w:author="Coalition pour la diversité culturelle" w:date="2020-11-10T22:14:00Z">
        <w:r w:rsidRPr="00984F41">
          <w:rPr>
            <w:rFonts w:ascii="Helvetica" w:eastAsia="Times New Roman" w:hAnsi="Helvetica" w:cs="Helvetica"/>
            <w:color w:val="333333"/>
            <w:sz w:val="24"/>
            <w:szCs w:val="24"/>
            <w:lang w:val="en" w:eastAsia="fr-CA"/>
          </w:rPr>
          <w:t xml:space="preserve">developing, financing, producing or promoting Canadian audio or audio-visual programs for </w:t>
        </w:r>
        <w:proofErr w:type="gramStart"/>
        <w:r w:rsidRPr="00984F41">
          <w:rPr>
            <w:rFonts w:ascii="Helvetica" w:eastAsia="Times New Roman" w:hAnsi="Helvetica" w:cs="Helvetica"/>
            <w:color w:val="333333"/>
            <w:sz w:val="24"/>
            <w:szCs w:val="24"/>
            <w:lang w:val="en" w:eastAsia="fr-CA"/>
          </w:rPr>
          <w:t>broadcasting by broadcasting</w:t>
        </w:r>
        <w:proofErr w:type="gramEnd"/>
        <w:r w:rsidRPr="00984F41">
          <w:rPr>
            <w:rFonts w:ascii="Helvetica" w:eastAsia="Times New Roman" w:hAnsi="Helvetica" w:cs="Helvetica"/>
            <w:color w:val="333333"/>
            <w:sz w:val="24"/>
            <w:szCs w:val="24"/>
            <w:lang w:val="en" w:eastAsia="fr-CA"/>
          </w:rPr>
          <w:t xml:space="preserve"> undertakings;</w:t>
        </w:r>
      </w:ins>
    </w:p>
    <w:p w14:paraId="56DA0DDD" w14:textId="18729A13" w:rsidR="00475766" w:rsidRPr="00984F41" w:rsidRDefault="00475766" w:rsidP="001C3ABB">
      <w:pPr>
        <w:pStyle w:val="Paragraphedeliste"/>
        <w:numPr>
          <w:ilvl w:val="0"/>
          <w:numId w:val="79"/>
        </w:numPr>
        <w:shd w:val="clear" w:color="auto" w:fill="FFFFFF"/>
        <w:spacing w:after="0" w:line="240" w:lineRule="auto"/>
        <w:jc w:val="both"/>
        <w:rPr>
          <w:ins w:id="642" w:author="Coalition pour la diversité culturelle" w:date="2020-11-10T22:14:00Z"/>
          <w:rFonts w:ascii="Helvetica" w:eastAsia="Times New Roman" w:hAnsi="Helvetica" w:cs="Helvetica"/>
          <w:color w:val="333333"/>
          <w:sz w:val="24"/>
          <w:szCs w:val="24"/>
          <w:lang w:val="en" w:eastAsia="fr-CA"/>
        </w:rPr>
      </w:pPr>
      <w:ins w:id="643" w:author="Coalition pour la diversité culturelle" w:date="2020-11-10T22:14:00Z">
        <w:r w:rsidRPr="00984F41">
          <w:rPr>
            <w:rFonts w:ascii="Helvetica" w:eastAsia="Times New Roman" w:hAnsi="Helvetica" w:cs="Helvetica"/>
            <w:color w:val="333333"/>
            <w:sz w:val="24"/>
            <w:szCs w:val="24"/>
            <w:lang w:val="en" w:eastAsia="fr-CA"/>
          </w:rPr>
          <w:t xml:space="preserve">supporting, promoting or training Canadian creators of audio or audio-visual programs for </w:t>
        </w:r>
        <w:proofErr w:type="gramStart"/>
        <w:r w:rsidRPr="00984F41">
          <w:rPr>
            <w:rFonts w:ascii="Helvetica" w:eastAsia="Times New Roman" w:hAnsi="Helvetica" w:cs="Helvetica"/>
            <w:color w:val="333333"/>
            <w:sz w:val="24"/>
            <w:szCs w:val="24"/>
            <w:lang w:val="en" w:eastAsia="fr-CA"/>
          </w:rPr>
          <w:t>broadcasting by broadcasting</w:t>
        </w:r>
        <w:proofErr w:type="gramEnd"/>
        <w:r w:rsidRPr="00984F41">
          <w:rPr>
            <w:rFonts w:ascii="Helvetica" w:eastAsia="Times New Roman" w:hAnsi="Helvetica" w:cs="Helvetica"/>
            <w:color w:val="333333"/>
            <w:sz w:val="24"/>
            <w:szCs w:val="24"/>
            <w:lang w:val="en" w:eastAsia="fr-CA"/>
          </w:rPr>
          <w:t xml:space="preserve"> undertakings; or</w:t>
        </w:r>
      </w:ins>
    </w:p>
    <w:p w14:paraId="0652C7E8" w14:textId="14A53B50" w:rsidR="00475766" w:rsidRPr="00984F41" w:rsidRDefault="00475766" w:rsidP="001C3ABB">
      <w:pPr>
        <w:pStyle w:val="Paragraphedeliste"/>
        <w:numPr>
          <w:ilvl w:val="0"/>
          <w:numId w:val="79"/>
        </w:numPr>
        <w:shd w:val="clear" w:color="auto" w:fill="FFFFFF"/>
        <w:spacing w:after="0" w:line="240" w:lineRule="auto"/>
        <w:jc w:val="both"/>
        <w:rPr>
          <w:ins w:id="644" w:author="Coalition pour la diversité culturelle" w:date="2020-11-10T22:14:00Z"/>
          <w:rFonts w:ascii="Helvetica" w:eastAsia="Times New Roman" w:hAnsi="Helvetica" w:cs="Helvetica"/>
          <w:color w:val="333333"/>
          <w:sz w:val="24"/>
          <w:szCs w:val="24"/>
          <w:lang w:val="en" w:eastAsia="fr-CA"/>
        </w:rPr>
      </w:pPr>
      <w:ins w:id="645" w:author="Coalition pour la diversité culturelle" w:date="2020-11-10T22:14:00Z">
        <w:r w:rsidRPr="00984F41">
          <w:rPr>
            <w:rFonts w:ascii="Helvetica" w:eastAsia="Times New Roman" w:hAnsi="Helvetica" w:cs="Helvetica"/>
            <w:color w:val="333333"/>
            <w:sz w:val="24"/>
            <w:szCs w:val="24"/>
            <w:lang w:val="en" w:eastAsia="fr-CA"/>
          </w:rPr>
          <w:t>supporting participation by persons, groups of persons or organizations representing the public interest in proceedings before the Commission under this Act.</w:t>
        </w:r>
      </w:ins>
    </w:p>
    <w:p w14:paraId="57F63B1A" w14:textId="77777777" w:rsidR="00475766" w:rsidRPr="00984F41" w:rsidRDefault="00475766" w:rsidP="00475766">
      <w:pPr>
        <w:shd w:val="clear" w:color="auto" w:fill="FFFFFF"/>
        <w:spacing w:after="0" w:line="240" w:lineRule="auto"/>
        <w:rPr>
          <w:rFonts w:ascii="Helvetica" w:eastAsia="Times New Roman" w:hAnsi="Helvetica" w:cs="Helvetica"/>
          <w:b/>
          <w:bCs/>
          <w:color w:val="333333"/>
          <w:sz w:val="24"/>
          <w:szCs w:val="24"/>
          <w:lang w:val="en" w:eastAsia="fr-CA"/>
        </w:rPr>
      </w:pPr>
    </w:p>
    <w:p w14:paraId="30CBC2FC" w14:textId="21E1368B" w:rsidR="00475766" w:rsidRPr="00984F41" w:rsidRDefault="00475766" w:rsidP="00475766">
      <w:pPr>
        <w:shd w:val="clear" w:color="auto" w:fill="FFFFFF"/>
        <w:spacing w:after="0" w:line="240" w:lineRule="auto"/>
        <w:rPr>
          <w:ins w:id="646" w:author="Coalition pour la diversité culturelle" w:date="2020-11-10T22:14:00Z"/>
          <w:rFonts w:ascii="Helvetica" w:eastAsia="Times New Roman" w:hAnsi="Helvetica" w:cs="Helvetica"/>
          <w:b/>
          <w:bCs/>
          <w:color w:val="333333"/>
          <w:sz w:val="24"/>
          <w:szCs w:val="24"/>
          <w:lang w:val="en" w:eastAsia="fr-CA"/>
        </w:rPr>
      </w:pPr>
      <w:ins w:id="647" w:author="Coalition pour la diversité culturelle" w:date="2020-11-10T22:14:00Z">
        <w:r w:rsidRPr="00984F41">
          <w:rPr>
            <w:rFonts w:ascii="Helvetica" w:eastAsia="Times New Roman" w:hAnsi="Helvetica" w:cs="Helvetica"/>
            <w:b/>
            <w:bCs/>
            <w:color w:val="333333"/>
            <w:sz w:val="24"/>
            <w:szCs w:val="24"/>
            <w:lang w:val="en" w:eastAsia="fr-CA"/>
          </w:rPr>
          <w:t>Order — particular broadcasting undertaking</w:t>
        </w:r>
      </w:ins>
    </w:p>
    <w:p w14:paraId="1403FDC3" w14:textId="77777777" w:rsidR="00475766" w:rsidRPr="00984F41" w:rsidRDefault="00475766" w:rsidP="00475766">
      <w:pPr>
        <w:shd w:val="clear" w:color="auto" w:fill="FFFFFF"/>
        <w:spacing w:after="0" w:line="240" w:lineRule="auto"/>
        <w:jc w:val="both"/>
        <w:rPr>
          <w:ins w:id="648" w:author="Coalition pour la diversité culturelle" w:date="2020-11-10T22:14:00Z"/>
          <w:rFonts w:ascii="Helvetica" w:eastAsia="Times New Roman" w:hAnsi="Helvetica" w:cs="Helvetica"/>
          <w:color w:val="333333"/>
          <w:sz w:val="24"/>
          <w:szCs w:val="24"/>
          <w:lang w:val="en" w:eastAsia="fr-CA"/>
        </w:rPr>
      </w:pPr>
      <w:ins w:id="649" w:author="Coalition pour la diversité culturelle" w:date="2020-11-10T22:14:00Z">
        <w:r w:rsidRPr="00984F41">
          <w:rPr>
            <w:rFonts w:ascii="Helvetica" w:eastAsia="Times New Roman" w:hAnsi="Helvetica" w:cs="Helvetica"/>
            <w:b/>
            <w:bCs/>
            <w:color w:val="333333"/>
            <w:sz w:val="24"/>
            <w:szCs w:val="24"/>
            <w:lang w:val="en" w:eastAsia="fr-CA"/>
          </w:rPr>
          <w:t>(2)</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 xml:space="preserve">The Commission may make an </w:t>
        </w:r>
        <w:proofErr w:type="gramStart"/>
        <w:r w:rsidRPr="00984F41">
          <w:rPr>
            <w:rFonts w:ascii="Helvetica" w:eastAsia="Times New Roman" w:hAnsi="Helvetica" w:cs="Helvetica"/>
            <w:color w:val="333333"/>
            <w:sz w:val="24"/>
            <w:szCs w:val="24"/>
            <w:lang w:val="en" w:eastAsia="fr-CA"/>
          </w:rPr>
          <w:t>order respecting expenditures</w:t>
        </w:r>
        <w:proofErr w:type="gramEnd"/>
        <w:r w:rsidRPr="00984F41">
          <w:rPr>
            <w:rFonts w:ascii="Helvetica" w:eastAsia="Times New Roman" w:hAnsi="Helvetica" w:cs="Helvetica"/>
            <w:color w:val="333333"/>
            <w:sz w:val="24"/>
            <w:szCs w:val="24"/>
            <w:lang w:val="en" w:eastAsia="fr-CA"/>
          </w:rPr>
          <w:t xml:space="preserve"> to be made by a particular person carrying on a broadcasting undertaking for any of the purposes set out in paragraphs (1)‍(a) to (c).</w:t>
        </w:r>
      </w:ins>
    </w:p>
    <w:p w14:paraId="4B78D78B" w14:textId="77777777" w:rsidR="00475766" w:rsidRPr="00984F41" w:rsidRDefault="00475766" w:rsidP="00475766">
      <w:pPr>
        <w:shd w:val="clear" w:color="auto" w:fill="FFFFFF"/>
        <w:spacing w:after="0" w:line="240" w:lineRule="auto"/>
        <w:rPr>
          <w:rFonts w:ascii="Helvetica" w:eastAsia="Times New Roman" w:hAnsi="Helvetica" w:cs="Helvetica"/>
          <w:b/>
          <w:bCs/>
          <w:color w:val="333333"/>
          <w:sz w:val="24"/>
          <w:szCs w:val="24"/>
          <w:lang w:val="en" w:eastAsia="fr-CA"/>
        </w:rPr>
      </w:pPr>
    </w:p>
    <w:p w14:paraId="782AEEDD" w14:textId="1C462EA9" w:rsidR="00475766" w:rsidRPr="00984F41" w:rsidRDefault="00475766" w:rsidP="00475766">
      <w:pPr>
        <w:shd w:val="clear" w:color="auto" w:fill="FFFFFF"/>
        <w:spacing w:after="0" w:line="240" w:lineRule="auto"/>
        <w:rPr>
          <w:ins w:id="650" w:author="Coalition pour la diversité culturelle" w:date="2020-11-10T22:14:00Z"/>
          <w:rFonts w:ascii="Helvetica" w:eastAsia="Times New Roman" w:hAnsi="Helvetica" w:cs="Helvetica"/>
          <w:b/>
          <w:bCs/>
          <w:color w:val="333333"/>
          <w:sz w:val="24"/>
          <w:szCs w:val="24"/>
          <w:lang w:val="en" w:eastAsia="fr-CA"/>
        </w:rPr>
      </w:pPr>
      <w:ins w:id="651" w:author="Coalition pour la diversité culturelle" w:date="2020-11-10T22:14:00Z">
        <w:r w:rsidRPr="00984F41">
          <w:rPr>
            <w:rFonts w:ascii="Helvetica" w:eastAsia="Times New Roman" w:hAnsi="Helvetica" w:cs="Helvetica"/>
            <w:b/>
            <w:bCs/>
            <w:color w:val="333333"/>
            <w:sz w:val="24"/>
            <w:szCs w:val="24"/>
            <w:lang w:val="en" w:eastAsia="fr-CA"/>
          </w:rPr>
          <w:t>Application of regulations</w:t>
        </w:r>
      </w:ins>
    </w:p>
    <w:p w14:paraId="221A8A00" w14:textId="77777777" w:rsidR="00475766" w:rsidRPr="00984F41" w:rsidRDefault="00475766" w:rsidP="00475766">
      <w:pPr>
        <w:shd w:val="clear" w:color="auto" w:fill="FFFFFF"/>
        <w:spacing w:after="0" w:line="240" w:lineRule="auto"/>
        <w:jc w:val="both"/>
        <w:rPr>
          <w:ins w:id="652" w:author="Coalition pour la diversité culturelle" w:date="2020-11-10T22:14:00Z"/>
          <w:rFonts w:ascii="Helvetica" w:eastAsia="Times New Roman" w:hAnsi="Helvetica" w:cs="Helvetica"/>
          <w:color w:val="333333"/>
          <w:sz w:val="24"/>
          <w:szCs w:val="24"/>
          <w:lang w:val="en" w:eastAsia="fr-CA"/>
        </w:rPr>
      </w:pPr>
      <w:ins w:id="653" w:author="Coalition pour la diversité culturelle" w:date="2020-11-10T22:14:00Z">
        <w:r w:rsidRPr="00984F41">
          <w:rPr>
            <w:rFonts w:ascii="Helvetica" w:eastAsia="Times New Roman" w:hAnsi="Helvetica" w:cs="Helvetica"/>
            <w:b/>
            <w:bCs/>
            <w:color w:val="333333"/>
            <w:sz w:val="24"/>
            <w:szCs w:val="24"/>
            <w:lang w:val="en" w:eastAsia="fr-CA"/>
          </w:rPr>
          <w:t>(3)</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A regulation made under this section may be made applicable to all persons carrying on broadcasting undertakings or to all persons carrying on broadcasting undertakings of any class established by the Commission in the regulation.</w:t>
        </w:r>
      </w:ins>
    </w:p>
    <w:p w14:paraId="5A5DBC0A" w14:textId="77777777" w:rsidR="00475766" w:rsidRPr="00984F41" w:rsidRDefault="00475766" w:rsidP="00475766">
      <w:pPr>
        <w:shd w:val="clear" w:color="auto" w:fill="FFFFFF"/>
        <w:spacing w:after="0" w:line="240" w:lineRule="auto"/>
        <w:rPr>
          <w:rFonts w:ascii="Helvetica" w:eastAsia="Times New Roman" w:hAnsi="Helvetica" w:cs="Helvetica"/>
          <w:b/>
          <w:bCs/>
          <w:color w:val="333333"/>
          <w:sz w:val="24"/>
          <w:szCs w:val="24"/>
          <w:lang w:val="en" w:eastAsia="fr-CA"/>
        </w:rPr>
      </w:pPr>
    </w:p>
    <w:p w14:paraId="6F2CE343" w14:textId="75F1DAA4" w:rsidR="00475766" w:rsidRPr="00984F41" w:rsidRDefault="00475766" w:rsidP="00475766">
      <w:pPr>
        <w:shd w:val="clear" w:color="auto" w:fill="FFFFFF"/>
        <w:spacing w:after="0" w:line="240" w:lineRule="auto"/>
        <w:rPr>
          <w:ins w:id="654" w:author="Coalition pour la diversité culturelle" w:date="2020-11-10T22:14:00Z"/>
          <w:rFonts w:ascii="Helvetica" w:eastAsia="Times New Roman" w:hAnsi="Helvetica" w:cs="Helvetica"/>
          <w:b/>
          <w:bCs/>
          <w:color w:val="333333"/>
          <w:sz w:val="24"/>
          <w:szCs w:val="24"/>
          <w:lang w:val="en" w:eastAsia="fr-CA"/>
        </w:rPr>
      </w:pPr>
      <w:ins w:id="655" w:author="Coalition pour la diversité culturelle" w:date="2020-11-10T22:14:00Z">
        <w:r w:rsidRPr="00984F41">
          <w:rPr>
            <w:rFonts w:ascii="Helvetica" w:eastAsia="Times New Roman" w:hAnsi="Helvetica" w:cs="Helvetica"/>
            <w:b/>
            <w:bCs/>
            <w:color w:val="333333"/>
            <w:sz w:val="24"/>
            <w:szCs w:val="24"/>
            <w:lang w:val="en" w:eastAsia="fr-CA"/>
          </w:rPr>
          <w:t>Recipients</w:t>
        </w:r>
      </w:ins>
    </w:p>
    <w:p w14:paraId="28176333" w14:textId="77777777" w:rsidR="00475766" w:rsidRPr="00984F41" w:rsidRDefault="00475766" w:rsidP="00475766">
      <w:pPr>
        <w:shd w:val="clear" w:color="auto" w:fill="FFFFFF"/>
        <w:spacing w:after="0" w:line="240" w:lineRule="auto"/>
        <w:jc w:val="both"/>
        <w:rPr>
          <w:ins w:id="656" w:author="Coalition pour la diversité culturelle" w:date="2020-11-10T22:14:00Z"/>
          <w:rFonts w:ascii="Helvetica" w:eastAsia="Times New Roman" w:hAnsi="Helvetica" w:cs="Helvetica"/>
          <w:color w:val="333333"/>
          <w:sz w:val="24"/>
          <w:szCs w:val="24"/>
          <w:lang w:val="en" w:eastAsia="fr-CA"/>
        </w:rPr>
      </w:pPr>
      <w:ins w:id="657" w:author="Coalition pour la diversité culturelle" w:date="2020-11-10T22:14:00Z">
        <w:r w:rsidRPr="00984F41">
          <w:rPr>
            <w:rFonts w:ascii="Helvetica" w:eastAsia="Times New Roman" w:hAnsi="Helvetica" w:cs="Helvetica"/>
            <w:b/>
            <w:bCs/>
            <w:color w:val="333333"/>
            <w:sz w:val="24"/>
            <w:szCs w:val="24"/>
            <w:lang w:val="en" w:eastAsia="fr-CA"/>
          </w:rPr>
          <w:t>(4)</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Regulations and orders made under this section may provide that an expenditure is to be paid to any person or organization, other than the Commission, or into any fund, other than a fund administered by the Commission.</w:t>
        </w:r>
      </w:ins>
    </w:p>
    <w:p w14:paraId="7CF298FC" w14:textId="77777777" w:rsidR="00475766" w:rsidRPr="00984F41" w:rsidRDefault="00475766" w:rsidP="00475766">
      <w:pPr>
        <w:shd w:val="clear" w:color="auto" w:fill="FFFFFF"/>
        <w:spacing w:after="0" w:line="240" w:lineRule="auto"/>
        <w:rPr>
          <w:rFonts w:ascii="Helvetica" w:eastAsia="Times New Roman" w:hAnsi="Helvetica" w:cs="Helvetica"/>
          <w:b/>
          <w:bCs/>
          <w:color w:val="333333"/>
          <w:sz w:val="24"/>
          <w:szCs w:val="24"/>
          <w:lang w:val="en" w:eastAsia="fr-CA"/>
        </w:rPr>
      </w:pPr>
    </w:p>
    <w:p w14:paraId="244557B2" w14:textId="5903AC37" w:rsidR="00475766" w:rsidRPr="00984F41" w:rsidRDefault="00475766" w:rsidP="00475766">
      <w:pPr>
        <w:shd w:val="clear" w:color="auto" w:fill="FFFFFF"/>
        <w:spacing w:after="0" w:line="240" w:lineRule="auto"/>
        <w:rPr>
          <w:ins w:id="658" w:author="Coalition pour la diversité culturelle" w:date="2020-11-10T22:14:00Z"/>
          <w:rFonts w:ascii="Helvetica" w:eastAsia="Times New Roman" w:hAnsi="Helvetica" w:cs="Helvetica"/>
          <w:b/>
          <w:bCs/>
          <w:color w:val="333333"/>
          <w:sz w:val="24"/>
          <w:szCs w:val="24"/>
          <w:lang w:val="en" w:eastAsia="fr-CA"/>
        </w:rPr>
      </w:pPr>
      <w:ins w:id="659" w:author="Coalition pour la diversité culturelle" w:date="2020-11-10T22:14:00Z">
        <w:r w:rsidRPr="00984F41">
          <w:rPr>
            <w:rFonts w:ascii="Helvetica" w:eastAsia="Times New Roman" w:hAnsi="Helvetica" w:cs="Helvetica"/>
            <w:b/>
            <w:bCs/>
            <w:color w:val="333333"/>
            <w:sz w:val="24"/>
            <w:szCs w:val="24"/>
            <w:lang w:val="en" w:eastAsia="fr-CA"/>
          </w:rPr>
          <w:t>Criteria</w:t>
        </w:r>
      </w:ins>
    </w:p>
    <w:p w14:paraId="13421C09" w14:textId="77777777" w:rsidR="00475766" w:rsidRPr="00984F41" w:rsidRDefault="00475766" w:rsidP="00475766">
      <w:pPr>
        <w:shd w:val="clear" w:color="auto" w:fill="FFFFFF"/>
        <w:spacing w:after="0" w:line="240" w:lineRule="auto"/>
        <w:jc w:val="both"/>
        <w:rPr>
          <w:ins w:id="660" w:author="Coalition pour la diversité culturelle" w:date="2020-11-10T22:14:00Z"/>
          <w:rFonts w:ascii="Helvetica" w:eastAsia="Times New Roman" w:hAnsi="Helvetica" w:cs="Helvetica"/>
          <w:color w:val="333333"/>
          <w:sz w:val="24"/>
          <w:szCs w:val="24"/>
          <w:lang w:val="en" w:eastAsia="fr-CA"/>
        </w:rPr>
      </w:pPr>
      <w:ins w:id="661" w:author="Coalition pour la diversité culturelle" w:date="2020-11-10T22:14:00Z">
        <w:r w:rsidRPr="00984F41">
          <w:rPr>
            <w:rFonts w:ascii="Helvetica" w:eastAsia="Times New Roman" w:hAnsi="Helvetica" w:cs="Helvetica"/>
            <w:b/>
            <w:bCs/>
            <w:color w:val="333333"/>
            <w:sz w:val="24"/>
            <w:szCs w:val="24"/>
            <w:lang w:val="en" w:eastAsia="fr-CA"/>
          </w:rPr>
          <w:t>(5)</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Regulations and orders made under this section may provide for expenditures to be calculated by reference to any criteria that the Commission considers appropriate, including by reference to</w:t>
        </w:r>
      </w:ins>
    </w:p>
    <w:p w14:paraId="6A3A4CF9" w14:textId="05A9B981" w:rsidR="00475766" w:rsidRPr="00984F41" w:rsidRDefault="00475766" w:rsidP="001C3ABB">
      <w:pPr>
        <w:pStyle w:val="Paragraphedeliste"/>
        <w:numPr>
          <w:ilvl w:val="0"/>
          <w:numId w:val="80"/>
        </w:numPr>
        <w:shd w:val="clear" w:color="auto" w:fill="FFFFFF"/>
        <w:spacing w:after="0" w:line="240" w:lineRule="auto"/>
        <w:jc w:val="both"/>
        <w:rPr>
          <w:ins w:id="662" w:author="Coalition pour la diversité culturelle" w:date="2020-11-10T22:14:00Z"/>
          <w:rFonts w:ascii="Helvetica" w:eastAsia="Times New Roman" w:hAnsi="Helvetica" w:cs="Helvetica"/>
          <w:color w:val="333333"/>
          <w:sz w:val="24"/>
          <w:szCs w:val="24"/>
          <w:lang w:val="en" w:eastAsia="fr-CA"/>
        </w:rPr>
      </w:pPr>
      <w:ins w:id="663" w:author="Coalition pour la diversité culturelle" w:date="2020-11-10T22:14:00Z">
        <w:r w:rsidRPr="00984F41">
          <w:rPr>
            <w:rFonts w:ascii="Helvetica" w:eastAsia="Times New Roman" w:hAnsi="Helvetica" w:cs="Helvetica"/>
            <w:color w:val="333333"/>
            <w:sz w:val="24"/>
            <w:szCs w:val="24"/>
            <w:lang w:val="en" w:eastAsia="fr-CA"/>
          </w:rPr>
          <w:t>the revenues of the persons carrying on broadcasting undertakings;</w:t>
        </w:r>
      </w:ins>
    </w:p>
    <w:p w14:paraId="59A7E624" w14:textId="5B0CFDF3" w:rsidR="00475766" w:rsidRPr="00984F41" w:rsidRDefault="00475766" w:rsidP="001C3ABB">
      <w:pPr>
        <w:pStyle w:val="Paragraphedeliste"/>
        <w:numPr>
          <w:ilvl w:val="0"/>
          <w:numId w:val="80"/>
        </w:numPr>
        <w:shd w:val="clear" w:color="auto" w:fill="FFFFFF"/>
        <w:spacing w:after="0" w:line="240" w:lineRule="auto"/>
        <w:jc w:val="both"/>
        <w:rPr>
          <w:ins w:id="664" w:author="Coalition pour la diversité culturelle" w:date="2020-11-10T22:14:00Z"/>
          <w:rFonts w:ascii="Helvetica" w:eastAsia="Times New Roman" w:hAnsi="Helvetica" w:cs="Helvetica"/>
          <w:color w:val="333333"/>
          <w:sz w:val="24"/>
          <w:szCs w:val="24"/>
          <w:lang w:val="en" w:eastAsia="fr-CA"/>
        </w:rPr>
      </w:pPr>
      <w:ins w:id="665" w:author="Coalition pour la diversité culturelle" w:date="2020-11-10T22:14:00Z">
        <w:r w:rsidRPr="00984F41">
          <w:rPr>
            <w:rFonts w:ascii="Helvetica" w:eastAsia="Times New Roman" w:hAnsi="Helvetica" w:cs="Helvetica"/>
            <w:color w:val="333333"/>
            <w:sz w:val="24"/>
            <w:szCs w:val="24"/>
            <w:lang w:val="en" w:eastAsia="fr-CA"/>
          </w:rPr>
          <w:t>the performance of the persons carrying on broadcasting undertakings in relation to objectives established by the Commission, including objectives for the broadcasting of Canadian programs; and</w:t>
        </w:r>
      </w:ins>
    </w:p>
    <w:p w14:paraId="1934CC52" w14:textId="0BFEBB70" w:rsidR="00475766" w:rsidRPr="00984F41" w:rsidRDefault="00475766" w:rsidP="001C3ABB">
      <w:pPr>
        <w:pStyle w:val="Paragraphedeliste"/>
        <w:numPr>
          <w:ilvl w:val="0"/>
          <w:numId w:val="80"/>
        </w:numPr>
        <w:shd w:val="clear" w:color="auto" w:fill="FFFFFF"/>
        <w:spacing w:after="0" w:line="240" w:lineRule="auto"/>
        <w:jc w:val="both"/>
        <w:rPr>
          <w:ins w:id="666" w:author="Coalition pour la diversité culturelle" w:date="2020-11-10T22:14:00Z"/>
          <w:rFonts w:ascii="Helvetica" w:eastAsia="Times New Roman" w:hAnsi="Helvetica" w:cs="Helvetica"/>
          <w:color w:val="333333"/>
          <w:sz w:val="24"/>
          <w:szCs w:val="24"/>
          <w:lang w:val="en" w:eastAsia="fr-CA"/>
        </w:rPr>
      </w:pPr>
      <w:ins w:id="667" w:author="Coalition pour la diversité culturelle" w:date="2020-11-10T22:14:00Z">
        <w:r w:rsidRPr="00984F41">
          <w:rPr>
            <w:rFonts w:ascii="Helvetica" w:eastAsia="Times New Roman" w:hAnsi="Helvetica" w:cs="Helvetica"/>
            <w:color w:val="333333"/>
            <w:sz w:val="24"/>
            <w:szCs w:val="24"/>
            <w:lang w:val="en" w:eastAsia="fr-CA"/>
          </w:rPr>
          <w:t>the market served by the persons carrying on broadcasting undertakings.</w:t>
        </w:r>
      </w:ins>
    </w:p>
    <w:p w14:paraId="2415314A" w14:textId="77777777" w:rsidR="00475766" w:rsidRPr="00984F41" w:rsidRDefault="00475766" w:rsidP="00475766">
      <w:pPr>
        <w:shd w:val="clear" w:color="auto" w:fill="FFFFFF"/>
        <w:spacing w:after="0" w:line="240" w:lineRule="auto"/>
        <w:rPr>
          <w:rFonts w:ascii="Helvetica" w:eastAsia="Times New Roman" w:hAnsi="Helvetica" w:cs="Helvetica"/>
          <w:b/>
          <w:bCs/>
          <w:color w:val="333333"/>
          <w:sz w:val="24"/>
          <w:szCs w:val="24"/>
          <w:lang w:val="en" w:eastAsia="fr-CA"/>
        </w:rPr>
      </w:pPr>
    </w:p>
    <w:p w14:paraId="198F2615" w14:textId="01E4080B" w:rsidR="00475766" w:rsidRPr="00984F41" w:rsidRDefault="00475766" w:rsidP="00475766">
      <w:pPr>
        <w:shd w:val="clear" w:color="auto" w:fill="FFFFFF"/>
        <w:spacing w:after="0" w:line="240" w:lineRule="auto"/>
        <w:rPr>
          <w:ins w:id="668" w:author="Coalition pour la diversité culturelle" w:date="2020-11-10T22:14:00Z"/>
          <w:rFonts w:ascii="Helvetica" w:eastAsia="Times New Roman" w:hAnsi="Helvetica" w:cs="Helvetica"/>
          <w:b/>
          <w:bCs/>
          <w:color w:val="333333"/>
          <w:sz w:val="24"/>
          <w:szCs w:val="24"/>
          <w:lang w:val="en" w:eastAsia="fr-CA"/>
        </w:rPr>
      </w:pPr>
      <w:ins w:id="669" w:author="Coalition pour la diversité culturelle" w:date="2020-11-10T22:14:00Z">
        <w:r w:rsidRPr="00984F41">
          <w:rPr>
            <w:rFonts w:ascii="Helvetica" w:eastAsia="Times New Roman" w:hAnsi="Helvetica" w:cs="Helvetica"/>
            <w:b/>
            <w:bCs/>
            <w:color w:val="333333"/>
            <w:sz w:val="24"/>
            <w:szCs w:val="24"/>
            <w:lang w:val="en" w:eastAsia="fr-CA"/>
          </w:rPr>
          <w:t>Publication and representations</w:t>
        </w:r>
      </w:ins>
    </w:p>
    <w:p w14:paraId="23B4A143" w14:textId="46697C79" w:rsidR="00475766" w:rsidRPr="00984F41" w:rsidRDefault="00475766" w:rsidP="00475766">
      <w:pPr>
        <w:shd w:val="clear" w:color="auto" w:fill="FFFFFF"/>
        <w:spacing w:after="0" w:line="240" w:lineRule="auto"/>
        <w:jc w:val="both"/>
        <w:rPr>
          <w:rFonts w:ascii="Helvetica" w:eastAsia="Times New Roman" w:hAnsi="Helvetica" w:cs="Helvetica"/>
          <w:color w:val="333333"/>
          <w:sz w:val="24"/>
          <w:szCs w:val="24"/>
          <w:lang w:val="en" w:eastAsia="fr-CA"/>
        </w:rPr>
      </w:pPr>
      <w:ins w:id="670" w:author="Coalition pour la diversité culturelle" w:date="2020-11-10T22:14:00Z">
        <w:r w:rsidRPr="00984F41">
          <w:rPr>
            <w:rFonts w:ascii="Helvetica" w:eastAsia="Times New Roman" w:hAnsi="Helvetica" w:cs="Helvetica"/>
            <w:b/>
            <w:bCs/>
            <w:color w:val="333333"/>
            <w:sz w:val="24"/>
            <w:szCs w:val="24"/>
            <w:lang w:val="en" w:eastAsia="fr-CA"/>
          </w:rPr>
          <w:t>(6)</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A copy of each regulation that the Commission proposes to make under this section shall be published in the </w:t>
        </w:r>
        <w:r w:rsidRPr="00984F41">
          <w:rPr>
            <w:rFonts w:ascii="Helvetica" w:eastAsia="Times New Roman" w:hAnsi="Helvetica" w:cs="Helvetica"/>
            <w:i/>
            <w:iCs/>
            <w:color w:val="333333"/>
            <w:sz w:val="24"/>
            <w:szCs w:val="24"/>
            <w:lang w:val="en" w:eastAsia="fr-CA"/>
          </w:rPr>
          <w:t>Canada Gazette</w:t>
        </w:r>
        <w:r w:rsidRPr="00984F41">
          <w:rPr>
            <w:rFonts w:ascii="Helvetica" w:eastAsia="Times New Roman" w:hAnsi="Helvetica" w:cs="Helvetica"/>
            <w:color w:val="333333"/>
            <w:sz w:val="24"/>
            <w:szCs w:val="24"/>
            <w:lang w:val="en" w:eastAsia="fr-CA"/>
          </w:rPr>
          <w:t> and a copy of each proposed order shall be published on the Commission’s website. A reasonable opportunity shall be given to persons carrying on broadcasting undertakings and other interested persons to make representations to the Commission with respect to the regulation or order.</w:t>
        </w:r>
      </w:ins>
    </w:p>
    <w:p w14:paraId="57D8FE0E" w14:textId="77777777" w:rsidR="00475766" w:rsidRPr="00984F41" w:rsidRDefault="00475766" w:rsidP="00475766">
      <w:pPr>
        <w:shd w:val="clear" w:color="auto" w:fill="FFFFFF"/>
        <w:spacing w:after="0" w:line="240" w:lineRule="auto"/>
        <w:jc w:val="both"/>
        <w:rPr>
          <w:ins w:id="671" w:author="Coalition pour la diversité culturelle" w:date="2020-11-10T22:14:00Z"/>
          <w:rFonts w:ascii="Helvetica" w:eastAsia="Times New Roman" w:hAnsi="Helvetica" w:cs="Helvetica"/>
          <w:color w:val="333333"/>
          <w:sz w:val="24"/>
          <w:szCs w:val="24"/>
          <w:lang w:val="en" w:eastAsia="fr-CA"/>
        </w:rPr>
      </w:pPr>
    </w:p>
    <w:p w14:paraId="639B5291" w14:textId="77777777" w:rsidR="00475766" w:rsidRPr="00984F41" w:rsidRDefault="00475766" w:rsidP="00475766">
      <w:pPr>
        <w:shd w:val="clear" w:color="auto" w:fill="FFFFFF"/>
        <w:spacing w:after="0" w:line="240" w:lineRule="auto"/>
        <w:rPr>
          <w:ins w:id="672" w:author="Coalition pour la diversité culturelle" w:date="2020-11-10T22:14:00Z"/>
          <w:rFonts w:ascii="Helvetica" w:eastAsia="Times New Roman" w:hAnsi="Helvetica" w:cs="Helvetica"/>
          <w:b/>
          <w:bCs/>
          <w:color w:val="333333"/>
          <w:sz w:val="24"/>
          <w:szCs w:val="24"/>
          <w:lang w:val="en" w:eastAsia="fr-CA"/>
        </w:rPr>
      </w:pPr>
      <w:ins w:id="673" w:author="Coalition pour la diversité culturelle" w:date="2020-11-10T22:14:00Z">
        <w:r w:rsidRPr="00984F41">
          <w:rPr>
            <w:rFonts w:ascii="Helvetica" w:eastAsia="Times New Roman" w:hAnsi="Helvetica" w:cs="Helvetica"/>
            <w:b/>
            <w:bCs/>
            <w:color w:val="333333"/>
            <w:sz w:val="24"/>
            <w:szCs w:val="24"/>
            <w:lang w:val="en" w:eastAsia="fr-CA"/>
          </w:rPr>
          <w:t>Non-application</w:t>
        </w:r>
      </w:ins>
    </w:p>
    <w:p w14:paraId="58BB6C9A" w14:textId="77777777" w:rsidR="00475766" w:rsidRPr="00984F41" w:rsidRDefault="00475766" w:rsidP="00475766">
      <w:pPr>
        <w:shd w:val="clear" w:color="auto" w:fill="FFFFFF"/>
        <w:spacing w:after="0" w:line="240" w:lineRule="auto"/>
        <w:jc w:val="both"/>
        <w:rPr>
          <w:ins w:id="674" w:author="Coalition pour la diversité culturelle" w:date="2020-11-10T22:14:00Z"/>
          <w:rFonts w:ascii="Helvetica" w:eastAsia="Times New Roman" w:hAnsi="Helvetica" w:cs="Helvetica"/>
          <w:color w:val="333333"/>
          <w:sz w:val="24"/>
          <w:szCs w:val="24"/>
          <w:lang w:val="en" w:eastAsia="fr-CA"/>
        </w:rPr>
      </w:pPr>
      <w:ins w:id="675" w:author="Coalition pour la diversité culturelle" w:date="2020-11-10T22:14:00Z">
        <w:r w:rsidRPr="00984F41">
          <w:rPr>
            <w:rFonts w:ascii="Helvetica" w:eastAsia="Times New Roman" w:hAnsi="Helvetica" w:cs="Helvetica"/>
            <w:b/>
            <w:bCs/>
            <w:color w:val="333333"/>
            <w:sz w:val="24"/>
            <w:szCs w:val="24"/>
            <w:lang w:val="en" w:eastAsia="fr-CA"/>
          </w:rPr>
          <w:t>(7)</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The </w:t>
        </w:r>
        <w:r w:rsidRPr="00984F41">
          <w:rPr>
            <w:rFonts w:ascii="Helvetica" w:eastAsia="Times New Roman" w:hAnsi="Helvetica" w:cs="Helvetica"/>
            <w:i/>
            <w:iCs/>
            <w:color w:val="333333"/>
            <w:sz w:val="24"/>
            <w:szCs w:val="24"/>
            <w:lang w:val="en" w:eastAsia="fr-CA"/>
          </w:rPr>
          <w:t>Statutory Instruments Act</w:t>
        </w:r>
        <w:r w:rsidRPr="00984F41">
          <w:rPr>
            <w:rFonts w:ascii="Helvetica" w:eastAsia="Times New Roman" w:hAnsi="Helvetica" w:cs="Helvetica"/>
            <w:color w:val="333333"/>
            <w:sz w:val="24"/>
            <w:szCs w:val="24"/>
            <w:lang w:val="en" w:eastAsia="fr-CA"/>
          </w:rPr>
          <w:t> does not apply to orders made under subsection (2).</w:t>
        </w:r>
      </w:ins>
    </w:p>
    <w:p w14:paraId="29422750" w14:textId="77777777" w:rsidR="00475766" w:rsidRPr="00984F41" w:rsidRDefault="00475766" w:rsidP="00475766">
      <w:pPr>
        <w:shd w:val="clear" w:color="auto" w:fill="FFFFFF"/>
        <w:spacing w:after="0" w:line="240" w:lineRule="auto"/>
        <w:rPr>
          <w:ins w:id="676" w:author="Coalition pour la diversité culturelle" w:date="2020-11-10T22:14:00Z"/>
          <w:rFonts w:ascii="Helvetica" w:eastAsia="Times New Roman" w:hAnsi="Helvetica" w:cs="Helvetica"/>
          <w:color w:val="333333"/>
          <w:sz w:val="24"/>
          <w:szCs w:val="24"/>
          <w:lang w:val="en" w:eastAsia="fr-CA"/>
        </w:rPr>
      </w:pPr>
      <w:ins w:id="677" w:author="Coalition pour la diversité culturelle" w:date="2020-11-10T22:14:00Z">
        <w:r w:rsidRPr="00984F41">
          <w:rPr>
            <w:rFonts w:ascii="Helvetica" w:eastAsia="Times New Roman" w:hAnsi="Helvetica" w:cs="Helvetica"/>
            <w:color w:val="333333"/>
            <w:sz w:val="24"/>
            <w:szCs w:val="24"/>
            <w:lang w:val="en" w:eastAsia="fr-CA"/>
          </w:rPr>
          <w:t>2014, c. 39, s. 191(1); 2019, c. 10, s. 161(1)</w:t>
        </w:r>
      </w:ins>
    </w:p>
    <w:p w14:paraId="6770B86A" w14:textId="77777777" w:rsidR="00475766" w:rsidRPr="00984F41" w:rsidRDefault="00475766" w:rsidP="005C29CC">
      <w:pPr>
        <w:spacing w:after="0" w:line="240" w:lineRule="auto"/>
        <w:rPr>
          <w:ins w:id="678" w:author="Coalition pour la diversité culturelle" w:date="2020-11-10T22:14:00Z"/>
          <w:rFonts w:ascii="Helvetica" w:eastAsia="Times New Roman" w:hAnsi="Helvetica" w:cs="Helvetica"/>
          <w:b/>
          <w:bCs/>
          <w:color w:val="333333"/>
          <w:sz w:val="24"/>
          <w:szCs w:val="24"/>
          <w:lang w:eastAsia="fr-CA"/>
        </w:rPr>
      </w:pPr>
    </w:p>
    <w:p w14:paraId="744018A9" w14:textId="77777777" w:rsidR="00475766" w:rsidRPr="00984F41" w:rsidRDefault="00475766" w:rsidP="005C29CC">
      <w:pPr>
        <w:spacing w:after="0" w:line="240" w:lineRule="auto"/>
        <w:rPr>
          <w:ins w:id="679" w:author="Coalition pour la diversité culturelle" w:date="2020-11-10T22:14:00Z"/>
          <w:rFonts w:ascii="Helvetica" w:eastAsia="Times New Roman" w:hAnsi="Helvetica" w:cs="Helvetica"/>
          <w:b/>
          <w:bCs/>
          <w:color w:val="333333"/>
          <w:sz w:val="24"/>
          <w:szCs w:val="24"/>
          <w:lang w:eastAsia="fr-CA"/>
        </w:rPr>
      </w:pPr>
    </w:p>
    <w:p w14:paraId="6B19D076" w14:textId="6A5FB21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note:Inquiries</w:t>
      </w:r>
      <w:proofErr w:type="spellEnd"/>
      <w:proofErr w:type="gramEnd"/>
    </w:p>
    <w:p w14:paraId="585F1F60" w14:textId="0D0E1F77" w:rsidR="005C29CC" w:rsidRPr="00984F41" w:rsidRDefault="005C29CC" w:rsidP="005C29CC">
      <w:pPr>
        <w:numPr>
          <w:ilvl w:val="0"/>
          <w:numId w:val="14"/>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12</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w:t>
      </w:r>
      <w:ins w:id="680" w:author="Coalition pour la diversité culturelle" w:date="2020-11-10T22:17:00Z">
        <w:r w:rsidR="00475766" w:rsidRPr="00984F41">
          <w:rPr>
            <w:rFonts w:ascii="Helvetica" w:eastAsia="Times New Roman" w:hAnsi="Helvetica" w:cs="Helvetica"/>
            <w:color w:val="333333"/>
            <w:sz w:val="24"/>
            <w:szCs w:val="24"/>
            <w:lang w:val="en" w:eastAsia="fr-CA"/>
          </w:rPr>
          <w:t>The Commission may inquire into, hear and determine </w:t>
        </w:r>
        <w:r w:rsidR="00475766" w:rsidRPr="00984F41">
          <w:rPr>
            <w:rFonts w:ascii="Helvetica" w:eastAsia="Times New Roman" w:hAnsi="Helvetica" w:cs="Helvetica"/>
            <w:color w:val="333333"/>
            <w:sz w:val="24"/>
            <w:szCs w:val="24"/>
            <w:u w:val="single"/>
            <w:lang w:val="en" w:eastAsia="fr-CA"/>
          </w:rPr>
          <w:t>a</w:t>
        </w:r>
        <w:r w:rsidR="00475766" w:rsidRPr="00984F41">
          <w:rPr>
            <w:rFonts w:ascii="Helvetica" w:eastAsia="Times New Roman" w:hAnsi="Helvetica" w:cs="Helvetica"/>
            <w:color w:val="333333"/>
            <w:sz w:val="24"/>
            <w:szCs w:val="24"/>
            <w:lang w:val="en" w:eastAsia="fr-CA"/>
          </w:rPr>
          <w:t> matter </w:t>
        </w:r>
        <w:r w:rsidR="00475766" w:rsidRPr="00984F41">
          <w:rPr>
            <w:rFonts w:ascii="Helvetica" w:eastAsia="Times New Roman" w:hAnsi="Helvetica" w:cs="Helvetica"/>
            <w:color w:val="333333"/>
            <w:sz w:val="24"/>
            <w:szCs w:val="24"/>
            <w:u w:val="single"/>
            <w:lang w:val="en" w:eastAsia="fr-CA"/>
          </w:rPr>
          <w:t>if</w:t>
        </w:r>
        <w:r w:rsidR="00475766" w:rsidRPr="00984F41">
          <w:rPr>
            <w:rFonts w:ascii="Helvetica" w:eastAsia="Times New Roman" w:hAnsi="Helvetica" w:cs="Helvetica"/>
            <w:color w:val="333333"/>
            <w:sz w:val="24"/>
            <w:szCs w:val="24"/>
            <w:lang w:val="en" w:eastAsia="fr-CA"/>
          </w:rPr>
          <w:t> </w:t>
        </w:r>
        <w:r w:rsidR="00475766" w:rsidRPr="00984F41" w:rsidDel="00475766">
          <w:rPr>
            <w:rFonts w:ascii="Helvetica" w:eastAsia="Times New Roman" w:hAnsi="Helvetica" w:cs="Helvetica"/>
            <w:color w:val="333333"/>
            <w:sz w:val="24"/>
            <w:szCs w:val="24"/>
            <w:lang w:val="en-CA" w:eastAsia="fr-CA"/>
          </w:rPr>
          <w:t xml:space="preserve"> </w:t>
        </w:r>
      </w:ins>
      <w:del w:id="681" w:author="Coalition pour la diversité culturelle" w:date="2020-11-10T22:17:00Z">
        <w:r w:rsidRPr="00984F41" w:rsidDel="00475766">
          <w:rPr>
            <w:rFonts w:ascii="Helvetica" w:eastAsia="Times New Roman" w:hAnsi="Helvetica" w:cs="Helvetica"/>
            <w:color w:val="333333"/>
            <w:sz w:val="24"/>
            <w:szCs w:val="24"/>
            <w:lang w:val="en-CA" w:eastAsia="fr-CA"/>
          </w:rPr>
          <w:delText xml:space="preserve">Where </w:delText>
        </w:r>
      </w:del>
      <w:r w:rsidRPr="00984F41">
        <w:rPr>
          <w:rFonts w:ascii="Helvetica" w:eastAsia="Times New Roman" w:hAnsi="Helvetica" w:cs="Helvetica"/>
          <w:color w:val="333333"/>
          <w:sz w:val="24"/>
          <w:szCs w:val="24"/>
          <w:lang w:val="en-CA" w:eastAsia="fr-CA"/>
        </w:rPr>
        <w:t>it appears to the Commission that</w:t>
      </w:r>
    </w:p>
    <w:p w14:paraId="54437DEA" w14:textId="09D4E22B" w:rsidR="005C29CC" w:rsidRPr="00984F41" w:rsidRDefault="005C29CC" w:rsidP="005C29CC">
      <w:pPr>
        <w:numPr>
          <w:ilvl w:val="1"/>
          <w:numId w:val="14"/>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w:t>
      </w:r>
      <w:ins w:id="682" w:author="Coalition pour la diversité culturelle" w:date="2020-11-10T22:18:00Z">
        <w:r w:rsidR="00475766" w:rsidRPr="00984F41">
          <w:rPr>
            <w:rFonts w:ascii="Helvetica" w:eastAsia="Times New Roman" w:hAnsi="Helvetica" w:cs="Helvetica"/>
            <w:color w:val="333333"/>
            <w:sz w:val="24"/>
            <w:szCs w:val="24"/>
            <w:lang w:val="en" w:eastAsia="fr-CA"/>
          </w:rPr>
          <w:t>any person is </w:t>
        </w:r>
        <w:r w:rsidR="00475766" w:rsidRPr="00984F41">
          <w:rPr>
            <w:rFonts w:ascii="Helvetica" w:eastAsia="Times New Roman" w:hAnsi="Helvetica" w:cs="Helvetica"/>
            <w:color w:val="333333"/>
            <w:sz w:val="24"/>
            <w:szCs w:val="24"/>
            <w:u w:val="single"/>
            <w:lang w:val="en" w:eastAsia="fr-CA"/>
          </w:rPr>
          <w:t>contravening</w:t>
        </w:r>
        <w:r w:rsidR="00475766" w:rsidRPr="00984F41">
          <w:rPr>
            <w:rFonts w:ascii="Helvetica" w:eastAsia="Times New Roman" w:hAnsi="Helvetica" w:cs="Helvetica"/>
            <w:color w:val="333333"/>
            <w:sz w:val="24"/>
            <w:szCs w:val="24"/>
            <w:lang w:val="en" w:eastAsia="fr-CA"/>
          </w:rPr>
          <w:t> or has </w:t>
        </w:r>
        <w:r w:rsidR="00475766" w:rsidRPr="00984F41">
          <w:rPr>
            <w:rFonts w:ascii="Helvetica" w:eastAsia="Times New Roman" w:hAnsi="Helvetica" w:cs="Helvetica"/>
            <w:color w:val="333333"/>
            <w:sz w:val="24"/>
            <w:szCs w:val="24"/>
            <w:u w:val="single"/>
            <w:lang w:val="en" w:eastAsia="fr-CA"/>
          </w:rPr>
          <w:t>contravened</w:t>
        </w:r>
        <w:r w:rsidR="00475766" w:rsidRPr="00984F41">
          <w:rPr>
            <w:rFonts w:ascii="Helvetica" w:eastAsia="Times New Roman" w:hAnsi="Helvetica" w:cs="Helvetica"/>
            <w:color w:val="333333"/>
            <w:sz w:val="24"/>
            <w:szCs w:val="24"/>
            <w:lang w:val="en" w:eastAsia="fr-CA"/>
          </w:rPr>
          <w:t> </w:t>
        </w:r>
        <w:r w:rsidR="00475766" w:rsidRPr="00984F41" w:rsidDel="00475766">
          <w:rPr>
            <w:rFonts w:ascii="Helvetica" w:eastAsia="Times New Roman" w:hAnsi="Helvetica" w:cs="Helvetica"/>
            <w:color w:val="333333"/>
            <w:sz w:val="24"/>
            <w:szCs w:val="24"/>
            <w:lang w:val="en-CA" w:eastAsia="fr-CA"/>
          </w:rPr>
          <w:t xml:space="preserve"> </w:t>
        </w:r>
      </w:ins>
      <w:del w:id="683" w:author="Coalition pour la diversité culturelle" w:date="2020-11-10T22:18:00Z">
        <w:r w:rsidRPr="00984F41" w:rsidDel="00475766">
          <w:rPr>
            <w:rFonts w:ascii="Helvetica" w:eastAsia="Times New Roman" w:hAnsi="Helvetica" w:cs="Helvetica"/>
            <w:color w:val="333333"/>
            <w:sz w:val="24"/>
            <w:szCs w:val="24"/>
            <w:lang w:val="en-CA" w:eastAsia="fr-CA"/>
          </w:rPr>
          <w:delText xml:space="preserve">any person has failed to do any act or thing that the person is required to do pursuant </w:delText>
        </w:r>
        <w:r w:rsidRPr="00984F41" w:rsidDel="006E2190">
          <w:rPr>
            <w:rFonts w:ascii="Helvetica" w:eastAsia="Times New Roman" w:hAnsi="Helvetica" w:cs="Helvetica"/>
            <w:color w:val="333333"/>
            <w:sz w:val="24"/>
            <w:szCs w:val="24"/>
            <w:lang w:val="en-CA" w:eastAsia="fr-CA"/>
          </w:rPr>
          <w:delText xml:space="preserve">to </w:delText>
        </w:r>
      </w:del>
      <w:r w:rsidRPr="00984F41">
        <w:rPr>
          <w:rFonts w:ascii="Helvetica" w:eastAsia="Times New Roman" w:hAnsi="Helvetica" w:cs="Helvetica"/>
          <w:color w:val="333333"/>
          <w:sz w:val="24"/>
          <w:szCs w:val="24"/>
          <w:lang w:val="en-CA" w:eastAsia="fr-CA"/>
        </w:rPr>
        <w:t>this Part or</w:t>
      </w:r>
      <w:del w:id="684" w:author="Coalition pour la diversité culturelle" w:date="2020-11-10T22:18:00Z">
        <w:r w:rsidRPr="00984F41" w:rsidDel="006E2190">
          <w:rPr>
            <w:rFonts w:ascii="Helvetica" w:eastAsia="Times New Roman" w:hAnsi="Helvetica" w:cs="Helvetica"/>
            <w:color w:val="333333"/>
            <w:sz w:val="24"/>
            <w:szCs w:val="24"/>
            <w:lang w:val="en-CA" w:eastAsia="fr-CA"/>
          </w:rPr>
          <w:delText xml:space="preserve"> to</w:delText>
        </w:r>
      </w:del>
      <w:r w:rsidRPr="00984F41">
        <w:rPr>
          <w:rFonts w:ascii="Helvetica" w:eastAsia="Times New Roman" w:hAnsi="Helvetica" w:cs="Helvetica"/>
          <w:color w:val="333333"/>
          <w:sz w:val="24"/>
          <w:szCs w:val="24"/>
          <w:lang w:val="en-CA" w:eastAsia="fr-CA"/>
        </w:rPr>
        <w:t xml:space="preserve"> any regulation, licence, decision or order made or issued by the Commission under this Part</w:t>
      </w:r>
      <w:del w:id="685" w:author="Coalition pour la diversité culturelle" w:date="2020-11-10T22:18:00Z">
        <w:r w:rsidRPr="00984F41" w:rsidDel="006E2190">
          <w:rPr>
            <w:rFonts w:ascii="Helvetica" w:eastAsia="Times New Roman" w:hAnsi="Helvetica" w:cs="Helvetica"/>
            <w:color w:val="333333"/>
            <w:sz w:val="24"/>
            <w:szCs w:val="24"/>
            <w:lang w:val="en-CA" w:eastAsia="fr-CA"/>
          </w:rPr>
          <w:delText>, or has done or is doing any act or thing in contravention of this Part or of any such regulation, licence, decision or order</w:delText>
        </w:r>
      </w:del>
      <w:r w:rsidRPr="00984F41">
        <w:rPr>
          <w:rFonts w:ascii="Helvetica" w:eastAsia="Times New Roman" w:hAnsi="Helvetica" w:cs="Helvetica"/>
          <w:color w:val="333333"/>
          <w:sz w:val="24"/>
          <w:szCs w:val="24"/>
          <w:lang w:val="en-CA" w:eastAsia="fr-CA"/>
        </w:rPr>
        <w:t>,</w:t>
      </w:r>
    </w:p>
    <w:p w14:paraId="3C426442" w14:textId="4C1CE0E0" w:rsidR="005C29CC" w:rsidRPr="00984F41" w:rsidRDefault="005C29CC" w:rsidP="005C29CC">
      <w:pPr>
        <w:numPr>
          <w:ilvl w:val="1"/>
          <w:numId w:val="14"/>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w:t>
      </w:r>
      <w:ins w:id="686" w:author="Coalition pour la diversité culturelle" w:date="2020-11-10T22:19:00Z">
        <w:r w:rsidR="006E2190" w:rsidRPr="00984F41">
          <w:rPr>
            <w:rFonts w:ascii="Helvetica" w:eastAsia="Times New Roman" w:hAnsi="Helvetica" w:cs="Helvetica"/>
            <w:b/>
            <w:bCs/>
            <w:color w:val="000000"/>
            <w:sz w:val="24"/>
            <w:szCs w:val="24"/>
            <w:lang w:val="en-CA" w:eastAsia="fr-CA"/>
          </w:rPr>
          <w:t>b</w:t>
        </w:r>
      </w:ins>
      <w:del w:id="687" w:author="Coalition pour la diversité culturelle" w:date="2020-11-10T22:19:00Z">
        <w:r w:rsidRPr="00984F41" w:rsidDel="006E2190">
          <w:rPr>
            <w:rFonts w:ascii="Helvetica" w:eastAsia="Times New Roman" w:hAnsi="Helvetica" w:cs="Helvetica"/>
            <w:b/>
            <w:bCs/>
            <w:color w:val="000000"/>
            <w:sz w:val="24"/>
            <w:szCs w:val="24"/>
            <w:lang w:val="en-CA" w:eastAsia="fr-CA"/>
          </w:rPr>
          <w:delText>a.1</w:delText>
        </w:r>
      </w:del>
      <w:r w:rsidRPr="00984F41">
        <w:rPr>
          <w:rFonts w:ascii="Helvetica" w:eastAsia="Times New Roman" w:hAnsi="Helvetica" w:cs="Helvetica"/>
          <w:b/>
          <w:bCs/>
          <w:color w:val="000000"/>
          <w:sz w:val="24"/>
          <w:szCs w:val="24"/>
          <w:lang w:val="en-CA" w:eastAsia="fr-CA"/>
        </w:rPr>
        <w:t>)</w:t>
      </w:r>
      <w:r w:rsidRPr="00984F41">
        <w:rPr>
          <w:rFonts w:ascii="Helvetica" w:eastAsia="Times New Roman" w:hAnsi="Helvetica" w:cs="Helvetica"/>
          <w:color w:val="333333"/>
          <w:sz w:val="24"/>
          <w:szCs w:val="24"/>
          <w:lang w:val="en-CA" w:eastAsia="fr-CA"/>
        </w:rPr>
        <w:t xml:space="preserve"> any person </w:t>
      </w:r>
      <w:ins w:id="688" w:author="Coalition pour la diversité culturelle" w:date="2020-11-10T22:19:00Z">
        <w:r w:rsidR="006E2190" w:rsidRPr="00984F41">
          <w:rPr>
            <w:rFonts w:ascii="Helvetica" w:eastAsia="Times New Roman" w:hAnsi="Helvetica" w:cs="Helvetica"/>
            <w:color w:val="333333"/>
            <w:sz w:val="24"/>
            <w:szCs w:val="24"/>
            <w:u w:val="single"/>
            <w:lang w:val="en" w:eastAsia="fr-CA"/>
          </w:rPr>
          <w:t>is contravening or has contravened</w:t>
        </w:r>
        <w:r w:rsidR="006E2190" w:rsidRPr="00984F41">
          <w:rPr>
            <w:rFonts w:ascii="Helvetica" w:eastAsia="Times New Roman" w:hAnsi="Helvetica" w:cs="Helvetica"/>
            <w:color w:val="333333"/>
            <w:sz w:val="24"/>
            <w:szCs w:val="24"/>
            <w:lang w:val="en" w:eastAsia="fr-CA"/>
          </w:rPr>
          <w:t> </w:t>
        </w:r>
        <w:r w:rsidR="006E2190" w:rsidRPr="00984F41" w:rsidDel="006E2190">
          <w:rPr>
            <w:rFonts w:ascii="Helvetica" w:eastAsia="Times New Roman" w:hAnsi="Helvetica" w:cs="Helvetica"/>
            <w:color w:val="333333"/>
            <w:sz w:val="24"/>
            <w:szCs w:val="24"/>
            <w:lang w:val="en-CA" w:eastAsia="fr-CA"/>
          </w:rPr>
          <w:t xml:space="preserve"> </w:t>
        </w:r>
      </w:ins>
      <w:del w:id="689" w:author="Coalition pour la diversité culturelle" w:date="2020-11-10T22:19:00Z">
        <w:r w:rsidRPr="00984F41" w:rsidDel="006E2190">
          <w:rPr>
            <w:rFonts w:ascii="Helvetica" w:eastAsia="Times New Roman" w:hAnsi="Helvetica" w:cs="Helvetica"/>
            <w:color w:val="333333"/>
            <w:sz w:val="24"/>
            <w:szCs w:val="24"/>
            <w:lang w:val="en-CA" w:eastAsia="fr-CA"/>
          </w:rPr>
          <w:delText xml:space="preserve">has done or is doing any act or thing in contravention of </w:delText>
        </w:r>
      </w:del>
      <w:r w:rsidRPr="00984F41">
        <w:rPr>
          <w:rFonts w:ascii="Helvetica" w:eastAsia="Times New Roman" w:hAnsi="Helvetica" w:cs="Helvetica"/>
          <w:color w:val="333333"/>
          <w:sz w:val="24"/>
          <w:szCs w:val="24"/>
          <w:lang w:val="en-CA" w:eastAsia="fr-CA"/>
        </w:rPr>
        <w:t>section 34.1,</w:t>
      </w:r>
    </w:p>
    <w:p w14:paraId="5A0D012E" w14:textId="303AB92A" w:rsidR="005C29CC" w:rsidRPr="00984F41" w:rsidRDefault="005C29CC" w:rsidP="005C29CC">
      <w:pPr>
        <w:numPr>
          <w:ilvl w:val="1"/>
          <w:numId w:val="14"/>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w:t>
      </w:r>
      <w:ins w:id="690" w:author="Coalition pour la diversité culturelle" w:date="2020-11-10T22:19:00Z">
        <w:r w:rsidR="006E2190" w:rsidRPr="00984F41">
          <w:rPr>
            <w:rFonts w:ascii="Helvetica" w:eastAsia="Times New Roman" w:hAnsi="Helvetica" w:cs="Helvetica"/>
            <w:b/>
            <w:bCs/>
            <w:color w:val="000000"/>
            <w:sz w:val="24"/>
            <w:szCs w:val="24"/>
            <w:lang w:val="en-CA" w:eastAsia="fr-CA"/>
          </w:rPr>
          <w:t>c</w:t>
        </w:r>
      </w:ins>
      <w:del w:id="691" w:author="Coalition pour la diversité culturelle" w:date="2020-11-10T22:19:00Z">
        <w:r w:rsidRPr="00984F41" w:rsidDel="006E2190">
          <w:rPr>
            <w:rFonts w:ascii="Helvetica" w:eastAsia="Times New Roman" w:hAnsi="Helvetica" w:cs="Helvetica"/>
            <w:b/>
            <w:bCs/>
            <w:color w:val="000000"/>
            <w:sz w:val="24"/>
            <w:szCs w:val="24"/>
            <w:lang w:val="en-CA" w:eastAsia="fr-CA"/>
          </w:rPr>
          <w:delText>a.2</w:delText>
        </w:r>
      </w:del>
      <w:r w:rsidRPr="00984F41">
        <w:rPr>
          <w:rFonts w:ascii="Helvetica" w:eastAsia="Times New Roman" w:hAnsi="Helvetica" w:cs="Helvetica"/>
          <w:b/>
          <w:bCs/>
          <w:color w:val="000000"/>
          <w:sz w:val="24"/>
          <w:szCs w:val="24"/>
          <w:lang w:val="en-CA" w:eastAsia="fr-CA"/>
        </w:rPr>
        <w:t>)</w:t>
      </w:r>
      <w:r w:rsidRPr="00984F41">
        <w:rPr>
          <w:rFonts w:ascii="Helvetica" w:eastAsia="Times New Roman" w:hAnsi="Helvetica" w:cs="Helvetica"/>
          <w:color w:val="333333"/>
          <w:sz w:val="24"/>
          <w:szCs w:val="24"/>
          <w:lang w:val="en-CA" w:eastAsia="fr-CA"/>
        </w:rPr>
        <w:t xml:space="preserve"> any person </w:t>
      </w:r>
      <w:ins w:id="692" w:author="Coalition pour la diversité culturelle" w:date="2020-11-10T22:19:00Z">
        <w:r w:rsidR="006E2190" w:rsidRPr="00984F41">
          <w:rPr>
            <w:rFonts w:ascii="Helvetica" w:eastAsia="Times New Roman" w:hAnsi="Helvetica" w:cs="Helvetica"/>
            <w:color w:val="333333"/>
            <w:sz w:val="24"/>
            <w:szCs w:val="24"/>
            <w:u w:val="single"/>
            <w:lang w:val="en" w:eastAsia="fr-CA"/>
          </w:rPr>
          <w:t>is contravening or has contravened</w:t>
        </w:r>
        <w:r w:rsidR="006E2190" w:rsidRPr="00984F41" w:rsidDel="006E2190">
          <w:rPr>
            <w:rFonts w:ascii="Helvetica" w:eastAsia="Times New Roman" w:hAnsi="Helvetica" w:cs="Helvetica"/>
            <w:color w:val="333333"/>
            <w:sz w:val="24"/>
            <w:szCs w:val="24"/>
            <w:lang w:val="en-CA" w:eastAsia="fr-CA"/>
          </w:rPr>
          <w:t xml:space="preserve"> </w:t>
        </w:r>
      </w:ins>
      <w:del w:id="693" w:author="Coalition pour la diversité culturelle" w:date="2020-11-10T22:19:00Z">
        <w:r w:rsidRPr="00984F41" w:rsidDel="006E2190">
          <w:rPr>
            <w:rFonts w:ascii="Helvetica" w:eastAsia="Times New Roman" w:hAnsi="Helvetica" w:cs="Helvetica"/>
            <w:color w:val="333333"/>
            <w:sz w:val="24"/>
            <w:szCs w:val="24"/>
            <w:lang w:val="en-CA" w:eastAsia="fr-CA"/>
          </w:rPr>
          <w:delText xml:space="preserve">has failed to do any act or thing that the person is required to do under </w:delText>
        </w:r>
      </w:del>
      <w:r w:rsidRPr="00984F41">
        <w:rPr>
          <w:rFonts w:ascii="Helvetica" w:eastAsia="Times New Roman" w:hAnsi="Helvetica" w:cs="Helvetica"/>
          <w:color w:val="333333"/>
          <w:sz w:val="24"/>
          <w:szCs w:val="24"/>
          <w:lang w:val="en-CA" w:eastAsia="fr-CA"/>
        </w:rPr>
        <w:t xml:space="preserve">sections 42 to 44 of </w:t>
      </w:r>
      <w:r w:rsidRPr="00984F41">
        <w:rPr>
          <w:rFonts w:ascii="Helvetica" w:eastAsia="Times New Roman" w:hAnsi="Helvetica" w:cs="Helvetica"/>
          <w:color w:val="333333"/>
          <w:sz w:val="24"/>
          <w:szCs w:val="24"/>
          <w:lang w:val="en-CA" w:eastAsia="fr-CA"/>
        </w:rPr>
        <w:lastRenderedPageBreak/>
        <w:t>the </w:t>
      </w:r>
      <w:hyperlink r:id="rId19" w:history="1">
        <w:r w:rsidRPr="00984F41">
          <w:rPr>
            <w:rFonts w:ascii="Helvetica" w:eastAsia="Times New Roman" w:hAnsi="Helvetica" w:cs="Helvetica"/>
            <w:i/>
            <w:iCs/>
            <w:color w:val="7834BC"/>
            <w:sz w:val="24"/>
            <w:szCs w:val="24"/>
            <w:u w:val="single"/>
            <w:lang w:val="en-CA" w:eastAsia="fr-CA"/>
          </w:rPr>
          <w:t>Accessible Canada Act</w:t>
        </w:r>
      </w:hyperlink>
      <w:r w:rsidRPr="00984F41">
        <w:rPr>
          <w:rFonts w:ascii="Helvetica" w:eastAsia="Times New Roman" w:hAnsi="Helvetica" w:cs="Helvetica"/>
          <w:color w:val="333333"/>
          <w:sz w:val="24"/>
          <w:szCs w:val="24"/>
          <w:lang w:val="en-CA" w:eastAsia="fr-CA"/>
        </w:rPr>
        <w:t> </w:t>
      </w:r>
      <w:del w:id="694" w:author="Coalition pour la diversité culturelle" w:date="2020-11-10T22:20:00Z">
        <w:r w:rsidRPr="00984F41" w:rsidDel="006E2190">
          <w:rPr>
            <w:rFonts w:ascii="Helvetica" w:eastAsia="Times New Roman" w:hAnsi="Helvetica" w:cs="Helvetica"/>
            <w:color w:val="333333"/>
            <w:sz w:val="24"/>
            <w:szCs w:val="24"/>
            <w:lang w:val="en-CA" w:eastAsia="fr-CA"/>
          </w:rPr>
          <w:delText>or has done or is doing any act or thing in contravention of any of those sections,</w:delText>
        </w:r>
      </w:del>
      <w:ins w:id="695" w:author="Coalition pour la diversité culturelle" w:date="2020-11-10T22:20:00Z">
        <w:r w:rsidR="006E2190" w:rsidRPr="00984F41">
          <w:rPr>
            <w:rFonts w:ascii="Helvetica" w:eastAsia="Times New Roman" w:hAnsi="Helvetica" w:cs="Helvetica"/>
            <w:color w:val="333333"/>
            <w:sz w:val="24"/>
            <w:szCs w:val="24"/>
            <w:lang w:val="en-CA" w:eastAsia="fr-CA"/>
          </w:rPr>
          <w:t>;</w:t>
        </w:r>
      </w:ins>
      <w:r w:rsidRPr="00984F41">
        <w:rPr>
          <w:rFonts w:ascii="Helvetica" w:eastAsia="Times New Roman" w:hAnsi="Helvetica" w:cs="Helvetica"/>
          <w:color w:val="333333"/>
          <w:sz w:val="24"/>
          <w:szCs w:val="24"/>
          <w:lang w:val="en-CA" w:eastAsia="fr-CA"/>
        </w:rPr>
        <w:t xml:space="preserve"> or</w:t>
      </w:r>
    </w:p>
    <w:p w14:paraId="3FF32D4F" w14:textId="111364D2" w:rsidR="005C29CC" w:rsidRPr="00984F41" w:rsidRDefault="005C29CC" w:rsidP="005C29CC">
      <w:pPr>
        <w:numPr>
          <w:ilvl w:val="1"/>
          <w:numId w:val="14"/>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w:t>
      </w:r>
      <w:ins w:id="696" w:author="Coalition pour la diversité culturelle" w:date="2020-11-10T22:20:00Z">
        <w:r w:rsidR="006E2190" w:rsidRPr="00984F41">
          <w:rPr>
            <w:rFonts w:ascii="Helvetica" w:eastAsia="Times New Roman" w:hAnsi="Helvetica" w:cs="Helvetica"/>
            <w:b/>
            <w:bCs/>
            <w:color w:val="000000"/>
            <w:sz w:val="24"/>
            <w:szCs w:val="24"/>
            <w:lang w:val="en-CA" w:eastAsia="fr-CA"/>
          </w:rPr>
          <w:t>d</w:t>
        </w:r>
      </w:ins>
      <w:del w:id="697" w:author="Coalition pour la diversité culturelle" w:date="2020-11-10T22:20:00Z">
        <w:r w:rsidRPr="00984F41" w:rsidDel="006E2190">
          <w:rPr>
            <w:rFonts w:ascii="Helvetica" w:eastAsia="Times New Roman" w:hAnsi="Helvetica" w:cs="Helvetica"/>
            <w:b/>
            <w:bCs/>
            <w:color w:val="000000"/>
            <w:sz w:val="24"/>
            <w:szCs w:val="24"/>
            <w:lang w:val="en-CA" w:eastAsia="fr-CA"/>
          </w:rPr>
          <w:delText>b</w:delText>
        </w:r>
      </w:del>
      <w:r w:rsidRPr="00984F41">
        <w:rPr>
          <w:rFonts w:ascii="Helvetica" w:eastAsia="Times New Roman" w:hAnsi="Helvetica" w:cs="Helvetica"/>
          <w:b/>
          <w:bCs/>
          <w:color w:val="000000"/>
          <w:sz w:val="24"/>
          <w:szCs w:val="24"/>
          <w:lang w:val="en-CA" w:eastAsia="fr-CA"/>
        </w:rPr>
        <w:t>)</w:t>
      </w:r>
      <w:r w:rsidRPr="00984F41">
        <w:rPr>
          <w:rFonts w:ascii="Helvetica" w:eastAsia="Times New Roman" w:hAnsi="Helvetica" w:cs="Helvetica"/>
          <w:color w:val="333333"/>
          <w:sz w:val="24"/>
          <w:szCs w:val="24"/>
          <w:lang w:val="en-CA" w:eastAsia="fr-CA"/>
        </w:rPr>
        <w:t> the circumstances may require the Commission to make any decision or order or to give any approval that it is authorized to make or give under this Part or under any regulation or order made under this Part</w:t>
      </w:r>
      <w:ins w:id="698" w:author="Coalition pour la diversité culturelle" w:date="2020-11-10T22:20:00Z">
        <w:r w:rsidR="006E2190" w:rsidRPr="00984F41">
          <w:rPr>
            <w:rFonts w:ascii="Helvetica" w:eastAsia="Times New Roman" w:hAnsi="Helvetica" w:cs="Helvetica"/>
            <w:color w:val="333333"/>
            <w:sz w:val="24"/>
            <w:szCs w:val="24"/>
            <w:lang w:val="en-CA" w:eastAsia="fr-CA"/>
          </w:rPr>
          <w:t>.</w:t>
        </w:r>
      </w:ins>
      <w:del w:id="699" w:author="Coalition pour la diversité culturelle" w:date="2020-11-10T22:20:00Z">
        <w:r w:rsidRPr="00984F41" w:rsidDel="006E2190">
          <w:rPr>
            <w:rFonts w:ascii="Helvetica" w:eastAsia="Times New Roman" w:hAnsi="Helvetica" w:cs="Helvetica"/>
            <w:color w:val="333333"/>
            <w:sz w:val="24"/>
            <w:szCs w:val="24"/>
            <w:lang w:val="en-CA" w:eastAsia="fr-CA"/>
          </w:rPr>
          <w:delText>,</w:delText>
        </w:r>
      </w:del>
    </w:p>
    <w:p w14:paraId="010E4817" w14:textId="09935CC7" w:rsidR="00475766" w:rsidRPr="00984F41" w:rsidRDefault="005C29CC" w:rsidP="006E2190">
      <w:pPr>
        <w:shd w:val="clear" w:color="auto" w:fill="FFFFFF"/>
        <w:spacing w:after="0" w:line="240" w:lineRule="auto"/>
        <w:jc w:val="both"/>
        <w:rPr>
          <w:ins w:id="700" w:author="Coalition pour la diversité culturelle" w:date="2020-11-10T22:17:00Z"/>
          <w:rFonts w:ascii="Helvetica" w:eastAsia="Times New Roman" w:hAnsi="Helvetica" w:cs="Helvetica"/>
          <w:color w:val="333333"/>
          <w:sz w:val="24"/>
          <w:szCs w:val="24"/>
          <w:lang w:val="en" w:eastAsia="fr-CA"/>
        </w:rPr>
      </w:pPr>
      <w:del w:id="701" w:author="Coalition pour la diversité culturelle" w:date="2020-11-10T22:20:00Z">
        <w:r w:rsidRPr="00984F41" w:rsidDel="006E2190">
          <w:rPr>
            <w:rFonts w:ascii="Helvetica" w:eastAsia="Times New Roman" w:hAnsi="Helvetica" w:cs="Helvetica"/>
            <w:color w:val="333333"/>
            <w:sz w:val="24"/>
            <w:szCs w:val="24"/>
            <w:lang w:val="en-CA" w:eastAsia="fr-CA"/>
          </w:rPr>
          <w:delText>the Commission may inquire into, hear and determine the matter.</w:delText>
        </w:r>
      </w:del>
      <w:ins w:id="702" w:author="Coalition pour la diversité culturelle" w:date="2020-11-10T22:17:00Z">
        <w:r w:rsidR="00475766" w:rsidRPr="00984F41">
          <w:rPr>
            <w:rFonts w:ascii="Helvetica" w:eastAsia="Times New Roman" w:hAnsi="Helvetica" w:cs="Helvetica"/>
            <w:color w:val="333333"/>
            <w:sz w:val="24"/>
            <w:szCs w:val="24"/>
            <w:u w:val="single"/>
            <w:lang w:val="en" w:eastAsia="fr-CA"/>
          </w:rPr>
          <w:t xml:space="preserve"> </w:t>
        </w:r>
      </w:ins>
    </w:p>
    <w:p w14:paraId="576F8242" w14:textId="77777777" w:rsidR="00475766" w:rsidRPr="00984F41" w:rsidRDefault="00475766" w:rsidP="005C29CC">
      <w:pPr>
        <w:spacing w:before="168" w:after="120" w:line="240" w:lineRule="auto"/>
        <w:ind w:left="720"/>
        <w:rPr>
          <w:rFonts w:ascii="Helvetica" w:eastAsia="Times New Roman" w:hAnsi="Helvetica" w:cs="Helvetica"/>
          <w:color w:val="333333"/>
          <w:sz w:val="24"/>
          <w:szCs w:val="24"/>
          <w:lang w:val="en" w:eastAsia="fr-CA"/>
        </w:rPr>
      </w:pPr>
    </w:p>
    <w:p w14:paraId="6D6F4FAA" w14:textId="77777777" w:rsidR="005C29CC" w:rsidRPr="00984F41" w:rsidRDefault="005C29CC" w:rsidP="005C29CC">
      <w:pPr>
        <w:numPr>
          <w:ilvl w:val="0"/>
          <w:numId w:val="14"/>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note:Mandatory</w:t>
      </w:r>
      <w:proofErr w:type="spellEnd"/>
      <w:proofErr w:type="gramEnd"/>
      <w:r w:rsidRPr="00984F41">
        <w:rPr>
          <w:rFonts w:ascii="Helvetica" w:eastAsia="Times New Roman" w:hAnsi="Helvetica" w:cs="Helvetica"/>
          <w:b/>
          <w:bCs/>
          <w:color w:val="333333"/>
          <w:sz w:val="24"/>
          <w:szCs w:val="24"/>
          <w:lang w:eastAsia="fr-CA"/>
        </w:rPr>
        <w:t xml:space="preserve"> </w:t>
      </w:r>
      <w:proofErr w:type="spellStart"/>
      <w:r w:rsidRPr="00984F41">
        <w:rPr>
          <w:rFonts w:ascii="Helvetica" w:eastAsia="Times New Roman" w:hAnsi="Helvetica" w:cs="Helvetica"/>
          <w:b/>
          <w:bCs/>
          <w:color w:val="333333"/>
          <w:sz w:val="24"/>
          <w:szCs w:val="24"/>
          <w:lang w:eastAsia="fr-CA"/>
        </w:rPr>
        <w:t>orders</w:t>
      </w:r>
      <w:proofErr w:type="spellEnd"/>
    </w:p>
    <w:p w14:paraId="62502D8F"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The Commission may, by order, require any person to do, without delay or within or at any time and in any manner specified by the Commission, any act or thing that the person is or may be required to do under this Part, under any regulation, licence, decision or order made or issued by the Commission under this Part or under any of sections 42 to 44 of the </w:t>
      </w:r>
      <w:hyperlink r:id="rId20" w:history="1">
        <w:r w:rsidRPr="00984F41">
          <w:rPr>
            <w:rFonts w:ascii="Helvetica" w:eastAsia="Times New Roman" w:hAnsi="Helvetica" w:cs="Helvetica"/>
            <w:i/>
            <w:iCs/>
            <w:color w:val="7834BC"/>
            <w:sz w:val="24"/>
            <w:szCs w:val="24"/>
            <w:u w:val="single"/>
            <w:lang w:val="en-CA" w:eastAsia="fr-CA"/>
          </w:rPr>
          <w:t>Accessible Canada Act</w:t>
        </w:r>
      </w:hyperlink>
      <w:r w:rsidRPr="00984F41">
        <w:rPr>
          <w:rFonts w:ascii="Helvetica" w:eastAsia="Times New Roman" w:hAnsi="Helvetica" w:cs="Helvetica"/>
          <w:color w:val="333333"/>
          <w:sz w:val="24"/>
          <w:szCs w:val="24"/>
          <w:lang w:val="en-CA" w:eastAsia="fr-CA"/>
        </w:rPr>
        <w:t> and may, by order, forbid the doing or continuing of any act or thing that is contrary to this Part, to any such regulation, licence, decision or order, to section 34.1 or to any of sections 42 to 44 of the </w:t>
      </w:r>
      <w:hyperlink r:id="rId21" w:history="1">
        <w:r w:rsidRPr="00984F41">
          <w:rPr>
            <w:rFonts w:ascii="Helvetica" w:eastAsia="Times New Roman" w:hAnsi="Helvetica" w:cs="Helvetica"/>
            <w:i/>
            <w:iCs/>
            <w:color w:val="7834BC"/>
            <w:sz w:val="24"/>
            <w:szCs w:val="24"/>
            <w:u w:val="single"/>
            <w:lang w:val="en-CA" w:eastAsia="fr-CA"/>
          </w:rPr>
          <w:t>Accessible Canada Act</w:t>
        </w:r>
      </w:hyperlink>
      <w:r w:rsidRPr="00984F41">
        <w:rPr>
          <w:rFonts w:ascii="Helvetica" w:eastAsia="Times New Roman" w:hAnsi="Helvetica" w:cs="Helvetica"/>
          <w:color w:val="333333"/>
          <w:sz w:val="24"/>
          <w:szCs w:val="24"/>
          <w:lang w:val="en-CA" w:eastAsia="fr-CA"/>
        </w:rPr>
        <w:t>.</w:t>
      </w:r>
    </w:p>
    <w:p w14:paraId="38F0AA15" w14:textId="77777777" w:rsidR="005C29CC" w:rsidRPr="00984F41" w:rsidRDefault="005C29CC" w:rsidP="005C29CC">
      <w:pPr>
        <w:numPr>
          <w:ilvl w:val="0"/>
          <w:numId w:val="14"/>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note:Referral</w:t>
      </w:r>
      <w:proofErr w:type="spellEnd"/>
      <w:proofErr w:type="gramEnd"/>
      <w:r w:rsidRPr="00984F41">
        <w:rPr>
          <w:rFonts w:ascii="Helvetica" w:eastAsia="Times New Roman" w:hAnsi="Helvetica" w:cs="Helvetica"/>
          <w:b/>
          <w:bCs/>
          <w:color w:val="333333"/>
          <w:sz w:val="24"/>
          <w:szCs w:val="24"/>
          <w:lang w:eastAsia="fr-CA"/>
        </w:rPr>
        <w:t xml:space="preserve"> to Commission</w:t>
      </w:r>
    </w:p>
    <w:p w14:paraId="03B9A706"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Where an inquiry under subsection (1) is heard by a panel established under subsection 20(1) and the panel issues an order pursuant to subsection (2) of this section, any person who is affected by the order may, within thirty days after the making thereof, apply to the Commission to reconsider any decision or finding made by the panel, and the Commission may rescind or vary any order or decision made by the panel or may re-hear any matter before deciding it.</w:t>
      </w:r>
    </w:p>
    <w:p w14:paraId="044937EC" w14:textId="77777777" w:rsidR="005C29CC" w:rsidRPr="00984F41" w:rsidRDefault="005C29CC" w:rsidP="005C29CC">
      <w:pPr>
        <w:numPr>
          <w:ilvl w:val="0"/>
          <w:numId w:val="15"/>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1991, c. 11, s. 12</w:t>
      </w:r>
    </w:p>
    <w:p w14:paraId="07F308B1" w14:textId="77777777" w:rsidR="005C29CC" w:rsidRPr="00984F41" w:rsidRDefault="005C29CC" w:rsidP="005C29CC">
      <w:pPr>
        <w:numPr>
          <w:ilvl w:val="0"/>
          <w:numId w:val="15"/>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2014, c. 39, s. 191</w:t>
      </w:r>
    </w:p>
    <w:p w14:paraId="11A12B5F" w14:textId="77777777" w:rsidR="005C29CC" w:rsidRPr="00984F41" w:rsidRDefault="005C29CC" w:rsidP="005C29CC">
      <w:pPr>
        <w:numPr>
          <w:ilvl w:val="0"/>
          <w:numId w:val="15"/>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2019, c. 10, s. 161</w:t>
      </w:r>
    </w:p>
    <w:p w14:paraId="6F099069" w14:textId="77777777" w:rsidR="005C29CC" w:rsidRPr="00984F41" w:rsidRDefault="000156F0" w:rsidP="005C29CC">
      <w:pPr>
        <w:spacing w:after="120" w:line="240" w:lineRule="auto"/>
        <w:rPr>
          <w:rFonts w:ascii="Helvetica" w:eastAsia="Times New Roman" w:hAnsi="Helvetica" w:cs="Helvetica"/>
          <w:color w:val="333333"/>
          <w:sz w:val="24"/>
          <w:szCs w:val="24"/>
          <w:lang w:eastAsia="fr-CA"/>
        </w:rPr>
      </w:pPr>
      <w:hyperlink r:id="rId22" w:tooltip="Link to previous version of section 12" w:history="1">
        <w:proofErr w:type="spellStart"/>
        <w:r w:rsidR="005C29CC" w:rsidRPr="00984F41">
          <w:rPr>
            <w:rFonts w:ascii="Helvetica" w:eastAsia="Times New Roman" w:hAnsi="Helvetica" w:cs="Helvetica"/>
            <w:color w:val="0000FF"/>
            <w:sz w:val="24"/>
            <w:szCs w:val="24"/>
            <w:u w:val="single"/>
            <w:lang w:eastAsia="fr-CA"/>
          </w:rPr>
          <w:t>Previous</w:t>
        </w:r>
        <w:proofErr w:type="spellEnd"/>
        <w:r w:rsidR="005C29CC" w:rsidRPr="00984F41">
          <w:rPr>
            <w:rFonts w:ascii="Helvetica" w:eastAsia="Times New Roman" w:hAnsi="Helvetica" w:cs="Helvetica"/>
            <w:color w:val="0000FF"/>
            <w:sz w:val="24"/>
            <w:szCs w:val="24"/>
            <w:u w:val="single"/>
            <w:lang w:eastAsia="fr-CA"/>
          </w:rPr>
          <w:t xml:space="preserve"> Version</w:t>
        </w:r>
      </w:hyperlink>
    </w:p>
    <w:p w14:paraId="5CF5EF20"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note:Enforcement</w:t>
      </w:r>
      <w:proofErr w:type="spellEnd"/>
      <w:proofErr w:type="gramEnd"/>
      <w:r w:rsidRPr="00984F41">
        <w:rPr>
          <w:rFonts w:ascii="Helvetica" w:eastAsia="Times New Roman" w:hAnsi="Helvetica" w:cs="Helvetica"/>
          <w:b/>
          <w:bCs/>
          <w:color w:val="333333"/>
          <w:sz w:val="24"/>
          <w:szCs w:val="24"/>
          <w:lang w:val="en-CA" w:eastAsia="fr-CA"/>
        </w:rPr>
        <w:t xml:space="preserve"> of mandatory orders</w:t>
      </w:r>
    </w:p>
    <w:p w14:paraId="61E37684" w14:textId="77777777" w:rsidR="005C29CC" w:rsidRPr="00984F41" w:rsidRDefault="005C29CC" w:rsidP="005C29CC">
      <w:pPr>
        <w:numPr>
          <w:ilvl w:val="0"/>
          <w:numId w:val="16"/>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13</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Any order made under subsection 12(2) may be made an order of the Federal Court or of any superior court of a province and is enforceable in the same manner as an order of the court.</w:t>
      </w:r>
    </w:p>
    <w:p w14:paraId="6E468243" w14:textId="77777777" w:rsidR="005C29CC" w:rsidRPr="00984F41" w:rsidRDefault="005C29CC" w:rsidP="005C29CC">
      <w:pPr>
        <w:numPr>
          <w:ilvl w:val="0"/>
          <w:numId w:val="16"/>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note:Procedure</w:t>
      </w:r>
      <w:proofErr w:type="spellEnd"/>
      <w:proofErr w:type="gramEnd"/>
    </w:p>
    <w:p w14:paraId="22003C27"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To make an order under subsection 12(2) an order of a court, the usual practice and procedure of the court in such matters may be followed or, in lieu thereof, the Commission may file with the registrar of the court a certified copy of the order, and thereupon the order becomes an order of the court.</w:t>
      </w:r>
    </w:p>
    <w:p w14:paraId="7E1068B9" w14:textId="77777777" w:rsidR="005C29CC" w:rsidRPr="00984F41" w:rsidRDefault="005C29CC" w:rsidP="005C29CC">
      <w:pPr>
        <w:numPr>
          <w:ilvl w:val="0"/>
          <w:numId w:val="16"/>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note:Effect</w:t>
      </w:r>
      <w:proofErr w:type="spellEnd"/>
      <w:proofErr w:type="gramEnd"/>
      <w:r w:rsidRPr="00984F41">
        <w:rPr>
          <w:rFonts w:ascii="Helvetica" w:eastAsia="Times New Roman" w:hAnsi="Helvetica" w:cs="Helvetica"/>
          <w:b/>
          <w:bCs/>
          <w:color w:val="333333"/>
          <w:sz w:val="24"/>
          <w:szCs w:val="24"/>
          <w:lang w:val="en-CA" w:eastAsia="fr-CA"/>
        </w:rPr>
        <w:t xml:space="preserve"> of variation or rescission</w:t>
      </w:r>
    </w:p>
    <w:p w14:paraId="568E8920"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xml:space="preserve"> Where an order that has been made an order of a court is rescinded or varied by a subsequent order of the Commission, the order of the court shall be deemed to have </w:t>
      </w:r>
      <w:r w:rsidRPr="00984F41">
        <w:rPr>
          <w:rFonts w:ascii="Helvetica" w:eastAsia="Times New Roman" w:hAnsi="Helvetica" w:cs="Helvetica"/>
          <w:color w:val="333333"/>
          <w:sz w:val="24"/>
          <w:szCs w:val="24"/>
          <w:lang w:val="en-CA" w:eastAsia="fr-CA"/>
        </w:rPr>
        <w:lastRenderedPageBreak/>
        <w:t>been cancelled and the subsequent order may, in the same manner, be made an order of the court.</w:t>
      </w:r>
    </w:p>
    <w:p w14:paraId="352F7DA6"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note:Research</w:t>
      </w:r>
      <w:proofErr w:type="spellEnd"/>
      <w:proofErr w:type="gramEnd"/>
    </w:p>
    <w:p w14:paraId="79F407CB" w14:textId="77777777" w:rsidR="005C29CC" w:rsidRPr="00984F41" w:rsidRDefault="005C29CC" w:rsidP="005C29CC">
      <w:pPr>
        <w:numPr>
          <w:ilvl w:val="0"/>
          <w:numId w:val="17"/>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14</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The Commission may undertake, sponsor, promote or assist in research relating to any matter within its jurisdiction under this Act and in so doing it shall, wherever appropriate, utilize technical, economic and statistical information and advice from the Corporation or departments or agencies of the Government of Canada.</w:t>
      </w:r>
    </w:p>
    <w:p w14:paraId="21DBE352" w14:textId="77777777" w:rsidR="005C29CC" w:rsidRPr="00984F41" w:rsidRDefault="005C29CC" w:rsidP="005C29CC">
      <w:pPr>
        <w:numPr>
          <w:ilvl w:val="0"/>
          <w:numId w:val="17"/>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note:Review</w:t>
      </w:r>
      <w:proofErr w:type="spellEnd"/>
      <w:proofErr w:type="gramEnd"/>
      <w:r w:rsidRPr="00984F41">
        <w:rPr>
          <w:rFonts w:ascii="Helvetica" w:eastAsia="Times New Roman" w:hAnsi="Helvetica" w:cs="Helvetica"/>
          <w:b/>
          <w:bCs/>
          <w:color w:val="333333"/>
          <w:sz w:val="24"/>
          <w:szCs w:val="24"/>
          <w:lang w:val="en-CA" w:eastAsia="fr-CA"/>
        </w:rPr>
        <w:t xml:space="preserve"> of technical matters</w:t>
      </w:r>
    </w:p>
    <w:p w14:paraId="0BAC7BE9"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The Commission shall review and consider any technical matter relating to broadcasting referred to the Commission by the Minister and shall make recommendations to the Minister with respect thereto.</w:t>
      </w:r>
    </w:p>
    <w:p w14:paraId="731A592E"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note:Hearings</w:t>
      </w:r>
      <w:proofErr w:type="spellEnd"/>
      <w:proofErr w:type="gramEnd"/>
      <w:r w:rsidRPr="00984F41">
        <w:rPr>
          <w:rFonts w:ascii="Helvetica" w:eastAsia="Times New Roman" w:hAnsi="Helvetica" w:cs="Helvetica"/>
          <w:b/>
          <w:bCs/>
          <w:color w:val="333333"/>
          <w:sz w:val="24"/>
          <w:szCs w:val="24"/>
          <w:lang w:eastAsia="fr-CA"/>
        </w:rPr>
        <w:t xml:space="preserve"> and reports</w:t>
      </w:r>
    </w:p>
    <w:p w14:paraId="54DC3B1C" w14:textId="77777777" w:rsidR="005C29CC" w:rsidRPr="00984F41" w:rsidRDefault="005C29CC" w:rsidP="005C29CC">
      <w:pPr>
        <w:numPr>
          <w:ilvl w:val="0"/>
          <w:numId w:val="18"/>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15</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The Commission shall, on request of the Governor in Council, hold hearings or make reports on any matter within the jurisdiction of the Commission under this Act.</w:t>
      </w:r>
    </w:p>
    <w:p w14:paraId="1FD495B0" w14:textId="77777777" w:rsidR="005C29CC" w:rsidRPr="00984F41" w:rsidRDefault="005C29CC" w:rsidP="005C29CC">
      <w:pPr>
        <w:numPr>
          <w:ilvl w:val="0"/>
          <w:numId w:val="18"/>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note:Consultation</w:t>
      </w:r>
      <w:proofErr w:type="spellEnd"/>
      <w:proofErr w:type="gramEnd"/>
    </w:p>
    <w:p w14:paraId="397F45B9"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The Minister shall consult with the Commission with regard to any request proposed to be made by the Governor in Council under subsection (1).</w:t>
      </w:r>
    </w:p>
    <w:p w14:paraId="62A29A4E"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note:Powers</w:t>
      </w:r>
      <w:proofErr w:type="spellEnd"/>
      <w:proofErr w:type="gramEnd"/>
      <w:r w:rsidRPr="00984F41">
        <w:rPr>
          <w:rFonts w:ascii="Helvetica" w:eastAsia="Times New Roman" w:hAnsi="Helvetica" w:cs="Helvetica"/>
          <w:b/>
          <w:bCs/>
          <w:color w:val="333333"/>
          <w:sz w:val="24"/>
          <w:szCs w:val="24"/>
          <w:lang w:val="en-CA" w:eastAsia="fr-CA"/>
        </w:rPr>
        <w:t xml:space="preserve"> respecting hearings</w:t>
      </w:r>
    </w:p>
    <w:p w14:paraId="130682D9" w14:textId="77777777" w:rsidR="005C29CC" w:rsidRPr="00984F41" w:rsidRDefault="005C29CC" w:rsidP="005C29CC">
      <w:p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16</w:t>
      </w:r>
      <w:r w:rsidRPr="00984F41">
        <w:rPr>
          <w:rFonts w:ascii="Helvetica" w:eastAsia="Times New Roman" w:hAnsi="Helvetica" w:cs="Helvetica"/>
          <w:color w:val="333333"/>
          <w:sz w:val="24"/>
          <w:szCs w:val="24"/>
          <w:lang w:val="en-CA" w:eastAsia="fr-CA"/>
        </w:rPr>
        <w:t> The Commission has, in respect of any hearing under this Part, with regard to the attendance, swearing and examination of witnesses at the hearing, the production and inspection of documents, the enforcement of its orders, the entry and inspection of property and other matters necessary or proper in relation to the hearing, all such powers, rights and privileges as are vested in a superior court of record.</w:t>
      </w:r>
    </w:p>
    <w:p w14:paraId="7BD67082"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note:Authority</w:t>
      </w:r>
      <w:proofErr w:type="spellEnd"/>
      <w:proofErr w:type="gramEnd"/>
      <w:r w:rsidRPr="00984F41">
        <w:rPr>
          <w:rFonts w:ascii="Helvetica" w:eastAsia="Times New Roman" w:hAnsi="Helvetica" w:cs="Helvetica"/>
          <w:b/>
          <w:bCs/>
          <w:color w:val="333333"/>
          <w:sz w:val="24"/>
          <w:szCs w:val="24"/>
          <w:lang w:val="en-CA" w:eastAsia="fr-CA"/>
        </w:rPr>
        <w:t xml:space="preserve"> re questions of fact or law</w:t>
      </w:r>
    </w:p>
    <w:p w14:paraId="6CA71579" w14:textId="77777777" w:rsidR="005C29CC" w:rsidRPr="00984F41" w:rsidRDefault="005C29CC" w:rsidP="005C29CC">
      <w:p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17</w:t>
      </w:r>
      <w:r w:rsidRPr="00984F41">
        <w:rPr>
          <w:rFonts w:ascii="Helvetica" w:eastAsia="Times New Roman" w:hAnsi="Helvetica" w:cs="Helvetica"/>
          <w:color w:val="333333"/>
          <w:sz w:val="24"/>
          <w:szCs w:val="24"/>
          <w:lang w:val="en-CA" w:eastAsia="fr-CA"/>
        </w:rPr>
        <w:t> The Commission has authority to determine questions of fact or law in relation to any matter within its jurisdiction under this Act.</w:t>
      </w:r>
    </w:p>
    <w:p w14:paraId="60EFB2AC"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val="en-CA" w:eastAsia="fr-CA"/>
        </w:rPr>
      </w:pPr>
      <w:r w:rsidRPr="00984F41">
        <w:rPr>
          <w:rFonts w:ascii="Helvetica" w:eastAsia="Times New Roman" w:hAnsi="Helvetica" w:cs="Helvetica"/>
          <w:color w:val="000000"/>
          <w:sz w:val="24"/>
          <w:szCs w:val="24"/>
          <w:lang w:val="en-CA" w:eastAsia="fr-CA"/>
        </w:rPr>
        <w:t>Hearings and Procedure</w:t>
      </w:r>
    </w:p>
    <w:p w14:paraId="66A66A17"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note:Where</w:t>
      </w:r>
      <w:proofErr w:type="spellEnd"/>
      <w:proofErr w:type="gramEnd"/>
      <w:r w:rsidRPr="00984F41">
        <w:rPr>
          <w:rFonts w:ascii="Helvetica" w:eastAsia="Times New Roman" w:hAnsi="Helvetica" w:cs="Helvetica"/>
          <w:b/>
          <w:bCs/>
          <w:color w:val="333333"/>
          <w:sz w:val="24"/>
          <w:szCs w:val="24"/>
          <w:lang w:val="en-CA" w:eastAsia="fr-CA"/>
        </w:rPr>
        <w:t xml:space="preserve"> public hearing required</w:t>
      </w:r>
    </w:p>
    <w:p w14:paraId="1940ECFE" w14:textId="77777777" w:rsidR="005C29CC" w:rsidRPr="00984F41" w:rsidRDefault="005C29CC" w:rsidP="005C29CC">
      <w:pPr>
        <w:numPr>
          <w:ilvl w:val="0"/>
          <w:numId w:val="19"/>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18</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Except where otherwise provided, the Commission shall hold a public hearing in connection with</w:t>
      </w:r>
    </w:p>
    <w:p w14:paraId="6AD090AE" w14:textId="77777777" w:rsidR="005C29CC" w:rsidRPr="00984F41" w:rsidRDefault="005C29CC" w:rsidP="005C29CC">
      <w:pPr>
        <w:numPr>
          <w:ilvl w:val="1"/>
          <w:numId w:val="19"/>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the issue of a licence, other than a licence to carry on a temporary network operation;</w:t>
      </w:r>
    </w:p>
    <w:p w14:paraId="5E4B5D31" w14:textId="77777777" w:rsidR="005C29CC" w:rsidRPr="00984F41" w:rsidRDefault="005C29CC" w:rsidP="005C29CC">
      <w:pPr>
        <w:numPr>
          <w:ilvl w:val="1"/>
          <w:numId w:val="19"/>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the suspension or revocation of a licence;</w:t>
      </w:r>
    </w:p>
    <w:p w14:paraId="0C4315EB" w14:textId="282A9C58" w:rsidR="005C29CC" w:rsidRPr="00984F41" w:rsidRDefault="005C29CC" w:rsidP="005C29CC">
      <w:pPr>
        <w:numPr>
          <w:ilvl w:val="1"/>
          <w:numId w:val="19"/>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(c)</w:t>
      </w:r>
      <w:r w:rsidRPr="00984F41">
        <w:rPr>
          <w:rFonts w:ascii="Helvetica" w:eastAsia="Times New Roman" w:hAnsi="Helvetica" w:cs="Helvetica"/>
          <w:color w:val="333333"/>
          <w:sz w:val="24"/>
          <w:szCs w:val="24"/>
          <w:lang w:val="en-CA" w:eastAsia="fr-CA"/>
        </w:rPr>
        <w:t> the establishing of any performance objectives for the purposes of paragraph</w:t>
      </w:r>
      <w:ins w:id="703" w:author="Coalition pour la diversité culturelle" w:date="2020-11-10T22:21:00Z">
        <w:r w:rsidR="006E2190" w:rsidRPr="00984F41">
          <w:rPr>
            <w:rFonts w:ascii="Helvetica" w:eastAsia="Times New Roman" w:hAnsi="Helvetica" w:cs="Helvetica"/>
            <w:color w:val="333333"/>
            <w:sz w:val="24"/>
            <w:szCs w:val="24"/>
            <w:lang w:val="en-CA" w:eastAsia="fr-CA"/>
          </w:rPr>
          <w:t>s</w:t>
        </w:r>
      </w:ins>
      <w:r w:rsidRPr="00984F41">
        <w:rPr>
          <w:rFonts w:ascii="Helvetica" w:eastAsia="Times New Roman" w:hAnsi="Helvetica" w:cs="Helvetica"/>
          <w:color w:val="333333"/>
          <w:sz w:val="24"/>
          <w:szCs w:val="24"/>
          <w:lang w:val="en-CA" w:eastAsia="fr-CA"/>
        </w:rPr>
        <w:t xml:space="preserve"> 11(2)(b)</w:t>
      </w:r>
      <w:ins w:id="704" w:author="Coalition pour la diversité culturelle" w:date="2020-11-10T22:21:00Z">
        <w:r w:rsidR="006E2190" w:rsidRPr="00984F41">
          <w:rPr>
            <w:rFonts w:ascii="Helvetica" w:eastAsia="Times New Roman" w:hAnsi="Helvetica" w:cs="Helvetica"/>
            <w:color w:val="333333"/>
            <w:sz w:val="24"/>
            <w:szCs w:val="24"/>
            <w:lang w:val="en-CA" w:eastAsia="fr-CA"/>
          </w:rPr>
          <w:t xml:space="preserve"> </w:t>
        </w:r>
        <w:r w:rsidR="006E2190" w:rsidRPr="00984F41">
          <w:rPr>
            <w:rFonts w:ascii="Helvetica" w:hAnsi="Helvetica" w:cs="Helvetica"/>
            <w:color w:val="333333"/>
            <w:sz w:val="24"/>
            <w:szCs w:val="24"/>
            <w:u w:val="single"/>
            <w:shd w:val="clear" w:color="auto" w:fill="FFFFFF"/>
            <w:lang w:val="en-CA"/>
          </w:rPr>
          <w:t>and </w:t>
        </w:r>
        <w:r w:rsidR="006E2190" w:rsidRPr="00984F41">
          <w:rPr>
            <w:rFonts w:ascii="Helvetica" w:hAnsi="Helvetica" w:cs="Helvetica"/>
            <w:color w:val="333333"/>
            <w:sz w:val="24"/>
            <w:szCs w:val="24"/>
            <w:shd w:val="clear" w:color="auto" w:fill="FFFFFF"/>
            <w:lang w:val="en-CA"/>
          </w:rPr>
          <w:t>11.‍1</w:t>
        </w:r>
        <w:r w:rsidR="006E2190" w:rsidRPr="00984F41">
          <w:rPr>
            <w:rFonts w:ascii="Helvetica" w:hAnsi="Helvetica" w:cs="Helvetica"/>
            <w:color w:val="333333"/>
            <w:sz w:val="24"/>
            <w:szCs w:val="24"/>
            <w:u w:val="single"/>
            <w:shd w:val="clear" w:color="auto" w:fill="FFFFFF"/>
            <w:lang w:val="en-CA"/>
          </w:rPr>
          <w:t>(</w:t>
        </w:r>
        <w:r w:rsidR="006E2190" w:rsidRPr="00984F41">
          <w:rPr>
            <w:rFonts w:ascii="Helvetica" w:hAnsi="Helvetica" w:cs="Helvetica"/>
            <w:color w:val="333333"/>
            <w:sz w:val="24"/>
            <w:szCs w:val="24"/>
            <w:shd w:val="clear" w:color="auto" w:fill="FFFFFF"/>
            <w:lang w:val="en-CA"/>
          </w:rPr>
          <w:t>5</w:t>
        </w:r>
        <w:r w:rsidR="006E2190" w:rsidRPr="00984F41">
          <w:rPr>
            <w:rFonts w:ascii="Helvetica" w:hAnsi="Helvetica" w:cs="Helvetica"/>
            <w:color w:val="333333"/>
            <w:sz w:val="24"/>
            <w:szCs w:val="24"/>
            <w:u w:val="single"/>
            <w:shd w:val="clear" w:color="auto" w:fill="FFFFFF"/>
            <w:lang w:val="en-CA"/>
          </w:rPr>
          <w:t>)‍(b)</w:t>
        </w:r>
      </w:ins>
      <w:r w:rsidRPr="00984F41">
        <w:rPr>
          <w:rFonts w:ascii="Helvetica" w:eastAsia="Times New Roman" w:hAnsi="Helvetica" w:cs="Helvetica"/>
          <w:color w:val="333333"/>
          <w:sz w:val="24"/>
          <w:szCs w:val="24"/>
          <w:lang w:val="en-CA" w:eastAsia="fr-CA"/>
        </w:rPr>
        <w:t>; and</w:t>
      </w:r>
    </w:p>
    <w:p w14:paraId="04AC882E" w14:textId="77777777" w:rsidR="005C29CC" w:rsidRPr="00984F41" w:rsidRDefault="005C29CC" w:rsidP="005C29CC">
      <w:pPr>
        <w:numPr>
          <w:ilvl w:val="1"/>
          <w:numId w:val="19"/>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(d)</w:t>
      </w:r>
      <w:r w:rsidRPr="00984F41">
        <w:rPr>
          <w:rFonts w:ascii="Helvetica" w:eastAsia="Times New Roman" w:hAnsi="Helvetica" w:cs="Helvetica"/>
          <w:color w:val="333333"/>
          <w:sz w:val="24"/>
          <w:szCs w:val="24"/>
          <w:lang w:val="en-CA" w:eastAsia="fr-CA"/>
        </w:rPr>
        <w:t> the making of an order under subsection 12(2).</w:t>
      </w:r>
    </w:p>
    <w:p w14:paraId="69F0FBD7" w14:textId="77777777" w:rsidR="005C29CC" w:rsidRPr="00984F41" w:rsidRDefault="005C29CC" w:rsidP="005C29CC">
      <w:pPr>
        <w:numPr>
          <w:ilvl w:val="0"/>
          <w:numId w:val="19"/>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note:Idem</w:t>
      </w:r>
      <w:proofErr w:type="spellEnd"/>
      <w:proofErr w:type="gramEnd"/>
    </w:p>
    <w:p w14:paraId="5CFA4A9C"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(2)</w:t>
      </w:r>
      <w:r w:rsidRPr="00984F41">
        <w:rPr>
          <w:rFonts w:ascii="Helvetica" w:eastAsia="Times New Roman" w:hAnsi="Helvetica" w:cs="Helvetica"/>
          <w:color w:val="333333"/>
          <w:sz w:val="24"/>
          <w:szCs w:val="24"/>
          <w:lang w:val="en-CA" w:eastAsia="fr-CA"/>
        </w:rPr>
        <w:t> The Commission shall hold a public hearing in connection with the amendment or renewal of a licence unless it is satisfied that such a hearing is not required in the public interest.</w:t>
      </w:r>
    </w:p>
    <w:p w14:paraId="090D24E8" w14:textId="77777777" w:rsidR="005C29CC" w:rsidRPr="00984F41" w:rsidRDefault="005C29CC" w:rsidP="005C29CC">
      <w:pPr>
        <w:numPr>
          <w:ilvl w:val="0"/>
          <w:numId w:val="19"/>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r w:rsidRPr="00984F41">
        <w:rPr>
          <w:rFonts w:ascii="Helvetica" w:eastAsia="Times New Roman" w:hAnsi="Helvetica" w:cs="Helvetica"/>
          <w:b/>
          <w:bCs/>
          <w:color w:val="333333"/>
          <w:sz w:val="24"/>
          <w:szCs w:val="24"/>
          <w:lang w:val="en-CA" w:eastAsia="fr-CA"/>
        </w:rPr>
        <w:t>note:</w:t>
      </w:r>
      <w:proofErr w:type="gramStart"/>
      <w:r w:rsidRPr="00984F41">
        <w:rPr>
          <w:rFonts w:ascii="Helvetica" w:eastAsia="Times New Roman" w:hAnsi="Helvetica" w:cs="Helvetica"/>
          <w:b/>
          <w:bCs/>
          <w:color w:val="333333"/>
          <w:sz w:val="24"/>
          <w:szCs w:val="24"/>
          <w:lang w:val="en-CA" w:eastAsia="fr-CA"/>
        </w:rPr>
        <w:t>Where</w:t>
      </w:r>
      <w:proofErr w:type="spellEnd"/>
      <w:proofErr w:type="gramEnd"/>
      <w:r w:rsidRPr="00984F41">
        <w:rPr>
          <w:rFonts w:ascii="Helvetica" w:eastAsia="Times New Roman" w:hAnsi="Helvetica" w:cs="Helvetica"/>
          <w:b/>
          <w:bCs/>
          <w:color w:val="333333"/>
          <w:sz w:val="24"/>
          <w:szCs w:val="24"/>
          <w:lang w:val="en-CA" w:eastAsia="fr-CA"/>
        </w:rPr>
        <w:t xml:space="preserve"> public hearing in Commission’s discretion</w:t>
      </w:r>
    </w:p>
    <w:p w14:paraId="584D90C7"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The Commission may hold a public hearing, make a report, issue any decision and give any approval in connection with any complaint or representation made to the Commission or in connection with any other matter within its jurisdiction under this Act if it is satisfied that it would be in the public interest to do so.</w:t>
      </w:r>
    </w:p>
    <w:p w14:paraId="32B7FA7C" w14:textId="77777777" w:rsidR="005C29CC" w:rsidRPr="00984F41" w:rsidRDefault="005C29CC" w:rsidP="005C29CC">
      <w:pPr>
        <w:numPr>
          <w:ilvl w:val="0"/>
          <w:numId w:val="19"/>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note:Place</w:t>
      </w:r>
      <w:proofErr w:type="spellEnd"/>
      <w:proofErr w:type="gramEnd"/>
      <w:r w:rsidRPr="00984F41">
        <w:rPr>
          <w:rFonts w:ascii="Helvetica" w:eastAsia="Times New Roman" w:hAnsi="Helvetica" w:cs="Helvetica"/>
          <w:b/>
          <w:bCs/>
          <w:color w:val="333333"/>
          <w:sz w:val="24"/>
          <w:szCs w:val="24"/>
          <w:lang w:eastAsia="fr-CA"/>
        </w:rPr>
        <w:t xml:space="preserve"> of </w:t>
      </w:r>
      <w:proofErr w:type="spellStart"/>
      <w:r w:rsidRPr="00984F41">
        <w:rPr>
          <w:rFonts w:ascii="Helvetica" w:eastAsia="Times New Roman" w:hAnsi="Helvetica" w:cs="Helvetica"/>
          <w:b/>
          <w:bCs/>
          <w:color w:val="333333"/>
          <w:sz w:val="24"/>
          <w:szCs w:val="24"/>
          <w:lang w:eastAsia="fr-CA"/>
        </w:rPr>
        <w:t>hearing</w:t>
      </w:r>
      <w:proofErr w:type="spellEnd"/>
    </w:p>
    <w:p w14:paraId="571138DE"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w:t>
      </w:r>
      <w:r w:rsidRPr="00984F41">
        <w:rPr>
          <w:rFonts w:ascii="Helvetica" w:eastAsia="Times New Roman" w:hAnsi="Helvetica" w:cs="Helvetica"/>
          <w:color w:val="333333"/>
          <w:sz w:val="24"/>
          <w:szCs w:val="24"/>
          <w:lang w:val="en-CA" w:eastAsia="fr-CA"/>
        </w:rPr>
        <w:t> A public hearing under this section may be held at such place in Canada as the Chairperson of the Commission may designate.</w:t>
      </w:r>
    </w:p>
    <w:p w14:paraId="4ABF83F9" w14:textId="77777777" w:rsidR="005C29CC" w:rsidRPr="00984F41" w:rsidRDefault="005C29CC" w:rsidP="005C29CC">
      <w:pPr>
        <w:numPr>
          <w:ilvl w:val="0"/>
          <w:numId w:val="20"/>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1991, c. 11, s. 18</w:t>
      </w:r>
    </w:p>
    <w:p w14:paraId="3036D3CE" w14:textId="77777777" w:rsidR="005C29CC" w:rsidRPr="00984F41" w:rsidRDefault="005C29CC" w:rsidP="005C29CC">
      <w:pPr>
        <w:numPr>
          <w:ilvl w:val="0"/>
          <w:numId w:val="20"/>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2001, c. 34, s. 32(E)</w:t>
      </w:r>
    </w:p>
    <w:p w14:paraId="42685257"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note:Notice</w:t>
      </w:r>
      <w:proofErr w:type="spellEnd"/>
      <w:proofErr w:type="gramEnd"/>
      <w:r w:rsidRPr="00984F41">
        <w:rPr>
          <w:rFonts w:ascii="Helvetica" w:eastAsia="Times New Roman" w:hAnsi="Helvetica" w:cs="Helvetica"/>
          <w:b/>
          <w:bCs/>
          <w:color w:val="333333"/>
          <w:sz w:val="24"/>
          <w:szCs w:val="24"/>
          <w:lang w:eastAsia="fr-CA"/>
        </w:rPr>
        <w:t xml:space="preserve"> of </w:t>
      </w:r>
      <w:proofErr w:type="spellStart"/>
      <w:r w:rsidRPr="00984F41">
        <w:rPr>
          <w:rFonts w:ascii="Helvetica" w:eastAsia="Times New Roman" w:hAnsi="Helvetica" w:cs="Helvetica"/>
          <w:b/>
          <w:bCs/>
          <w:color w:val="333333"/>
          <w:sz w:val="24"/>
          <w:szCs w:val="24"/>
          <w:lang w:eastAsia="fr-CA"/>
        </w:rPr>
        <w:t>hearing</w:t>
      </w:r>
      <w:proofErr w:type="spellEnd"/>
    </w:p>
    <w:p w14:paraId="372B988A" w14:textId="77777777" w:rsidR="005C29CC" w:rsidRPr="00984F41" w:rsidRDefault="005C29CC" w:rsidP="005C29CC">
      <w:p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19</w:t>
      </w:r>
      <w:r w:rsidRPr="00984F41">
        <w:rPr>
          <w:rFonts w:ascii="Helvetica" w:eastAsia="Times New Roman" w:hAnsi="Helvetica" w:cs="Helvetica"/>
          <w:color w:val="333333"/>
          <w:sz w:val="24"/>
          <w:szCs w:val="24"/>
          <w:lang w:val="en-CA" w:eastAsia="fr-CA"/>
        </w:rPr>
        <w:t> The Commission shall cause notice of</w:t>
      </w:r>
    </w:p>
    <w:p w14:paraId="1E87C42C" w14:textId="77777777" w:rsidR="005C29CC" w:rsidRPr="00984F41" w:rsidRDefault="005C29CC" w:rsidP="005C29CC">
      <w:pPr>
        <w:numPr>
          <w:ilvl w:val="0"/>
          <w:numId w:val="21"/>
        </w:numPr>
        <w:spacing w:before="168" w:after="120" w:line="240" w:lineRule="auto"/>
        <w:ind w:left="10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any application received by it for the issue, amendment or renewal of a licence, other than a licence to carry on a temporary network operation,</w:t>
      </w:r>
    </w:p>
    <w:p w14:paraId="597D7DE3" w14:textId="77777777" w:rsidR="005C29CC" w:rsidRPr="00984F41" w:rsidRDefault="005C29CC" w:rsidP="005C29CC">
      <w:pPr>
        <w:numPr>
          <w:ilvl w:val="0"/>
          <w:numId w:val="21"/>
        </w:numPr>
        <w:spacing w:before="168" w:after="120" w:line="240" w:lineRule="auto"/>
        <w:ind w:left="10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any decision made by it to issue, amend or renew a licence, and</w:t>
      </w:r>
    </w:p>
    <w:p w14:paraId="3E534641" w14:textId="77777777" w:rsidR="005C29CC" w:rsidRPr="00984F41" w:rsidRDefault="005C29CC" w:rsidP="005C29CC">
      <w:pPr>
        <w:numPr>
          <w:ilvl w:val="0"/>
          <w:numId w:val="21"/>
        </w:numPr>
        <w:spacing w:before="168" w:after="120" w:line="240" w:lineRule="auto"/>
        <w:ind w:left="10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(c)</w:t>
      </w:r>
      <w:r w:rsidRPr="00984F41">
        <w:rPr>
          <w:rFonts w:ascii="Helvetica" w:eastAsia="Times New Roman" w:hAnsi="Helvetica" w:cs="Helvetica"/>
          <w:color w:val="333333"/>
          <w:sz w:val="24"/>
          <w:szCs w:val="24"/>
          <w:lang w:val="en-CA" w:eastAsia="fr-CA"/>
        </w:rPr>
        <w:t> any public hearing to be held by it under section 18</w:t>
      </w:r>
    </w:p>
    <w:p w14:paraId="1BBB0ED2" w14:textId="77777777" w:rsidR="005C29CC" w:rsidRPr="00984F41" w:rsidRDefault="005C29CC" w:rsidP="005C29CC">
      <w:p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color w:val="333333"/>
          <w:sz w:val="24"/>
          <w:szCs w:val="24"/>
          <w:lang w:val="en-CA" w:eastAsia="fr-CA"/>
        </w:rPr>
        <w:t>to be published in the </w:t>
      </w:r>
      <w:hyperlink r:id="rId23" w:history="1">
        <w:r w:rsidRPr="00984F41">
          <w:rPr>
            <w:rFonts w:ascii="Helvetica" w:eastAsia="Times New Roman" w:hAnsi="Helvetica" w:cs="Helvetica"/>
            <w:i/>
            <w:iCs/>
            <w:color w:val="7834BC"/>
            <w:sz w:val="24"/>
            <w:szCs w:val="24"/>
            <w:u w:val="single"/>
            <w:lang w:val="en-CA" w:eastAsia="fr-CA"/>
          </w:rPr>
          <w:t>Canada Gazette</w:t>
        </w:r>
      </w:hyperlink>
      <w:r w:rsidRPr="00984F41">
        <w:rPr>
          <w:rFonts w:ascii="Helvetica" w:eastAsia="Times New Roman" w:hAnsi="Helvetica" w:cs="Helvetica"/>
          <w:color w:val="333333"/>
          <w:sz w:val="24"/>
          <w:szCs w:val="24"/>
          <w:lang w:val="en-CA" w:eastAsia="fr-CA"/>
        </w:rPr>
        <w:t> and in one or more newspapers of general circulation within any area affected or likely to be affected by the application, decision or matter to which the public hearing relates.</w:t>
      </w:r>
    </w:p>
    <w:p w14:paraId="723454A5"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note:Panels</w:t>
      </w:r>
      <w:proofErr w:type="spellEnd"/>
      <w:proofErr w:type="gramEnd"/>
      <w:r w:rsidRPr="00984F41">
        <w:rPr>
          <w:rFonts w:ascii="Helvetica" w:eastAsia="Times New Roman" w:hAnsi="Helvetica" w:cs="Helvetica"/>
          <w:b/>
          <w:bCs/>
          <w:color w:val="333333"/>
          <w:sz w:val="24"/>
          <w:szCs w:val="24"/>
          <w:lang w:eastAsia="fr-CA"/>
        </w:rPr>
        <w:t xml:space="preserve"> of Commission</w:t>
      </w:r>
    </w:p>
    <w:p w14:paraId="5CA02D49" w14:textId="77777777" w:rsidR="005C29CC" w:rsidRPr="00984F41" w:rsidRDefault="005C29CC" w:rsidP="005C29CC">
      <w:pPr>
        <w:numPr>
          <w:ilvl w:val="0"/>
          <w:numId w:val="22"/>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20</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The Chairperson of the Commission may establish panels, each consisting of not fewer than three members of the Commission, to deal with, hear and determine any matter on behalf of the Commission.</w:t>
      </w:r>
    </w:p>
    <w:p w14:paraId="07F6205D" w14:textId="77777777" w:rsidR="005C29CC" w:rsidRPr="00984F41" w:rsidRDefault="005C29CC" w:rsidP="005C29CC">
      <w:pPr>
        <w:numPr>
          <w:ilvl w:val="0"/>
          <w:numId w:val="22"/>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note:Powers</w:t>
      </w:r>
      <w:proofErr w:type="spellEnd"/>
      <w:proofErr w:type="gramEnd"/>
    </w:p>
    <w:p w14:paraId="08445745"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A panel that is established under subsection (1) has and may exercise all the powers and may perform all the duties and functions of the Commission in relation to any matter before the panel.</w:t>
      </w:r>
    </w:p>
    <w:p w14:paraId="40D4B07B" w14:textId="77777777" w:rsidR="005C29CC" w:rsidRPr="00984F41" w:rsidRDefault="005C29CC" w:rsidP="005C29CC">
      <w:pPr>
        <w:numPr>
          <w:ilvl w:val="0"/>
          <w:numId w:val="22"/>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note:Decision</w:t>
      </w:r>
      <w:proofErr w:type="spellEnd"/>
      <w:proofErr w:type="gramEnd"/>
    </w:p>
    <w:p w14:paraId="3A834449"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A decision of a majority of the members of a panel established under subsection (1) is a decision of the panel.</w:t>
      </w:r>
    </w:p>
    <w:p w14:paraId="58DF8A0C" w14:textId="77777777" w:rsidR="005C29CC" w:rsidRPr="00984F41" w:rsidRDefault="005C29CC" w:rsidP="005C29CC">
      <w:pPr>
        <w:numPr>
          <w:ilvl w:val="0"/>
          <w:numId w:val="22"/>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note:Consultation</w:t>
      </w:r>
      <w:proofErr w:type="spellEnd"/>
      <w:proofErr w:type="gramEnd"/>
    </w:p>
    <w:p w14:paraId="12BFCCEC"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w:t>
      </w:r>
      <w:r w:rsidRPr="00984F41">
        <w:rPr>
          <w:rFonts w:ascii="Helvetica" w:eastAsia="Times New Roman" w:hAnsi="Helvetica" w:cs="Helvetica"/>
          <w:color w:val="333333"/>
          <w:sz w:val="24"/>
          <w:szCs w:val="24"/>
          <w:lang w:val="en-CA" w:eastAsia="fr-CA"/>
        </w:rPr>
        <w:t xml:space="preserve"> The members of a panel established under subsection (1) shall consult with the Commission, and may consult with any officer of the Commission, for the purpose of ensuring a consistency of interpretation of the broadcasting policy set out in subsection </w:t>
      </w:r>
      <w:r w:rsidRPr="00984F41">
        <w:rPr>
          <w:rFonts w:ascii="Helvetica" w:eastAsia="Times New Roman" w:hAnsi="Helvetica" w:cs="Helvetica"/>
          <w:color w:val="333333"/>
          <w:sz w:val="24"/>
          <w:szCs w:val="24"/>
          <w:lang w:val="en-CA" w:eastAsia="fr-CA"/>
        </w:rPr>
        <w:lastRenderedPageBreak/>
        <w:t>3(1), the regulatory policy set out in subsection 5(2) and the regulations made by the Commission under sections 10 and 11.</w:t>
      </w:r>
    </w:p>
    <w:p w14:paraId="6325360D" w14:textId="77777777" w:rsidR="005C29CC" w:rsidRPr="00984F41" w:rsidRDefault="005C29CC" w:rsidP="005C29CC">
      <w:pPr>
        <w:numPr>
          <w:ilvl w:val="0"/>
          <w:numId w:val="23"/>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1991, c. 11, s. 20</w:t>
      </w:r>
    </w:p>
    <w:p w14:paraId="25977308" w14:textId="77777777" w:rsidR="005C29CC" w:rsidRPr="00984F41" w:rsidRDefault="005C29CC" w:rsidP="005C29CC">
      <w:pPr>
        <w:numPr>
          <w:ilvl w:val="0"/>
          <w:numId w:val="23"/>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2001, c. 34, s. 32(E)</w:t>
      </w:r>
    </w:p>
    <w:p w14:paraId="3E24B95F" w14:textId="77777777" w:rsidR="005C29CC" w:rsidRPr="00984F41" w:rsidRDefault="005C29CC" w:rsidP="005C29CC">
      <w:pPr>
        <w:numPr>
          <w:ilvl w:val="0"/>
          <w:numId w:val="23"/>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2010, c. 12, s. 1710</w:t>
      </w:r>
    </w:p>
    <w:p w14:paraId="21E84595" w14:textId="77777777" w:rsidR="005C29CC" w:rsidRPr="00984F41" w:rsidRDefault="000156F0" w:rsidP="005C29CC">
      <w:pPr>
        <w:spacing w:after="120" w:line="240" w:lineRule="auto"/>
        <w:rPr>
          <w:rFonts w:ascii="Helvetica" w:eastAsia="Times New Roman" w:hAnsi="Helvetica" w:cs="Helvetica"/>
          <w:color w:val="333333"/>
          <w:sz w:val="24"/>
          <w:szCs w:val="24"/>
          <w:lang w:eastAsia="fr-CA"/>
        </w:rPr>
      </w:pPr>
      <w:hyperlink r:id="rId24" w:tooltip="Link to previous version of section 20" w:history="1">
        <w:proofErr w:type="spellStart"/>
        <w:r w:rsidR="005C29CC" w:rsidRPr="00984F41">
          <w:rPr>
            <w:rFonts w:ascii="Helvetica" w:eastAsia="Times New Roman" w:hAnsi="Helvetica" w:cs="Helvetica"/>
            <w:color w:val="0000FF"/>
            <w:sz w:val="24"/>
            <w:szCs w:val="24"/>
            <w:u w:val="single"/>
            <w:lang w:eastAsia="fr-CA"/>
          </w:rPr>
          <w:t>Previous</w:t>
        </w:r>
        <w:proofErr w:type="spellEnd"/>
        <w:r w:rsidR="005C29CC" w:rsidRPr="00984F41">
          <w:rPr>
            <w:rFonts w:ascii="Helvetica" w:eastAsia="Times New Roman" w:hAnsi="Helvetica" w:cs="Helvetica"/>
            <w:color w:val="0000FF"/>
            <w:sz w:val="24"/>
            <w:szCs w:val="24"/>
            <w:u w:val="single"/>
            <w:lang w:eastAsia="fr-CA"/>
          </w:rPr>
          <w:t xml:space="preserve"> Version</w:t>
        </w:r>
      </w:hyperlink>
    </w:p>
    <w:p w14:paraId="66C23753"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note:Rules</w:t>
      </w:r>
      <w:proofErr w:type="spellEnd"/>
      <w:proofErr w:type="gramEnd"/>
    </w:p>
    <w:p w14:paraId="43D14EF5" w14:textId="77777777" w:rsidR="005C29CC" w:rsidRPr="00984F41" w:rsidRDefault="005C29CC" w:rsidP="005C29CC">
      <w:pPr>
        <w:spacing w:before="168" w:after="120"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b/>
          <w:bCs/>
          <w:color w:val="000000"/>
          <w:sz w:val="24"/>
          <w:szCs w:val="24"/>
          <w:lang w:eastAsia="fr-CA"/>
        </w:rPr>
        <w:t>21</w:t>
      </w:r>
      <w:r w:rsidRPr="00984F41">
        <w:rPr>
          <w:rFonts w:ascii="Helvetica" w:eastAsia="Times New Roman" w:hAnsi="Helvetica" w:cs="Helvetica"/>
          <w:color w:val="333333"/>
          <w:sz w:val="24"/>
          <w:szCs w:val="24"/>
          <w:lang w:eastAsia="fr-CA"/>
        </w:rPr>
        <w:t xml:space="preserve"> The Commission </w:t>
      </w:r>
      <w:proofErr w:type="spellStart"/>
      <w:r w:rsidRPr="00984F41">
        <w:rPr>
          <w:rFonts w:ascii="Helvetica" w:eastAsia="Times New Roman" w:hAnsi="Helvetica" w:cs="Helvetica"/>
          <w:color w:val="333333"/>
          <w:sz w:val="24"/>
          <w:szCs w:val="24"/>
          <w:lang w:eastAsia="fr-CA"/>
        </w:rPr>
        <w:t>may</w:t>
      </w:r>
      <w:proofErr w:type="spellEnd"/>
      <w:r w:rsidRPr="00984F41">
        <w:rPr>
          <w:rFonts w:ascii="Helvetica" w:eastAsia="Times New Roman" w:hAnsi="Helvetica" w:cs="Helvetica"/>
          <w:color w:val="333333"/>
          <w:sz w:val="24"/>
          <w:szCs w:val="24"/>
          <w:lang w:eastAsia="fr-CA"/>
        </w:rPr>
        <w:t xml:space="preserve"> </w:t>
      </w:r>
      <w:proofErr w:type="spellStart"/>
      <w:r w:rsidRPr="00984F41">
        <w:rPr>
          <w:rFonts w:ascii="Helvetica" w:eastAsia="Times New Roman" w:hAnsi="Helvetica" w:cs="Helvetica"/>
          <w:color w:val="333333"/>
          <w:sz w:val="24"/>
          <w:szCs w:val="24"/>
          <w:lang w:eastAsia="fr-CA"/>
        </w:rPr>
        <w:t>make</w:t>
      </w:r>
      <w:proofErr w:type="spellEnd"/>
      <w:r w:rsidRPr="00984F41">
        <w:rPr>
          <w:rFonts w:ascii="Helvetica" w:eastAsia="Times New Roman" w:hAnsi="Helvetica" w:cs="Helvetica"/>
          <w:color w:val="333333"/>
          <w:sz w:val="24"/>
          <w:szCs w:val="24"/>
          <w:lang w:eastAsia="fr-CA"/>
        </w:rPr>
        <w:t xml:space="preserve"> </w:t>
      </w:r>
      <w:proofErr w:type="spellStart"/>
      <w:r w:rsidRPr="00984F41">
        <w:rPr>
          <w:rFonts w:ascii="Helvetica" w:eastAsia="Times New Roman" w:hAnsi="Helvetica" w:cs="Helvetica"/>
          <w:color w:val="333333"/>
          <w:sz w:val="24"/>
          <w:szCs w:val="24"/>
          <w:lang w:eastAsia="fr-CA"/>
        </w:rPr>
        <w:t>rules</w:t>
      </w:r>
      <w:proofErr w:type="spellEnd"/>
    </w:p>
    <w:p w14:paraId="4FCEE4BF" w14:textId="77777777" w:rsidR="005C29CC" w:rsidRPr="00984F41" w:rsidRDefault="005C29CC" w:rsidP="005C29CC">
      <w:pPr>
        <w:numPr>
          <w:ilvl w:val="0"/>
          <w:numId w:val="24"/>
        </w:numPr>
        <w:spacing w:before="168" w:after="120" w:line="240" w:lineRule="auto"/>
        <w:ind w:left="10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respecting the procedure for making applications for licences, or for the amendment, renewal, suspension or revocation thereof, and for making representations and complaints to the Commission; and</w:t>
      </w:r>
    </w:p>
    <w:p w14:paraId="4F2A41C3" w14:textId="77777777" w:rsidR="005C29CC" w:rsidRPr="00984F41" w:rsidRDefault="005C29CC" w:rsidP="005C29CC">
      <w:pPr>
        <w:numPr>
          <w:ilvl w:val="0"/>
          <w:numId w:val="24"/>
        </w:numPr>
        <w:spacing w:before="168" w:after="120" w:line="240" w:lineRule="auto"/>
        <w:ind w:left="10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respecting the conduct of hearings and generally respecting the conduct of the business of the Commission in relation to those hearings.</w:t>
      </w:r>
    </w:p>
    <w:p w14:paraId="2329AF88"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val="en-CA" w:eastAsia="fr-CA"/>
        </w:rPr>
      </w:pPr>
      <w:r w:rsidRPr="00984F41">
        <w:rPr>
          <w:rFonts w:ascii="Helvetica" w:eastAsia="Times New Roman" w:hAnsi="Helvetica" w:cs="Helvetica"/>
          <w:color w:val="000000"/>
          <w:sz w:val="24"/>
          <w:szCs w:val="24"/>
          <w:lang w:val="en-CA" w:eastAsia="fr-CA"/>
        </w:rPr>
        <w:t>Licences</w:t>
      </w:r>
    </w:p>
    <w:p w14:paraId="113FB825"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note:Conditions</w:t>
      </w:r>
      <w:proofErr w:type="spellEnd"/>
      <w:proofErr w:type="gramEnd"/>
      <w:r w:rsidRPr="00984F41">
        <w:rPr>
          <w:rFonts w:ascii="Helvetica" w:eastAsia="Times New Roman" w:hAnsi="Helvetica" w:cs="Helvetica"/>
          <w:b/>
          <w:bCs/>
          <w:color w:val="333333"/>
          <w:sz w:val="24"/>
          <w:szCs w:val="24"/>
          <w:lang w:val="en-CA" w:eastAsia="fr-CA"/>
        </w:rPr>
        <w:t xml:space="preserve"> governing issue, amendment and renewal</w:t>
      </w:r>
    </w:p>
    <w:p w14:paraId="54881EB5" w14:textId="77777777" w:rsidR="005C29CC" w:rsidRPr="00984F41" w:rsidRDefault="005C29CC" w:rsidP="005C29CC">
      <w:pPr>
        <w:numPr>
          <w:ilvl w:val="0"/>
          <w:numId w:val="25"/>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22</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No licence shall be issued, amended or renewed under this Part</w:t>
      </w:r>
    </w:p>
    <w:p w14:paraId="050EF999" w14:textId="77777777" w:rsidR="005C29CC" w:rsidRPr="00984F41" w:rsidRDefault="005C29CC" w:rsidP="005C29CC">
      <w:pPr>
        <w:numPr>
          <w:ilvl w:val="1"/>
          <w:numId w:val="25"/>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if the issue, amendment or renewal of the licence is in contravention of a direction to the Commission issued by the Governor in Council under subsection 26(1); and</w:t>
      </w:r>
    </w:p>
    <w:p w14:paraId="2A8A0F04" w14:textId="77777777" w:rsidR="005C29CC" w:rsidRPr="00984F41" w:rsidRDefault="005C29CC" w:rsidP="005C29CC">
      <w:pPr>
        <w:numPr>
          <w:ilvl w:val="1"/>
          <w:numId w:val="25"/>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subject to subsection (2), unless the Minister of Industry certifies to the Commission that the applicant for the issue, amendment or renewal of the licence</w:t>
      </w:r>
    </w:p>
    <w:p w14:paraId="0D6EDB48" w14:textId="77777777" w:rsidR="005C29CC" w:rsidRPr="00984F41" w:rsidRDefault="005C29CC" w:rsidP="005C29CC">
      <w:pPr>
        <w:numPr>
          <w:ilvl w:val="2"/>
          <w:numId w:val="25"/>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w:t>
      </w:r>
      <w:proofErr w:type="spellStart"/>
      <w:r w:rsidRPr="00984F41">
        <w:rPr>
          <w:rFonts w:ascii="Helvetica" w:eastAsia="Times New Roman" w:hAnsi="Helvetica" w:cs="Helvetica"/>
          <w:b/>
          <w:bCs/>
          <w:color w:val="000000"/>
          <w:sz w:val="24"/>
          <w:szCs w:val="24"/>
          <w:lang w:val="en-CA" w:eastAsia="fr-CA"/>
        </w:rPr>
        <w:t>i</w:t>
      </w:r>
      <w:proofErr w:type="spellEnd"/>
      <w:r w:rsidRPr="00984F41">
        <w:rPr>
          <w:rFonts w:ascii="Helvetica" w:eastAsia="Times New Roman" w:hAnsi="Helvetica" w:cs="Helvetica"/>
          <w:b/>
          <w:bCs/>
          <w:color w:val="000000"/>
          <w:sz w:val="24"/>
          <w:szCs w:val="24"/>
          <w:lang w:val="en-CA" w:eastAsia="fr-CA"/>
        </w:rPr>
        <w:t>)</w:t>
      </w:r>
      <w:r w:rsidRPr="00984F41">
        <w:rPr>
          <w:rFonts w:ascii="Helvetica" w:eastAsia="Times New Roman" w:hAnsi="Helvetica" w:cs="Helvetica"/>
          <w:color w:val="333333"/>
          <w:sz w:val="24"/>
          <w:szCs w:val="24"/>
          <w:lang w:val="en-CA" w:eastAsia="fr-CA"/>
        </w:rPr>
        <w:t> has satisfied the requirements of the </w:t>
      </w:r>
      <w:hyperlink r:id="rId25" w:history="1">
        <w:r w:rsidRPr="00984F41">
          <w:rPr>
            <w:rFonts w:ascii="Helvetica" w:eastAsia="Times New Roman" w:hAnsi="Helvetica" w:cs="Helvetica"/>
            <w:i/>
            <w:iCs/>
            <w:color w:val="7834BC"/>
            <w:sz w:val="24"/>
            <w:szCs w:val="24"/>
            <w:u w:val="single"/>
            <w:lang w:val="en-CA" w:eastAsia="fr-CA"/>
          </w:rPr>
          <w:t>Radiocommunication Act</w:t>
        </w:r>
      </w:hyperlink>
      <w:r w:rsidRPr="00984F41">
        <w:rPr>
          <w:rFonts w:ascii="Helvetica" w:eastAsia="Times New Roman" w:hAnsi="Helvetica" w:cs="Helvetica"/>
          <w:color w:val="333333"/>
          <w:sz w:val="24"/>
          <w:szCs w:val="24"/>
          <w:lang w:val="en-CA" w:eastAsia="fr-CA"/>
        </w:rPr>
        <w:t> and the regulations made under that Act, and</w:t>
      </w:r>
    </w:p>
    <w:p w14:paraId="70DF0FED" w14:textId="77777777" w:rsidR="005C29CC" w:rsidRPr="00984F41" w:rsidRDefault="005C29CC" w:rsidP="005C29CC">
      <w:pPr>
        <w:numPr>
          <w:ilvl w:val="2"/>
          <w:numId w:val="25"/>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(ii)</w:t>
      </w:r>
      <w:r w:rsidRPr="00984F41">
        <w:rPr>
          <w:rFonts w:ascii="Helvetica" w:eastAsia="Times New Roman" w:hAnsi="Helvetica" w:cs="Helvetica"/>
          <w:color w:val="333333"/>
          <w:sz w:val="24"/>
          <w:szCs w:val="24"/>
          <w:lang w:val="en-CA" w:eastAsia="fr-CA"/>
        </w:rPr>
        <w:t> has been or will be issued a broadcasting certificate with respect to the radio apparatus that the applicant would be entitled to operate under the licence.</w:t>
      </w:r>
    </w:p>
    <w:p w14:paraId="3872EED5" w14:textId="77777777" w:rsidR="005C29CC" w:rsidRPr="00984F41" w:rsidRDefault="005C29CC" w:rsidP="005C29CC">
      <w:pPr>
        <w:numPr>
          <w:ilvl w:val="0"/>
          <w:numId w:val="25"/>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note:Exception</w:t>
      </w:r>
      <w:proofErr w:type="spellEnd"/>
      <w:proofErr w:type="gramEnd"/>
    </w:p>
    <w:p w14:paraId="2C414569"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The requirement set out in paragraph (1)(b) does not apply in respect of radio apparatus, or any class thereof, prescribed under paragraph 6(1)(m) of the </w:t>
      </w:r>
      <w:hyperlink r:id="rId26" w:history="1">
        <w:r w:rsidRPr="00984F41">
          <w:rPr>
            <w:rFonts w:ascii="Helvetica" w:eastAsia="Times New Roman" w:hAnsi="Helvetica" w:cs="Helvetica"/>
            <w:i/>
            <w:iCs/>
            <w:color w:val="7834BC"/>
            <w:sz w:val="24"/>
            <w:szCs w:val="24"/>
            <w:u w:val="single"/>
            <w:lang w:val="en-CA" w:eastAsia="fr-CA"/>
          </w:rPr>
          <w:t>Radiocommunication Act</w:t>
        </w:r>
      </w:hyperlink>
      <w:r w:rsidRPr="00984F41">
        <w:rPr>
          <w:rFonts w:ascii="Helvetica" w:eastAsia="Times New Roman" w:hAnsi="Helvetica" w:cs="Helvetica"/>
          <w:color w:val="333333"/>
          <w:sz w:val="24"/>
          <w:szCs w:val="24"/>
          <w:lang w:val="en-CA" w:eastAsia="fr-CA"/>
        </w:rPr>
        <w:t>.</w:t>
      </w:r>
    </w:p>
    <w:p w14:paraId="5F10936D" w14:textId="77777777" w:rsidR="005C29CC" w:rsidRPr="00984F41" w:rsidRDefault="005C29CC" w:rsidP="005C29CC">
      <w:pPr>
        <w:numPr>
          <w:ilvl w:val="0"/>
          <w:numId w:val="25"/>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note:Suspension</w:t>
      </w:r>
      <w:proofErr w:type="spellEnd"/>
      <w:proofErr w:type="gramEnd"/>
      <w:r w:rsidRPr="00984F41">
        <w:rPr>
          <w:rFonts w:ascii="Helvetica" w:eastAsia="Times New Roman" w:hAnsi="Helvetica" w:cs="Helvetica"/>
          <w:b/>
          <w:bCs/>
          <w:color w:val="333333"/>
          <w:sz w:val="24"/>
          <w:szCs w:val="24"/>
          <w:lang w:val="en-CA" w:eastAsia="fr-CA"/>
        </w:rPr>
        <w:t xml:space="preserve"> or revocation of broadcasting certificate</w:t>
      </w:r>
    </w:p>
    <w:p w14:paraId="19F4A4FA"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No licence is of any force or effect during any period when the broadcasting certificate issued under the </w:t>
      </w:r>
      <w:hyperlink r:id="rId27" w:history="1">
        <w:r w:rsidRPr="00984F41">
          <w:rPr>
            <w:rFonts w:ascii="Helvetica" w:eastAsia="Times New Roman" w:hAnsi="Helvetica" w:cs="Helvetica"/>
            <w:i/>
            <w:iCs/>
            <w:color w:val="7834BC"/>
            <w:sz w:val="24"/>
            <w:szCs w:val="24"/>
            <w:u w:val="single"/>
            <w:lang w:val="en-CA" w:eastAsia="fr-CA"/>
          </w:rPr>
          <w:t>Radiocommunication Act</w:t>
        </w:r>
      </w:hyperlink>
      <w:r w:rsidRPr="00984F41">
        <w:rPr>
          <w:rFonts w:ascii="Helvetica" w:eastAsia="Times New Roman" w:hAnsi="Helvetica" w:cs="Helvetica"/>
          <w:color w:val="333333"/>
          <w:sz w:val="24"/>
          <w:szCs w:val="24"/>
          <w:lang w:val="en-CA" w:eastAsia="fr-CA"/>
        </w:rPr>
        <w:t> with respect to the radio apparatus that the holder of the licence is entitled to operate under that Act is suspended or revoked.</w:t>
      </w:r>
    </w:p>
    <w:p w14:paraId="5969BF45" w14:textId="77777777" w:rsidR="005C29CC" w:rsidRPr="00984F41" w:rsidRDefault="005C29CC" w:rsidP="005C29CC">
      <w:pPr>
        <w:numPr>
          <w:ilvl w:val="0"/>
          <w:numId w:val="25"/>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note:Issue</w:t>
      </w:r>
      <w:proofErr w:type="spellEnd"/>
      <w:proofErr w:type="gramEnd"/>
      <w:r w:rsidRPr="00984F41">
        <w:rPr>
          <w:rFonts w:ascii="Helvetica" w:eastAsia="Times New Roman" w:hAnsi="Helvetica" w:cs="Helvetica"/>
          <w:b/>
          <w:bCs/>
          <w:color w:val="333333"/>
          <w:sz w:val="24"/>
          <w:szCs w:val="24"/>
          <w:lang w:eastAsia="fr-CA"/>
        </w:rPr>
        <w:t xml:space="preserve">, etc., </w:t>
      </w:r>
      <w:proofErr w:type="spellStart"/>
      <w:r w:rsidRPr="00984F41">
        <w:rPr>
          <w:rFonts w:ascii="Helvetica" w:eastAsia="Times New Roman" w:hAnsi="Helvetica" w:cs="Helvetica"/>
          <w:b/>
          <w:bCs/>
          <w:color w:val="333333"/>
          <w:sz w:val="24"/>
          <w:szCs w:val="24"/>
          <w:lang w:eastAsia="fr-CA"/>
        </w:rPr>
        <w:t>contravening</w:t>
      </w:r>
      <w:proofErr w:type="spellEnd"/>
      <w:r w:rsidRPr="00984F41">
        <w:rPr>
          <w:rFonts w:ascii="Helvetica" w:eastAsia="Times New Roman" w:hAnsi="Helvetica" w:cs="Helvetica"/>
          <w:b/>
          <w:bCs/>
          <w:color w:val="333333"/>
          <w:sz w:val="24"/>
          <w:szCs w:val="24"/>
          <w:lang w:eastAsia="fr-CA"/>
        </w:rPr>
        <w:t xml:space="preserve"> </w:t>
      </w:r>
      <w:proofErr w:type="spellStart"/>
      <w:r w:rsidRPr="00984F41">
        <w:rPr>
          <w:rFonts w:ascii="Helvetica" w:eastAsia="Times New Roman" w:hAnsi="Helvetica" w:cs="Helvetica"/>
          <w:b/>
          <w:bCs/>
          <w:color w:val="333333"/>
          <w:sz w:val="24"/>
          <w:szCs w:val="24"/>
          <w:lang w:eastAsia="fr-CA"/>
        </w:rPr>
        <w:t>this</w:t>
      </w:r>
      <w:proofErr w:type="spellEnd"/>
      <w:r w:rsidRPr="00984F41">
        <w:rPr>
          <w:rFonts w:ascii="Helvetica" w:eastAsia="Times New Roman" w:hAnsi="Helvetica" w:cs="Helvetica"/>
          <w:b/>
          <w:bCs/>
          <w:color w:val="333333"/>
          <w:sz w:val="24"/>
          <w:szCs w:val="24"/>
          <w:lang w:eastAsia="fr-CA"/>
        </w:rPr>
        <w:t xml:space="preserve"> section</w:t>
      </w:r>
    </w:p>
    <w:p w14:paraId="48DB999A"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(4)</w:t>
      </w:r>
      <w:r w:rsidRPr="00984F41">
        <w:rPr>
          <w:rFonts w:ascii="Helvetica" w:eastAsia="Times New Roman" w:hAnsi="Helvetica" w:cs="Helvetica"/>
          <w:color w:val="333333"/>
          <w:sz w:val="24"/>
          <w:szCs w:val="24"/>
          <w:lang w:val="en-CA" w:eastAsia="fr-CA"/>
        </w:rPr>
        <w:t> Any licence issued, amended or renewed in contravention of this section is of no force or effect.</w:t>
      </w:r>
    </w:p>
    <w:p w14:paraId="2BA07320" w14:textId="77777777" w:rsidR="005C29CC" w:rsidRPr="00984F41" w:rsidRDefault="005C29CC" w:rsidP="005C29CC">
      <w:pPr>
        <w:numPr>
          <w:ilvl w:val="0"/>
          <w:numId w:val="26"/>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1991, c. 11, s. 22</w:t>
      </w:r>
    </w:p>
    <w:p w14:paraId="456D65B8" w14:textId="77777777" w:rsidR="005C29CC" w:rsidRPr="00984F41" w:rsidRDefault="005C29CC" w:rsidP="005C29CC">
      <w:pPr>
        <w:numPr>
          <w:ilvl w:val="0"/>
          <w:numId w:val="26"/>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1995, c. 1, s. 31</w:t>
      </w:r>
    </w:p>
    <w:p w14:paraId="10E42E8B"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note:Consultation</w:t>
      </w:r>
      <w:proofErr w:type="spellEnd"/>
      <w:proofErr w:type="gramEnd"/>
      <w:r w:rsidRPr="00984F41">
        <w:rPr>
          <w:rFonts w:ascii="Helvetica" w:eastAsia="Times New Roman" w:hAnsi="Helvetica" w:cs="Helvetica"/>
          <w:b/>
          <w:bCs/>
          <w:color w:val="333333"/>
          <w:sz w:val="24"/>
          <w:szCs w:val="24"/>
          <w:lang w:val="en-CA" w:eastAsia="fr-CA"/>
        </w:rPr>
        <w:t xml:space="preserve"> between Commission and Corporation</w:t>
      </w:r>
    </w:p>
    <w:p w14:paraId="5F9CD0C5" w14:textId="74BCD54F" w:rsidR="006E2190" w:rsidRPr="00984F41" w:rsidRDefault="005C29CC" w:rsidP="006E2190">
      <w:pPr>
        <w:numPr>
          <w:ilvl w:val="0"/>
          <w:numId w:val="27"/>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23</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xml:space="preserve"> The Commission shall, at the request of the Corporation, consult with the Corporation with regard to any conditions that the Commission proposes to </w:t>
      </w:r>
      <w:ins w:id="705" w:author="Coalition pour la diversité culturelle" w:date="2020-11-10T22:23:00Z">
        <w:r w:rsidR="006E2190" w:rsidRPr="00984F41">
          <w:rPr>
            <w:rFonts w:ascii="Helvetica" w:eastAsia="Times New Roman" w:hAnsi="Helvetica" w:cs="Helvetica"/>
            <w:color w:val="333333"/>
            <w:sz w:val="24"/>
            <w:szCs w:val="24"/>
            <w:u w:val="single"/>
            <w:lang w:val="en" w:eastAsia="fr-CA"/>
          </w:rPr>
          <w:t>impose under subsection 9.‍1(1) — or with regard to any regulation or order that the Commission proposes to make under section 11.‍1 — that would apply with respect</w:t>
        </w:r>
        <w:r w:rsidR="006E2190" w:rsidRPr="00984F41">
          <w:rPr>
            <w:rFonts w:ascii="Helvetica" w:eastAsia="Times New Roman" w:hAnsi="Helvetica" w:cs="Helvetica"/>
            <w:color w:val="333333"/>
            <w:sz w:val="24"/>
            <w:szCs w:val="24"/>
            <w:lang w:val="en" w:eastAsia="fr-CA"/>
          </w:rPr>
          <w:t> to the Corporation</w:t>
        </w:r>
      </w:ins>
      <w:del w:id="706" w:author="Coalition pour la diversité culturelle" w:date="2020-11-10T22:23:00Z">
        <w:r w:rsidRPr="00984F41" w:rsidDel="006E2190">
          <w:rPr>
            <w:rFonts w:ascii="Helvetica" w:eastAsia="Times New Roman" w:hAnsi="Helvetica" w:cs="Helvetica"/>
            <w:color w:val="333333"/>
            <w:sz w:val="24"/>
            <w:szCs w:val="24"/>
            <w:lang w:val="en-CA" w:eastAsia="fr-CA"/>
          </w:rPr>
          <w:delText>attach to any licence issued or to be issued to the Corporation</w:delText>
        </w:r>
      </w:del>
      <w:r w:rsidRPr="00984F41">
        <w:rPr>
          <w:rFonts w:ascii="Helvetica" w:eastAsia="Times New Roman" w:hAnsi="Helvetica" w:cs="Helvetica"/>
          <w:color w:val="333333"/>
          <w:sz w:val="24"/>
          <w:szCs w:val="24"/>
          <w:lang w:val="en-CA" w:eastAsia="fr-CA"/>
        </w:rPr>
        <w:t>.</w:t>
      </w:r>
    </w:p>
    <w:p w14:paraId="7F4E1FAC" w14:textId="77777777" w:rsidR="005C29CC" w:rsidRPr="00984F41" w:rsidRDefault="005C29CC" w:rsidP="005C29CC">
      <w:pPr>
        <w:numPr>
          <w:ilvl w:val="0"/>
          <w:numId w:val="27"/>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note:Reference</w:t>
      </w:r>
      <w:proofErr w:type="spellEnd"/>
      <w:proofErr w:type="gramEnd"/>
      <w:r w:rsidRPr="00984F41">
        <w:rPr>
          <w:rFonts w:ascii="Helvetica" w:eastAsia="Times New Roman" w:hAnsi="Helvetica" w:cs="Helvetica"/>
          <w:b/>
          <w:bCs/>
          <w:color w:val="333333"/>
          <w:sz w:val="24"/>
          <w:szCs w:val="24"/>
          <w:lang w:val="en-CA" w:eastAsia="fr-CA"/>
        </w:rPr>
        <w:t xml:space="preserve"> to Minister</w:t>
      </w:r>
    </w:p>
    <w:p w14:paraId="31BEDB55" w14:textId="14A9972D" w:rsidR="006E2190" w:rsidRPr="00984F41" w:rsidRDefault="005C29CC" w:rsidP="006E2190">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xml:space="preserve"> If, </w:t>
      </w:r>
      <w:ins w:id="707" w:author="Coalition pour la diversité culturelle" w:date="2020-11-10T22:23:00Z">
        <w:r w:rsidR="006E2190" w:rsidRPr="00984F41">
          <w:rPr>
            <w:rFonts w:ascii="Helvetica" w:eastAsia="Times New Roman" w:hAnsi="Helvetica" w:cs="Helvetica"/>
            <w:color w:val="333333"/>
            <w:sz w:val="24"/>
            <w:szCs w:val="24"/>
            <w:u w:val="single"/>
            <w:lang w:val="en" w:eastAsia="fr-CA"/>
          </w:rPr>
          <w:t>despite</w:t>
        </w:r>
        <w:r w:rsidR="006E2190" w:rsidRPr="00984F41">
          <w:rPr>
            <w:rFonts w:ascii="Helvetica" w:eastAsia="Times New Roman" w:hAnsi="Helvetica" w:cs="Helvetica"/>
            <w:color w:val="333333"/>
            <w:sz w:val="24"/>
            <w:szCs w:val="24"/>
            <w:lang w:val="en" w:eastAsia="fr-CA"/>
          </w:rPr>
          <w:t> </w:t>
        </w:r>
        <w:r w:rsidR="006E2190" w:rsidRPr="00984F41" w:rsidDel="006E2190">
          <w:rPr>
            <w:rFonts w:ascii="Helvetica" w:eastAsia="Times New Roman" w:hAnsi="Helvetica" w:cs="Helvetica"/>
            <w:color w:val="333333"/>
            <w:sz w:val="24"/>
            <w:szCs w:val="24"/>
            <w:lang w:val="en-CA" w:eastAsia="fr-CA"/>
          </w:rPr>
          <w:t xml:space="preserve"> </w:t>
        </w:r>
      </w:ins>
      <w:del w:id="708" w:author="Coalition pour la diversité culturelle" w:date="2020-11-10T22:23:00Z">
        <w:r w:rsidRPr="00984F41" w:rsidDel="006E2190">
          <w:rPr>
            <w:rFonts w:ascii="Helvetica" w:eastAsia="Times New Roman" w:hAnsi="Helvetica" w:cs="Helvetica"/>
            <w:color w:val="333333"/>
            <w:sz w:val="24"/>
            <w:szCs w:val="24"/>
            <w:lang w:val="en-CA" w:eastAsia="fr-CA"/>
          </w:rPr>
          <w:delText xml:space="preserve">notwithstanding </w:delText>
        </w:r>
      </w:del>
      <w:r w:rsidRPr="00984F41">
        <w:rPr>
          <w:rFonts w:ascii="Helvetica" w:eastAsia="Times New Roman" w:hAnsi="Helvetica" w:cs="Helvetica"/>
          <w:color w:val="333333"/>
          <w:sz w:val="24"/>
          <w:szCs w:val="24"/>
          <w:lang w:val="en-CA" w:eastAsia="fr-CA"/>
        </w:rPr>
        <w:t xml:space="preserve">the consultation provided for in subsection (1), the Commission </w:t>
      </w:r>
      <w:ins w:id="709" w:author="Coalition pour la diversité culturelle" w:date="2020-11-10T22:23:00Z">
        <w:r w:rsidR="006E2190" w:rsidRPr="00984F41">
          <w:rPr>
            <w:rFonts w:ascii="Helvetica" w:eastAsia="Times New Roman" w:hAnsi="Helvetica" w:cs="Helvetica"/>
            <w:color w:val="333333"/>
            <w:sz w:val="24"/>
            <w:szCs w:val="24"/>
            <w:u w:val="single"/>
            <w:lang w:val="en" w:eastAsia="fr-CA"/>
          </w:rPr>
          <w:t>imposes</w:t>
        </w:r>
        <w:r w:rsidR="006E2190" w:rsidRPr="00984F41">
          <w:rPr>
            <w:rFonts w:ascii="Helvetica" w:eastAsia="Times New Roman" w:hAnsi="Helvetica" w:cs="Helvetica"/>
            <w:color w:val="333333"/>
            <w:sz w:val="24"/>
            <w:szCs w:val="24"/>
            <w:lang w:val="en" w:eastAsia="fr-CA"/>
          </w:rPr>
          <w:t> </w:t>
        </w:r>
        <w:r w:rsidR="006E2190" w:rsidRPr="00984F41" w:rsidDel="006E2190">
          <w:rPr>
            <w:rFonts w:ascii="Helvetica" w:eastAsia="Times New Roman" w:hAnsi="Helvetica" w:cs="Helvetica"/>
            <w:color w:val="333333"/>
            <w:sz w:val="24"/>
            <w:szCs w:val="24"/>
            <w:lang w:val="en-CA" w:eastAsia="fr-CA"/>
          </w:rPr>
          <w:t xml:space="preserve"> </w:t>
        </w:r>
      </w:ins>
      <w:del w:id="710" w:author="Coalition pour la diversité culturelle" w:date="2020-11-10T22:23:00Z">
        <w:r w:rsidRPr="00984F41" w:rsidDel="006E2190">
          <w:rPr>
            <w:rFonts w:ascii="Helvetica" w:eastAsia="Times New Roman" w:hAnsi="Helvetica" w:cs="Helvetica"/>
            <w:color w:val="333333"/>
            <w:sz w:val="24"/>
            <w:szCs w:val="24"/>
            <w:lang w:val="en-CA" w:eastAsia="fr-CA"/>
          </w:rPr>
          <w:delText xml:space="preserve">attaches </w:delText>
        </w:r>
      </w:del>
      <w:r w:rsidRPr="00984F41">
        <w:rPr>
          <w:rFonts w:ascii="Helvetica" w:eastAsia="Times New Roman" w:hAnsi="Helvetica" w:cs="Helvetica"/>
          <w:color w:val="333333"/>
          <w:sz w:val="24"/>
          <w:szCs w:val="24"/>
          <w:lang w:val="en-CA" w:eastAsia="fr-CA"/>
        </w:rPr>
        <w:t>any condition</w:t>
      </w:r>
      <w:ins w:id="711" w:author="Coalition pour la diversité culturelle" w:date="2020-11-10T22:24:00Z">
        <w:r w:rsidR="006E2190" w:rsidRPr="00984F41">
          <w:rPr>
            <w:rFonts w:ascii="Helvetica" w:eastAsia="Times New Roman" w:hAnsi="Helvetica" w:cs="Helvetica"/>
            <w:color w:val="333333"/>
            <w:sz w:val="24"/>
            <w:szCs w:val="24"/>
            <w:lang w:val="en-CA" w:eastAsia="fr-CA"/>
          </w:rPr>
          <w:t xml:space="preserve">, </w:t>
        </w:r>
        <w:r w:rsidR="006E2190" w:rsidRPr="00984F41">
          <w:rPr>
            <w:rFonts w:ascii="Helvetica" w:eastAsia="Times New Roman" w:hAnsi="Helvetica" w:cs="Helvetica"/>
            <w:color w:val="333333"/>
            <w:sz w:val="24"/>
            <w:szCs w:val="24"/>
            <w:u w:val="single"/>
            <w:lang w:val="en" w:eastAsia="fr-CA"/>
          </w:rPr>
          <w:t>or makes any regulation or order,</w:t>
        </w:r>
      </w:ins>
      <w:r w:rsidRPr="00984F41">
        <w:rPr>
          <w:rFonts w:ascii="Helvetica" w:eastAsia="Times New Roman" w:hAnsi="Helvetica" w:cs="Helvetica"/>
          <w:color w:val="333333"/>
          <w:sz w:val="24"/>
          <w:szCs w:val="24"/>
          <w:lang w:val="en-CA" w:eastAsia="fr-CA"/>
        </w:rPr>
        <w:t xml:space="preserve"> </w:t>
      </w:r>
      <w:del w:id="712" w:author="Coalition pour la diversité culturelle" w:date="2020-11-10T22:24:00Z">
        <w:r w:rsidRPr="00984F41" w:rsidDel="006E2190">
          <w:rPr>
            <w:rFonts w:ascii="Helvetica" w:eastAsia="Times New Roman" w:hAnsi="Helvetica" w:cs="Helvetica"/>
            <w:color w:val="333333"/>
            <w:sz w:val="24"/>
            <w:szCs w:val="24"/>
            <w:lang w:val="en-CA" w:eastAsia="fr-CA"/>
          </w:rPr>
          <w:delText xml:space="preserve">to a licence </w:delText>
        </w:r>
      </w:del>
      <w:r w:rsidRPr="00984F41">
        <w:rPr>
          <w:rFonts w:ascii="Helvetica" w:eastAsia="Times New Roman" w:hAnsi="Helvetica" w:cs="Helvetica"/>
          <w:color w:val="333333"/>
          <w:sz w:val="24"/>
          <w:szCs w:val="24"/>
          <w:lang w:val="en-CA" w:eastAsia="fr-CA"/>
        </w:rPr>
        <w:t xml:space="preserve">referred to in subsection (1) that the Corporation is satisfied would unreasonably impede the Corporation in providing the programming contemplated by paragraphs 3(1)(l) and (m), the Corporation may, within </w:t>
      </w:r>
      <w:del w:id="713" w:author="Coalition pour la diversité culturelle" w:date="2020-11-10T22:24:00Z">
        <w:r w:rsidRPr="00984F41" w:rsidDel="006E2190">
          <w:rPr>
            <w:rFonts w:ascii="Helvetica" w:eastAsia="Times New Roman" w:hAnsi="Helvetica" w:cs="Helvetica"/>
            <w:color w:val="333333"/>
            <w:sz w:val="24"/>
            <w:szCs w:val="24"/>
            <w:lang w:val="en-CA" w:eastAsia="fr-CA"/>
          </w:rPr>
          <w:delText xml:space="preserve">thirty </w:delText>
        </w:r>
      </w:del>
      <w:ins w:id="714" w:author="Coalition pour la diversité culturelle" w:date="2020-11-10T22:24:00Z">
        <w:r w:rsidR="006E2190" w:rsidRPr="00984F41">
          <w:rPr>
            <w:rFonts w:ascii="Helvetica" w:eastAsia="Times New Roman" w:hAnsi="Helvetica" w:cs="Helvetica"/>
            <w:color w:val="333333"/>
            <w:sz w:val="24"/>
            <w:szCs w:val="24"/>
            <w:lang w:val="en-CA" w:eastAsia="fr-CA"/>
          </w:rPr>
          <w:t xml:space="preserve">30 </w:t>
        </w:r>
      </w:ins>
      <w:r w:rsidRPr="00984F41">
        <w:rPr>
          <w:rFonts w:ascii="Helvetica" w:eastAsia="Times New Roman" w:hAnsi="Helvetica" w:cs="Helvetica"/>
          <w:color w:val="333333"/>
          <w:sz w:val="24"/>
          <w:szCs w:val="24"/>
          <w:lang w:val="en-CA" w:eastAsia="fr-CA"/>
        </w:rPr>
        <w:t xml:space="preserve">days after the </w:t>
      </w:r>
      <w:ins w:id="715" w:author="Coalition pour la diversité culturelle" w:date="2020-11-10T22:25:00Z">
        <w:r w:rsidR="006E2190" w:rsidRPr="00984F41">
          <w:rPr>
            <w:rFonts w:ascii="Helvetica" w:eastAsia="Times New Roman" w:hAnsi="Helvetica" w:cs="Helvetica"/>
            <w:color w:val="333333"/>
            <w:sz w:val="24"/>
            <w:szCs w:val="24"/>
            <w:u w:val="single"/>
            <w:lang w:val="en" w:eastAsia="fr-CA"/>
          </w:rPr>
          <w:t>condition is imposed or the regulation or order is made</w:t>
        </w:r>
      </w:ins>
      <w:del w:id="716" w:author="Coalition pour la diversité culturelle" w:date="2020-11-10T22:25:00Z">
        <w:r w:rsidRPr="00984F41" w:rsidDel="006E2190">
          <w:rPr>
            <w:rFonts w:ascii="Helvetica" w:eastAsia="Times New Roman" w:hAnsi="Helvetica" w:cs="Helvetica"/>
            <w:color w:val="333333"/>
            <w:sz w:val="24"/>
            <w:szCs w:val="24"/>
            <w:lang w:val="en-CA" w:eastAsia="fr-CA"/>
          </w:rPr>
          <w:delText>decision of the Commission</w:delText>
        </w:r>
      </w:del>
      <w:r w:rsidRPr="00984F41">
        <w:rPr>
          <w:rFonts w:ascii="Helvetica" w:eastAsia="Times New Roman" w:hAnsi="Helvetica" w:cs="Helvetica"/>
          <w:color w:val="333333"/>
          <w:sz w:val="24"/>
          <w:szCs w:val="24"/>
          <w:lang w:val="en-CA" w:eastAsia="fr-CA"/>
        </w:rPr>
        <w:t>, refer the condition</w:t>
      </w:r>
      <w:ins w:id="717" w:author="Coalition pour la diversité culturelle" w:date="2020-11-10T22:25:00Z">
        <w:r w:rsidR="006E2190" w:rsidRPr="00984F41">
          <w:rPr>
            <w:rFonts w:ascii="Helvetica" w:eastAsia="Times New Roman" w:hAnsi="Helvetica" w:cs="Helvetica"/>
            <w:color w:val="333333"/>
            <w:sz w:val="24"/>
            <w:szCs w:val="24"/>
            <w:lang w:val="en-CA" w:eastAsia="fr-CA"/>
          </w:rPr>
          <w:t>,</w:t>
        </w:r>
        <w:r w:rsidR="006E2190" w:rsidRPr="00984F41">
          <w:rPr>
            <w:rFonts w:ascii="Helvetica" w:eastAsia="Times New Roman" w:hAnsi="Helvetica" w:cs="Helvetica"/>
            <w:color w:val="333333"/>
            <w:sz w:val="24"/>
            <w:szCs w:val="24"/>
            <w:u w:val="single"/>
            <w:lang w:val="en" w:eastAsia="fr-CA"/>
          </w:rPr>
          <w:t xml:space="preserve"> regulation or order</w:t>
        </w:r>
        <w:r w:rsidR="006E2190" w:rsidRPr="00984F41">
          <w:rPr>
            <w:rFonts w:ascii="Helvetica" w:eastAsia="Times New Roman" w:hAnsi="Helvetica" w:cs="Helvetica"/>
            <w:color w:val="333333"/>
            <w:sz w:val="24"/>
            <w:szCs w:val="24"/>
            <w:lang w:val="en" w:eastAsia="fr-CA"/>
          </w:rPr>
          <w:t> </w:t>
        </w:r>
      </w:ins>
      <w:r w:rsidRPr="00984F41">
        <w:rPr>
          <w:rFonts w:ascii="Helvetica" w:eastAsia="Times New Roman" w:hAnsi="Helvetica" w:cs="Helvetica"/>
          <w:color w:val="333333"/>
          <w:sz w:val="24"/>
          <w:szCs w:val="24"/>
          <w:lang w:val="en-CA" w:eastAsia="fr-CA"/>
        </w:rPr>
        <w:t xml:space="preserve"> to the Minister for consideration.</w:t>
      </w:r>
    </w:p>
    <w:p w14:paraId="7B3F3DAA" w14:textId="77777777" w:rsidR="005C29CC" w:rsidRPr="00984F41" w:rsidRDefault="005C29CC" w:rsidP="005C29CC">
      <w:pPr>
        <w:numPr>
          <w:ilvl w:val="0"/>
          <w:numId w:val="27"/>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note:Ministerial</w:t>
      </w:r>
      <w:proofErr w:type="spellEnd"/>
      <w:proofErr w:type="gramEnd"/>
      <w:r w:rsidRPr="00984F41">
        <w:rPr>
          <w:rFonts w:ascii="Helvetica" w:eastAsia="Times New Roman" w:hAnsi="Helvetica" w:cs="Helvetica"/>
          <w:b/>
          <w:bCs/>
          <w:color w:val="333333"/>
          <w:sz w:val="24"/>
          <w:szCs w:val="24"/>
          <w:lang w:eastAsia="fr-CA"/>
        </w:rPr>
        <w:t xml:space="preserve"> directive</w:t>
      </w:r>
    </w:p>
    <w:p w14:paraId="442DA1E9" w14:textId="42E74233"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xml:space="preserve"> Subject to subsection (4), the Minister may, within </w:t>
      </w:r>
      <w:del w:id="718" w:author="Coalition pour la diversité culturelle" w:date="2020-11-10T22:25:00Z">
        <w:r w:rsidRPr="00984F41" w:rsidDel="006E2190">
          <w:rPr>
            <w:rFonts w:ascii="Helvetica" w:eastAsia="Times New Roman" w:hAnsi="Helvetica" w:cs="Helvetica"/>
            <w:color w:val="333333"/>
            <w:sz w:val="24"/>
            <w:szCs w:val="24"/>
            <w:lang w:val="en-CA" w:eastAsia="fr-CA"/>
          </w:rPr>
          <w:delText xml:space="preserve">ninety </w:delText>
        </w:r>
      </w:del>
      <w:ins w:id="719" w:author="Coalition pour la diversité culturelle" w:date="2020-11-10T22:25:00Z">
        <w:r w:rsidR="006E2190" w:rsidRPr="00984F41">
          <w:rPr>
            <w:rFonts w:ascii="Helvetica" w:eastAsia="Times New Roman" w:hAnsi="Helvetica" w:cs="Helvetica"/>
            <w:color w:val="333333"/>
            <w:sz w:val="24"/>
            <w:szCs w:val="24"/>
            <w:lang w:val="en-CA" w:eastAsia="fr-CA"/>
          </w:rPr>
          <w:t xml:space="preserve">90 </w:t>
        </w:r>
      </w:ins>
      <w:r w:rsidRPr="00984F41">
        <w:rPr>
          <w:rFonts w:ascii="Helvetica" w:eastAsia="Times New Roman" w:hAnsi="Helvetica" w:cs="Helvetica"/>
          <w:color w:val="333333"/>
          <w:sz w:val="24"/>
          <w:szCs w:val="24"/>
          <w:lang w:val="en-CA" w:eastAsia="fr-CA"/>
        </w:rPr>
        <w:t>days after a condition</w:t>
      </w:r>
      <w:ins w:id="720" w:author="Coalition pour la diversité culturelle" w:date="2020-11-10T22:26:00Z">
        <w:r w:rsidR="006E2190" w:rsidRPr="00984F41">
          <w:rPr>
            <w:rFonts w:ascii="Helvetica" w:eastAsia="Times New Roman" w:hAnsi="Helvetica" w:cs="Helvetica"/>
            <w:color w:val="333333"/>
            <w:sz w:val="24"/>
            <w:szCs w:val="24"/>
            <w:lang w:val="en-CA" w:eastAsia="fr-CA"/>
          </w:rPr>
          <w:t>,</w:t>
        </w:r>
        <w:r w:rsidR="006E2190" w:rsidRPr="00984F41">
          <w:rPr>
            <w:rFonts w:ascii="Helvetica" w:eastAsia="Times New Roman" w:hAnsi="Helvetica" w:cs="Helvetica"/>
            <w:color w:val="333333"/>
            <w:sz w:val="24"/>
            <w:szCs w:val="24"/>
            <w:u w:val="single"/>
            <w:lang w:val="en" w:eastAsia="fr-CA"/>
          </w:rPr>
          <w:t xml:space="preserve"> regulation or order</w:t>
        </w:r>
      </w:ins>
      <w:r w:rsidRPr="00984F41">
        <w:rPr>
          <w:rFonts w:ascii="Helvetica" w:eastAsia="Times New Roman" w:hAnsi="Helvetica" w:cs="Helvetica"/>
          <w:color w:val="333333"/>
          <w:sz w:val="24"/>
          <w:szCs w:val="24"/>
          <w:lang w:val="en-CA" w:eastAsia="fr-CA"/>
        </w:rPr>
        <w:t xml:space="preserve"> is referred to the Minister under subsection (2), issue to the Commission a written directive with respect to the condition</w:t>
      </w:r>
      <w:ins w:id="721" w:author="Coalition pour la diversité culturelle" w:date="2020-11-10T22:26:00Z">
        <w:r w:rsidR="006E2190" w:rsidRPr="00984F41">
          <w:rPr>
            <w:rFonts w:ascii="Helvetica" w:eastAsia="Times New Roman" w:hAnsi="Helvetica" w:cs="Helvetica"/>
            <w:color w:val="333333"/>
            <w:sz w:val="24"/>
            <w:szCs w:val="24"/>
            <w:lang w:val="en-CA" w:eastAsia="fr-CA"/>
          </w:rPr>
          <w:t>,</w:t>
        </w:r>
        <w:r w:rsidR="006E2190" w:rsidRPr="00984F41">
          <w:rPr>
            <w:rFonts w:ascii="Helvetica" w:eastAsia="Times New Roman" w:hAnsi="Helvetica" w:cs="Helvetica"/>
            <w:color w:val="333333"/>
            <w:sz w:val="24"/>
            <w:szCs w:val="24"/>
            <w:u w:val="single"/>
            <w:lang w:val="en" w:eastAsia="fr-CA"/>
          </w:rPr>
          <w:t xml:space="preserve"> regulation or order</w:t>
        </w:r>
      </w:ins>
      <w:r w:rsidRPr="00984F41">
        <w:rPr>
          <w:rFonts w:ascii="Helvetica" w:eastAsia="Times New Roman" w:hAnsi="Helvetica" w:cs="Helvetica"/>
          <w:color w:val="333333"/>
          <w:sz w:val="24"/>
          <w:szCs w:val="24"/>
          <w:lang w:val="en-CA" w:eastAsia="fr-CA"/>
        </w:rPr>
        <w:t xml:space="preserve"> and the Commission shall comply with any such directive issued by the Minister.</w:t>
      </w:r>
    </w:p>
    <w:p w14:paraId="25A94AED" w14:textId="77777777" w:rsidR="005C29CC" w:rsidRPr="00984F41" w:rsidRDefault="005C29CC" w:rsidP="005C29CC">
      <w:pPr>
        <w:numPr>
          <w:ilvl w:val="0"/>
          <w:numId w:val="27"/>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note:Consultation</w:t>
      </w:r>
      <w:proofErr w:type="spellEnd"/>
      <w:proofErr w:type="gramEnd"/>
    </w:p>
    <w:p w14:paraId="6AAC336C"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w:t>
      </w:r>
      <w:r w:rsidRPr="00984F41">
        <w:rPr>
          <w:rFonts w:ascii="Helvetica" w:eastAsia="Times New Roman" w:hAnsi="Helvetica" w:cs="Helvetica"/>
          <w:color w:val="333333"/>
          <w:sz w:val="24"/>
          <w:szCs w:val="24"/>
          <w:lang w:val="en-CA" w:eastAsia="fr-CA"/>
        </w:rPr>
        <w:t> The Minister shall consult with the Commission and with the Corporation before issuing a directive under subsection (3).</w:t>
      </w:r>
    </w:p>
    <w:p w14:paraId="6B3DA174" w14:textId="77777777" w:rsidR="005C29CC" w:rsidRPr="00984F41" w:rsidRDefault="005C29CC" w:rsidP="005C29CC">
      <w:pPr>
        <w:numPr>
          <w:ilvl w:val="0"/>
          <w:numId w:val="27"/>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note:Publication</w:t>
      </w:r>
      <w:proofErr w:type="spellEnd"/>
      <w:proofErr w:type="gramEnd"/>
      <w:r w:rsidRPr="00984F41">
        <w:rPr>
          <w:rFonts w:ascii="Helvetica" w:eastAsia="Times New Roman" w:hAnsi="Helvetica" w:cs="Helvetica"/>
          <w:b/>
          <w:bCs/>
          <w:color w:val="333333"/>
          <w:sz w:val="24"/>
          <w:szCs w:val="24"/>
          <w:lang w:val="en-CA" w:eastAsia="fr-CA"/>
        </w:rPr>
        <w:t xml:space="preserve"> and tabling of directive</w:t>
      </w:r>
    </w:p>
    <w:p w14:paraId="3667DC92"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(5)</w:t>
      </w:r>
      <w:r w:rsidRPr="00984F41">
        <w:rPr>
          <w:rFonts w:ascii="Helvetica" w:eastAsia="Times New Roman" w:hAnsi="Helvetica" w:cs="Helvetica"/>
          <w:color w:val="333333"/>
          <w:sz w:val="24"/>
          <w:szCs w:val="24"/>
          <w:lang w:val="en-CA" w:eastAsia="fr-CA"/>
        </w:rPr>
        <w:t> A directive issued by the Minister under subsection (3) shall be published forthwith in the </w:t>
      </w:r>
      <w:r w:rsidR="001F7D72" w:rsidRPr="00984F41">
        <w:rPr>
          <w:rFonts w:ascii="Helvetica" w:hAnsi="Helvetica" w:cs="Helvetica"/>
          <w:sz w:val="24"/>
          <w:szCs w:val="24"/>
        </w:rPr>
        <w:fldChar w:fldCharType="begin"/>
      </w:r>
      <w:r w:rsidR="001F7D72" w:rsidRPr="00984F41">
        <w:rPr>
          <w:rFonts w:ascii="Helvetica" w:hAnsi="Helvetica" w:cs="Helvetica"/>
          <w:sz w:val="24"/>
          <w:szCs w:val="24"/>
          <w:lang w:val="en-CA"/>
          <w:rPrChange w:id="722" w:author="Coalition pour la diversité culturelle" w:date="2021-04-19T09:21:00Z">
            <w:rPr/>
          </w:rPrChange>
        </w:rPr>
        <w:instrText xml:space="preserve"> HYPERLINK "http://www.gazette.gc.ca/" </w:instrText>
      </w:r>
      <w:r w:rsidR="001F7D72" w:rsidRPr="00984F41">
        <w:rPr>
          <w:rFonts w:ascii="Helvetica" w:hAnsi="Helvetica" w:cs="Helvetica"/>
          <w:sz w:val="24"/>
          <w:szCs w:val="24"/>
        </w:rPr>
        <w:fldChar w:fldCharType="separate"/>
      </w:r>
      <w:r w:rsidRPr="00984F41">
        <w:rPr>
          <w:rFonts w:ascii="Helvetica" w:eastAsia="Times New Roman" w:hAnsi="Helvetica" w:cs="Helvetica"/>
          <w:i/>
          <w:iCs/>
          <w:color w:val="7834BC"/>
          <w:sz w:val="24"/>
          <w:szCs w:val="24"/>
          <w:u w:val="single"/>
          <w:lang w:val="en-CA" w:eastAsia="fr-CA"/>
        </w:rPr>
        <w:t>Canada Gazette</w:t>
      </w:r>
      <w:r w:rsidR="001F7D72" w:rsidRPr="00984F41">
        <w:rPr>
          <w:rFonts w:ascii="Helvetica" w:eastAsia="Times New Roman" w:hAnsi="Helvetica" w:cs="Helvetica"/>
          <w:i/>
          <w:iCs/>
          <w:color w:val="7834BC"/>
          <w:sz w:val="24"/>
          <w:szCs w:val="24"/>
          <w:u w:val="single"/>
          <w:lang w:val="en-CA" w:eastAsia="fr-CA"/>
        </w:rPr>
        <w:fldChar w:fldCharType="end"/>
      </w:r>
      <w:r w:rsidRPr="00984F41">
        <w:rPr>
          <w:rFonts w:ascii="Helvetica" w:eastAsia="Times New Roman" w:hAnsi="Helvetica" w:cs="Helvetica"/>
          <w:color w:val="333333"/>
          <w:sz w:val="24"/>
          <w:szCs w:val="24"/>
          <w:lang w:val="en-CA" w:eastAsia="fr-CA"/>
        </w:rPr>
        <w:t> and shall be laid before each House of Parliament on any of the first fifteen days on which that House is sitting after the directive is issued.</w:t>
      </w:r>
    </w:p>
    <w:p w14:paraId="4985A993"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note:Conditions</w:t>
      </w:r>
      <w:proofErr w:type="spellEnd"/>
      <w:proofErr w:type="gramEnd"/>
      <w:r w:rsidRPr="00984F41">
        <w:rPr>
          <w:rFonts w:ascii="Helvetica" w:eastAsia="Times New Roman" w:hAnsi="Helvetica" w:cs="Helvetica"/>
          <w:b/>
          <w:bCs/>
          <w:color w:val="333333"/>
          <w:sz w:val="24"/>
          <w:szCs w:val="24"/>
          <w:lang w:val="en-CA" w:eastAsia="fr-CA"/>
        </w:rPr>
        <w:t xml:space="preserve"> governing suspension and revocation</w:t>
      </w:r>
    </w:p>
    <w:p w14:paraId="27C752C2" w14:textId="77777777" w:rsidR="005C29CC" w:rsidRPr="00984F41" w:rsidRDefault="005C29CC" w:rsidP="005C29CC">
      <w:pPr>
        <w:numPr>
          <w:ilvl w:val="0"/>
          <w:numId w:val="28"/>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24</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No licence shall be suspended or revoked under this Part unless the licensee applies for or consents to the suspension or revocation or, in any other case, unless, after a public hearing in accordance with section 18, the Commission is satisfied that</w:t>
      </w:r>
    </w:p>
    <w:p w14:paraId="27FF9715" w14:textId="51F98927" w:rsidR="005D7DF3" w:rsidRPr="00984F41" w:rsidDel="005D7DF3" w:rsidRDefault="005C29CC" w:rsidP="005D7DF3">
      <w:pPr>
        <w:numPr>
          <w:ilvl w:val="1"/>
          <w:numId w:val="28"/>
        </w:numPr>
        <w:spacing w:before="168" w:after="120" w:line="240" w:lineRule="auto"/>
        <w:ind w:left="1800"/>
        <w:rPr>
          <w:del w:id="723" w:author="Coalition pour la diversité culturelle" w:date="2020-11-10T22:28:00Z"/>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xml:space="preserve"> the licensee has contravened </w:t>
      </w:r>
      <w:del w:id="724" w:author="Coalition pour la diversité culturelle" w:date="2020-11-10T22:27:00Z">
        <w:r w:rsidRPr="00984F41" w:rsidDel="005D7DF3">
          <w:rPr>
            <w:rFonts w:ascii="Helvetica" w:eastAsia="Times New Roman" w:hAnsi="Helvetica" w:cs="Helvetica"/>
            <w:color w:val="333333"/>
            <w:sz w:val="24"/>
            <w:szCs w:val="24"/>
            <w:lang w:val="en-CA" w:eastAsia="fr-CA"/>
          </w:rPr>
          <w:delText xml:space="preserve">or failed to comply with any condition of the licence or with </w:delText>
        </w:r>
      </w:del>
      <w:r w:rsidRPr="00984F41">
        <w:rPr>
          <w:rFonts w:ascii="Helvetica" w:eastAsia="Times New Roman" w:hAnsi="Helvetica" w:cs="Helvetica"/>
          <w:color w:val="333333"/>
          <w:sz w:val="24"/>
          <w:szCs w:val="24"/>
          <w:lang w:val="en-CA" w:eastAsia="fr-CA"/>
        </w:rPr>
        <w:t>any order made under subsection</w:t>
      </w:r>
      <w:ins w:id="725" w:author="Coalition pour la diversité culturelle" w:date="2020-11-10T22:28:00Z">
        <w:r w:rsidR="005D7DF3" w:rsidRPr="00984F41">
          <w:rPr>
            <w:rFonts w:ascii="Helvetica" w:eastAsia="Times New Roman" w:hAnsi="Helvetica" w:cs="Helvetica"/>
            <w:color w:val="333333"/>
            <w:sz w:val="24"/>
            <w:szCs w:val="24"/>
            <w:lang w:val="en-CA" w:eastAsia="fr-CA"/>
          </w:rPr>
          <w:t xml:space="preserve"> </w:t>
        </w:r>
        <w:r w:rsidR="005D7DF3" w:rsidRPr="00984F41">
          <w:rPr>
            <w:rFonts w:ascii="Helvetica" w:hAnsi="Helvetica" w:cs="Helvetica"/>
            <w:color w:val="333333"/>
            <w:sz w:val="24"/>
            <w:szCs w:val="24"/>
            <w:u w:val="single"/>
            <w:shd w:val="clear" w:color="auto" w:fill="FFFFFF"/>
            <w:lang w:val="en-CA"/>
          </w:rPr>
          <w:t>9.‍1(1), 11.‍1(2) or</w:t>
        </w:r>
      </w:ins>
      <w:r w:rsidRPr="00984F41">
        <w:rPr>
          <w:rFonts w:ascii="Helvetica" w:eastAsia="Times New Roman" w:hAnsi="Helvetica" w:cs="Helvetica"/>
          <w:color w:val="333333"/>
          <w:sz w:val="24"/>
          <w:szCs w:val="24"/>
          <w:lang w:val="en-CA" w:eastAsia="fr-CA"/>
        </w:rPr>
        <w:t xml:space="preserve"> 12(2) or any regulation made under this Part; or</w:t>
      </w:r>
    </w:p>
    <w:p w14:paraId="3E578D4B" w14:textId="77777777" w:rsidR="005C29CC" w:rsidRPr="00984F41" w:rsidRDefault="005C29CC" w:rsidP="005C29CC">
      <w:pPr>
        <w:numPr>
          <w:ilvl w:val="1"/>
          <w:numId w:val="28"/>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the licence was, at any time within the two years immediately preceding the date of publication in the </w:t>
      </w:r>
      <w:r w:rsidR="001F7D72" w:rsidRPr="00984F41">
        <w:rPr>
          <w:rFonts w:ascii="Helvetica" w:hAnsi="Helvetica" w:cs="Helvetica"/>
          <w:sz w:val="24"/>
          <w:szCs w:val="24"/>
        </w:rPr>
        <w:fldChar w:fldCharType="begin"/>
      </w:r>
      <w:r w:rsidR="001F7D72" w:rsidRPr="00984F41">
        <w:rPr>
          <w:rFonts w:ascii="Helvetica" w:hAnsi="Helvetica" w:cs="Helvetica"/>
          <w:sz w:val="24"/>
          <w:szCs w:val="24"/>
          <w:lang w:val="en-CA"/>
          <w:rPrChange w:id="726" w:author="Coalition pour la diversité culturelle" w:date="2021-04-19T09:21:00Z">
            <w:rPr/>
          </w:rPrChange>
        </w:rPr>
        <w:instrText xml:space="preserve"> HYPERLINK "http://www.gazette.gc.ca/" </w:instrText>
      </w:r>
      <w:r w:rsidR="001F7D72" w:rsidRPr="00984F41">
        <w:rPr>
          <w:rFonts w:ascii="Helvetica" w:hAnsi="Helvetica" w:cs="Helvetica"/>
          <w:sz w:val="24"/>
          <w:szCs w:val="24"/>
        </w:rPr>
        <w:fldChar w:fldCharType="separate"/>
      </w:r>
      <w:r w:rsidRPr="00984F41">
        <w:rPr>
          <w:rFonts w:ascii="Helvetica" w:eastAsia="Times New Roman" w:hAnsi="Helvetica" w:cs="Helvetica"/>
          <w:i/>
          <w:iCs/>
          <w:color w:val="7834BC"/>
          <w:sz w:val="24"/>
          <w:szCs w:val="24"/>
          <w:u w:val="single"/>
          <w:lang w:val="en-CA" w:eastAsia="fr-CA"/>
        </w:rPr>
        <w:t>Canada Gazette</w:t>
      </w:r>
      <w:r w:rsidR="001F7D72" w:rsidRPr="00984F41">
        <w:rPr>
          <w:rFonts w:ascii="Helvetica" w:eastAsia="Times New Roman" w:hAnsi="Helvetica" w:cs="Helvetica"/>
          <w:i/>
          <w:iCs/>
          <w:color w:val="7834BC"/>
          <w:sz w:val="24"/>
          <w:szCs w:val="24"/>
          <w:u w:val="single"/>
          <w:lang w:val="en-CA" w:eastAsia="fr-CA"/>
        </w:rPr>
        <w:fldChar w:fldCharType="end"/>
      </w:r>
      <w:r w:rsidRPr="00984F41">
        <w:rPr>
          <w:rFonts w:ascii="Helvetica" w:eastAsia="Times New Roman" w:hAnsi="Helvetica" w:cs="Helvetica"/>
          <w:color w:val="333333"/>
          <w:sz w:val="24"/>
          <w:szCs w:val="24"/>
          <w:lang w:val="en-CA" w:eastAsia="fr-CA"/>
        </w:rPr>
        <w:t xml:space="preserve"> of the notice of the public hearing, held by a person to whom the licence could not have been issued at </w:t>
      </w:r>
      <w:r w:rsidRPr="00984F41">
        <w:rPr>
          <w:rFonts w:ascii="Helvetica" w:eastAsia="Times New Roman" w:hAnsi="Helvetica" w:cs="Helvetica"/>
          <w:color w:val="333333"/>
          <w:sz w:val="24"/>
          <w:szCs w:val="24"/>
          <w:lang w:val="en-CA" w:eastAsia="fr-CA"/>
        </w:rPr>
        <w:lastRenderedPageBreak/>
        <w:t>that time by virtue of a direction to the Commission issued by the Governor in Council under this Act.</w:t>
      </w:r>
    </w:p>
    <w:p w14:paraId="3FD45CAC" w14:textId="77777777" w:rsidR="005C29CC" w:rsidRPr="00984F41" w:rsidRDefault="005C29CC" w:rsidP="005C29CC">
      <w:pPr>
        <w:numPr>
          <w:ilvl w:val="0"/>
          <w:numId w:val="28"/>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note:Licences</w:t>
      </w:r>
      <w:proofErr w:type="spellEnd"/>
      <w:proofErr w:type="gramEnd"/>
      <w:r w:rsidRPr="00984F41">
        <w:rPr>
          <w:rFonts w:ascii="Helvetica" w:eastAsia="Times New Roman" w:hAnsi="Helvetica" w:cs="Helvetica"/>
          <w:b/>
          <w:bCs/>
          <w:color w:val="333333"/>
          <w:sz w:val="24"/>
          <w:szCs w:val="24"/>
          <w:lang w:eastAsia="fr-CA"/>
        </w:rPr>
        <w:t xml:space="preserve"> of Corporation</w:t>
      </w:r>
    </w:p>
    <w:p w14:paraId="50F417F0"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No licence issued to the Corporation that is referred to in the schedule may be suspended or revoked under this Part except on application of or with the consent of the Corporation.</w:t>
      </w:r>
    </w:p>
    <w:p w14:paraId="3F4729C7" w14:textId="77777777" w:rsidR="005C29CC" w:rsidRPr="00984F41" w:rsidRDefault="005C29CC" w:rsidP="005C29CC">
      <w:pPr>
        <w:numPr>
          <w:ilvl w:val="0"/>
          <w:numId w:val="28"/>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note:Publication</w:t>
      </w:r>
      <w:proofErr w:type="spellEnd"/>
      <w:proofErr w:type="gramEnd"/>
      <w:r w:rsidRPr="00984F41">
        <w:rPr>
          <w:rFonts w:ascii="Helvetica" w:eastAsia="Times New Roman" w:hAnsi="Helvetica" w:cs="Helvetica"/>
          <w:b/>
          <w:bCs/>
          <w:color w:val="333333"/>
          <w:sz w:val="24"/>
          <w:szCs w:val="24"/>
          <w:lang w:eastAsia="fr-CA"/>
        </w:rPr>
        <w:t xml:space="preserve"> of </w:t>
      </w:r>
      <w:proofErr w:type="spellStart"/>
      <w:r w:rsidRPr="00984F41">
        <w:rPr>
          <w:rFonts w:ascii="Helvetica" w:eastAsia="Times New Roman" w:hAnsi="Helvetica" w:cs="Helvetica"/>
          <w:b/>
          <w:bCs/>
          <w:color w:val="333333"/>
          <w:sz w:val="24"/>
          <w:szCs w:val="24"/>
          <w:lang w:eastAsia="fr-CA"/>
        </w:rPr>
        <w:t>decision</w:t>
      </w:r>
      <w:proofErr w:type="spellEnd"/>
    </w:p>
    <w:p w14:paraId="281A9E19"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A copy of a decision of the Commission relating to the suspension or revocation of a licence, together with written reasons for the decision, shall, forthwith after the making of the decision, be forwarded by prepaid registered mail to all persons who were heard at or made any oral representations in connection with the hearing held under subsection (1), and a summary of the decision and of the reasons for the decision shall, at the same time, be published in the </w:t>
      </w:r>
      <w:hyperlink r:id="rId28" w:history="1">
        <w:r w:rsidRPr="00984F41">
          <w:rPr>
            <w:rFonts w:ascii="Helvetica" w:eastAsia="Times New Roman" w:hAnsi="Helvetica" w:cs="Helvetica"/>
            <w:i/>
            <w:iCs/>
            <w:color w:val="7834BC"/>
            <w:sz w:val="24"/>
            <w:szCs w:val="24"/>
            <w:u w:val="single"/>
            <w:lang w:val="en-CA" w:eastAsia="fr-CA"/>
          </w:rPr>
          <w:t>Canada Gazette</w:t>
        </w:r>
      </w:hyperlink>
      <w:r w:rsidRPr="00984F41">
        <w:rPr>
          <w:rFonts w:ascii="Helvetica" w:eastAsia="Times New Roman" w:hAnsi="Helvetica" w:cs="Helvetica"/>
          <w:color w:val="333333"/>
          <w:sz w:val="24"/>
          <w:szCs w:val="24"/>
          <w:lang w:val="en-CA" w:eastAsia="fr-CA"/>
        </w:rPr>
        <w:t> and in one or more newspapers of general circulation within any area affected or likely to be affected by the decision.</w:t>
      </w:r>
    </w:p>
    <w:p w14:paraId="202FE0A7" w14:textId="01F4C849"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note:Report</w:t>
      </w:r>
      <w:proofErr w:type="spellEnd"/>
      <w:proofErr w:type="gramEnd"/>
      <w:r w:rsidRPr="00984F41">
        <w:rPr>
          <w:rFonts w:ascii="Helvetica" w:eastAsia="Times New Roman" w:hAnsi="Helvetica" w:cs="Helvetica"/>
          <w:b/>
          <w:bCs/>
          <w:color w:val="333333"/>
          <w:sz w:val="24"/>
          <w:szCs w:val="24"/>
          <w:lang w:val="en-CA" w:eastAsia="fr-CA"/>
        </w:rPr>
        <w:t xml:space="preserve"> of </w:t>
      </w:r>
      <w:del w:id="727" w:author="Coalition pour la diversité culturelle" w:date="2020-11-10T22:28:00Z">
        <w:r w:rsidRPr="00984F41" w:rsidDel="005D7DF3">
          <w:rPr>
            <w:rFonts w:ascii="Helvetica" w:eastAsia="Times New Roman" w:hAnsi="Helvetica" w:cs="Helvetica"/>
            <w:b/>
            <w:bCs/>
            <w:color w:val="333333"/>
            <w:sz w:val="24"/>
            <w:szCs w:val="24"/>
            <w:lang w:val="en-CA" w:eastAsia="fr-CA"/>
          </w:rPr>
          <w:delText xml:space="preserve">alleged </w:delText>
        </w:r>
      </w:del>
      <w:r w:rsidRPr="00984F41">
        <w:rPr>
          <w:rFonts w:ascii="Helvetica" w:eastAsia="Times New Roman" w:hAnsi="Helvetica" w:cs="Helvetica"/>
          <w:b/>
          <w:bCs/>
          <w:color w:val="333333"/>
          <w:sz w:val="24"/>
          <w:szCs w:val="24"/>
          <w:lang w:val="en-CA" w:eastAsia="fr-CA"/>
        </w:rPr>
        <w:t xml:space="preserve">contravention </w:t>
      </w:r>
      <w:del w:id="728" w:author="Coalition pour la diversité culturelle" w:date="2020-11-10T22:28:00Z">
        <w:r w:rsidRPr="00984F41" w:rsidDel="005D7DF3">
          <w:rPr>
            <w:rFonts w:ascii="Helvetica" w:eastAsia="Times New Roman" w:hAnsi="Helvetica" w:cs="Helvetica"/>
            <w:b/>
            <w:bCs/>
            <w:color w:val="333333"/>
            <w:sz w:val="24"/>
            <w:szCs w:val="24"/>
            <w:lang w:val="en-CA" w:eastAsia="fr-CA"/>
          </w:rPr>
          <w:delText xml:space="preserve">or non-compliance </w:delText>
        </w:r>
      </w:del>
      <w:r w:rsidRPr="00984F41">
        <w:rPr>
          <w:rFonts w:ascii="Helvetica" w:eastAsia="Times New Roman" w:hAnsi="Helvetica" w:cs="Helvetica"/>
          <w:b/>
          <w:bCs/>
          <w:color w:val="333333"/>
          <w:sz w:val="24"/>
          <w:szCs w:val="24"/>
          <w:lang w:val="en-CA" w:eastAsia="fr-CA"/>
        </w:rPr>
        <w:t>by Corporation</w:t>
      </w:r>
    </w:p>
    <w:p w14:paraId="5FB98A37" w14:textId="6F437087" w:rsidR="005D7DF3" w:rsidRPr="00984F41" w:rsidRDefault="005C29CC" w:rsidP="00702ACD">
      <w:pPr>
        <w:numPr>
          <w:ilvl w:val="0"/>
          <w:numId w:val="29"/>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25</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w:t>
      </w:r>
      <w:del w:id="729" w:author="Coalition pour la diversité culturelle" w:date="2020-11-10T22:28:00Z">
        <w:r w:rsidRPr="00984F41" w:rsidDel="005D7DF3">
          <w:rPr>
            <w:rFonts w:ascii="Helvetica" w:eastAsia="Times New Roman" w:hAnsi="Helvetica" w:cs="Helvetica"/>
            <w:color w:val="333333"/>
            <w:sz w:val="24"/>
            <w:szCs w:val="24"/>
            <w:lang w:val="en-CA" w:eastAsia="fr-CA"/>
          </w:rPr>
          <w:delText xml:space="preserve">Where </w:delText>
        </w:r>
      </w:del>
      <w:ins w:id="730" w:author="Coalition pour la diversité culturelle" w:date="2020-11-10T22:28:00Z">
        <w:r w:rsidR="005D7DF3" w:rsidRPr="00984F41">
          <w:rPr>
            <w:rFonts w:ascii="Helvetica" w:eastAsia="Times New Roman" w:hAnsi="Helvetica" w:cs="Helvetica"/>
            <w:color w:val="333333"/>
            <w:sz w:val="24"/>
            <w:szCs w:val="24"/>
            <w:lang w:val="en-CA" w:eastAsia="fr-CA"/>
          </w:rPr>
          <w:t xml:space="preserve">If </w:t>
        </w:r>
      </w:ins>
      <w:r w:rsidRPr="00984F41">
        <w:rPr>
          <w:rFonts w:ascii="Helvetica" w:eastAsia="Times New Roman" w:hAnsi="Helvetica" w:cs="Helvetica"/>
          <w:color w:val="333333"/>
          <w:sz w:val="24"/>
          <w:szCs w:val="24"/>
          <w:lang w:val="en-CA" w:eastAsia="fr-CA"/>
        </w:rPr>
        <w:t xml:space="preserve">the Commission is satisfied, after a public hearing on the matter, that the Corporation has contravened </w:t>
      </w:r>
      <w:ins w:id="731" w:author="Coalition pour la diversité culturelle" w:date="2020-11-10T22:29:00Z">
        <w:r w:rsidR="00702ACD" w:rsidRPr="00984F41">
          <w:rPr>
            <w:rFonts w:ascii="Helvetica" w:eastAsia="Times New Roman" w:hAnsi="Helvetica" w:cs="Helvetica"/>
            <w:color w:val="333333"/>
            <w:sz w:val="24"/>
            <w:szCs w:val="24"/>
            <w:u w:val="single"/>
            <w:lang w:val="en" w:eastAsia="fr-CA"/>
          </w:rPr>
          <w:t>section 31.‍1</w:t>
        </w:r>
      </w:ins>
      <w:del w:id="732" w:author="Coalition pour la diversité culturelle" w:date="2020-11-10T22:29:00Z">
        <w:r w:rsidRPr="00984F41" w:rsidDel="00702ACD">
          <w:rPr>
            <w:rFonts w:ascii="Helvetica" w:eastAsia="Times New Roman" w:hAnsi="Helvetica" w:cs="Helvetica"/>
            <w:color w:val="333333"/>
            <w:sz w:val="24"/>
            <w:szCs w:val="24"/>
            <w:lang w:val="en-CA" w:eastAsia="fr-CA"/>
          </w:rPr>
          <w:delText>or failed to comply with any condition of a licence referred to in the schedule</w:delText>
        </w:r>
      </w:del>
      <w:r w:rsidRPr="00984F41">
        <w:rPr>
          <w:rFonts w:ascii="Helvetica" w:eastAsia="Times New Roman" w:hAnsi="Helvetica" w:cs="Helvetica"/>
          <w:color w:val="333333"/>
          <w:sz w:val="24"/>
          <w:szCs w:val="24"/>
          <w:lang w:val="en-CA" w:eastAsia="fr-CA"/>
        </w:rPr>
        <w:t xml:space="preserve">, any order made under subsection </w:t>
      </w:r>
      <w:ins w:id="733" w:author="Coalition pour la diversité culturelle" w:date="2020-11-10T22:29:00Z">
        <w:r w:rsidR="00702ACD" w:rsidRPr="00984F41">
          <w:rPr>
            <w:rFonts w:ascii="Helvetica" w:eastAsia="Times New Roman" w:hAnsi="Helvetica" w:cs="Helvetica"/>
            <w:color w:val="333333"/>
            <w:sz w:val="24"/>
            <w:szCs w:val="24"/>
            <w:u w:val="single"/>
            <w:lang w:val="en" w:eastAsia="fr-CA"/>
          </w:rPr>
          <w:t>9.‍1(1), 11.‍1(2)</w:t>
        </w:r>
        <w:r w:rsidR="00702ACD" w:rsidRPr="00984F41">
          <w:rPr>
            <w:rFonts w:ascii="Helvetica" w:eastAsia="Times New Roman" w:hAnsi="Helvetica" w:cs="Helvetica"/>
            <w:color w:val="333333"/>
            <w:sz w:val="24"/>
            <w:szCs w:val="24"/>
            <w:lang w:val="en" w:eastAsia="fr-CA"/>
          </w:rPr>
          <w:t> or </w:t>
        </w:r>
      </w:ins>
      <w:r w:rsidRPr="00984F41">
        <w:rPr>
          <w:rFonts w:ascii="Helvetica" w:eastAsia="Times New Roman" w:hAnsi="Helvetica" w:cs="Helvetica"/>
          <w:color w:val="333333"/>
          <w:sz w:val="24"/>
          <w:szCs w:val="24"/>
          <w:lang w:val="en-CA" w:eastAsia="fr-CA"/>
        </w:rPr>
        <w:t xml:space="preserve">12(2) or any regulation made under this Part, the Commission shall forward to the Minister a report setting out the circumstances of the </w:t>
      </w:r>
      <w:del w:id="734" w:author="Coalition pour la diversité culturelle" w:date="2020-11-10T22:30:00Z">
        <w:r w:rsidRPr="00984F41" w:rsidDel="00702ACD">
          <w:rPr>
            <w:rFonts w:ascii="Helvetica" w:eastAsia="Times New Roman" w:hAnsi="Helvetica" w:cs="Helvetica"/>
            <w:color w:val="333333"/>
            <w:sz w:val="24"/>
            <w:szCs w:val="24"/>
            <w:lang w:val="en-CA" w:eastAsia="fr-CA"/>
          </w:rPr>
          <w:delText xml:space="preserve">alleged </w:delText>
        </w:r>
      </w:del>
      <w:r w:rsidRPr="00984F41">
        <w:rPr>
          <w:rFonts w:ascii="Helvetica" w:eastAsia="Times New Roman" w:hAnsi="Helvetica" w:cs="Helvetica"/>
          <w:color w:val="333333"/>
          <w:sz w:val="24"/>
          <w:szCs w:val="24"/>
          <w:lang w:val="en-CA" w:eastAsia="fr-CA"/>
        </w:rPr>
        <w:t>contravention</w:t>
      </w:r>
      <w:del w:id="735" w:author="Coalition pour la diversité culturelle" w:date="2020-11-10T22:30:00Z">
        <w:r w:rsidRPr="00984F41" w:rsidDel="00702ACD">
          <w:rPr>
            <w:rFonts w:ascii="Helvetica" w:eastAsia="Times New Roman" w:hAnsi="Helvetica" w:cs="Helvetica"/>
            <w:color w:val="333333"/>
            <w:sz w:val="24"/>
            <w:szCs w:val="24"/>
            <w:lang w:val="en-CA" w:eastAsia="fr-CA"/>
          </w:rPr>
          <w:delText xml:space="preserve"> or failure</w:delText>
        </w:r>
      </w:del>
      <w:r w:rsidRPr="00984F41">
        <w:rPr>
          <w:rFonts w:ascii="Helvetica" w:eastAsia="Times New Roman" w:hAnsi="Helvetica" w:cs="Helvetica"/>
          <w:color w:val="333333"/>
          <w:sz w:val="24"/>
          <w:szCs w:val="24"/>
          <w:lang w:val="en-CA" w:eastAsia="fr-CA"/>
        </w:rPr>
        <w:t xml:space="preserve">, the findings of the Commission and any observations or recommendations of the Commission in connection </w:t>
      </w:r>
      <w:ins w:id="736" w:author="Coalition pour la diversité culturelle" w:date="2020-11-10T22:30:00Z">
        <w:r w:rsidR="00702ACD" w:rsidRPr="00984F41">
          <w:rPr>
            <w:rFonts w:ascii="Helvetica" w:eastAsia="Times New Roman" w:hAnsi="Helvetica" w:cs="Helvetica"/>
            <w:color w:val="333333"/>
            <w:sz w:val="24"/>
            <w:szCs w:val="24"/>
            <w:u w:val="single"/>
            <w:lang w:val="en" w:eastAsia="fr-CA"/>
          </w:rPr>
          <w:t>with the contravention</w:t>
        </w:r>
      </w:ins>
      <w:del w:id="737" w:author="Coalition pour la diversité culturelle" w:date="2020-11-10T22:30:00Z">
        <w:r w:rsidRPr="00984F41" w:rsidDel="00702ACD">
          <w:rPr>
            <w:rFonts w:ascii="Helvetica" w:eastAsia="Times New Roman" w:hAnsi="Helvetica" w:cs="Helvetica"/>
            <w:color w:val="333333"/>
            <w:sz w:val="24"/>
            <w:szCs w:val="24"/>
            <w:lang w:val="en-CA" w:eastAsia="fr-CA"/>
          </w:rPr>
          <w:delText>therewith</w:delText>
        </w:r>
      </w:del>
      <w:r w:rsidRPr="00984F41">
        <w:rPr>
          <w:rFonts w:ascii="Helvetica" w:eastAsia="Times New Roman" w:hAnsi="Helvetica" w:cs="Helvetica"/>
          <w:color w:val="333333"/>
          <w:sz w:val="24"/>
          <w:szCs w:val="24"/>
          <w:lang w:val="en-CA" w:eastAsia="fr-CA"/>
        </w:rPr>
        <w:t>.</w:t>
      </w:r>
    </w:p>
    <w:p w14:paraId="51ACD458" w14:textId="77777777" w:rsidR="005C29CC" w:rsidRPr="00984F41" w:rsidRDefault="005C29CC" w:rsidP="005C29CC">
      <w:pPr>
        <w:numPr>
          <w:ilvl w:val="0"/>
          <w:numId w:val="29"/>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note:Report</w:t>
      </w:r>
      <w:proofErr w:type="spellEnd"/>
      <w:proofErr w:type="gramEnd"/>
      <w:r w:rsidRPr="00984F41">
        <w:rPr>
          <w:rFonts w:ascii="Helvetica" w:eastAsia="Times New Roman" w:hAnsi="Helvetica" w:cs="Helvetica"/>
          <w:b/>
          <w:bCs/>
          <w:color w:val="333333"/>
          <w:sz w:val="24"/>
          <w:szCs w:val="24"/>
          <w:lang w:val="en-CA" w:eastAsia="fr-CA"/>
        </w:rPr>
        <w:t xml:space="preserve"> to be tabled</w:t>
      </w:r>
    </w:p>
    <w:p w14:paraId="6E5B044A" w14:textId="45CF01FF" w:rsidR="005C29CC" w:rsidRPr="00984F41" w:rsidRDefault="005C29CC" w:rsidP="005C29CC">
      <w:pPr>
        <w:spacing w:before="168" w:after="120" w:line="240" w:lineRule="auto"/>
        <w:ind w:left="720"/>
        <w:rPr>
          <w:ins w:id="738" w:author="Coalition pour la diversité culturelle" w:date="2020-11-10T22:31:00Z"/>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The Minister shall cause a copy of the report referred to in subsection (1) to be laid before each House of Parliament on any of the first fifteen days on which that House is sitting after the report is received by the Minister.</w:t>
      </w:r>
    </w:p>
    <w:p w14:paraId="7DBB2E1D" w14:textId="53B35AF3" w:rsidR="001C3ABB" w:rsidRPr="00984F41" w:rsidRDefault="001C3ABB" w:rsidP="001C3ABB">
      <w:pPr>
        <w:shd w:val="clear" w:color="auto" w:fill="FFFFFF"/>
        <w:spacing w:after="0" w:line="240" w:lineRule="auto"/>
        <w:rPr>
          <w:rFonts w:ascii="Helvetica" w:eastAsia="Times New Roman" w:hAnsi="Helvetica" w:cs="Helvetica"/>
          <w:color w:val="333333"/>
          <w:spacing w:val="-15"/>
          <w:sz w:val="24"/>
          <w:szCs w:val="24"/>
          <w:lang w:val="en" w:eastAsia="fr-CA"/>
        </w:rPr>
      </w:pPr>
      <w:ins w:id="739" w:author="Coalition pour la diversité culturelle" w:date="2020-11-10T22:31:00Z">
        <w:r w:rsidRPr="00984F41">
          <w:rPr>
            <w:rFonts w:ascii="Helvetica" w:eastAsia="Times New Roman" w:hAnsi="Helvetica" w:cs="Helvetica"/>
            <w:color w:val="333333"/>
            <w:spacing w:val="-15"/>
            <w:sz w:val="24"/>
            <w:szCs w:val="24"/>
            <w:lang w:val="en" w:eastAsia="fr-CA"/>
          </w:rPr>
          <w:t>Provision of Information by Commission</w:t>
        </w:r>
      </w:ins>
    </w:p>
    <w:p w14:paraId="22B4FBF6" w14:textId="77777777" w:rsidR="001C3ABB" w:rsidRPr="00984F41" w:rsidRDefault="001C3ABB" w:rsidP="001C3ABB">
      <w:pPr>
        <w:shd w:val="clear" w:color="auto" w:fill="FFFFFF"/>
        <w:spacing w:after="0" w:line="240" w:lineRule="auto"/>
        <w:rPr>
          <w:ins w:id="740" w:author="Coalition pour la diversité culturelle" w:date="2020-11-10T22:31:00Z"/>
          <w:rFonts w:ascii="Helvetica" w:eastAsia="Times New Roman" w:hAnsi="Helvetica" w:cs="Helvetica"/>
          <w:color w:val="333333"/>
          <w:spacing w:val="-15"/>
          <w:sz w:val="24"/>
          <w:szCs w:val="24"/>
          <w:lang w:val="en" w:eastAsia="fr-CA"/>
        </w:rPr>
      </w:pPr>
    </w:p>
    <w:p w14:paraId="10E5108A" w14:textId="77777777" w:rsidR="001C3ABB" w:rsidRPr="00984F41" w:rsidRDefault="001C3ABB" w:rsidP="001C3ABB">
      <w:pPr>
        <w:shd w:val="clear" w:color="auto" w:fill="FFFFFF"/>
        <w:spacing w:after="0" w:line="240" w:lineRule="auto"/>
        <w:rPr>
          <w:ins w:id="741" w:author="Coalition pour la diversité culturelle" w:date="2020-11-10T22:31:00Z"/>
          <w:rFonts w:ascii="Helvetica" w:eastAsia="Times New Roman" w:hAnsi="Helvetica" w:cs="Helvetica"/>
          <w:b/>
          <w:bCs/>
          <w:color w:val="333333"/>
          <w:sz w:val="24"/>
          <w:szCs w:val="24"/>
          <w:lang w:val="en" w:eastAsia="fr-CA"/>
        </w:rPr>
      </w:pPr>
      <w:ins w:id="742" w:author="Coalition pour la diversité culturelle" w:date="2020-11-10T22:31:00Z">
        <w:r w:rsidRPr="00984F41">
          <w:rPr>
            <w:rFonts w:ascii="Helvetica" w:eastAsia="Times New Roman" w:hAnsi="Helvetica" w:cs="Helvetica"/>
            <w:b/>
            <w:bCs/>
            <w:color w:val="333333"/>
            <w:sz w:val="24"/>
            <w:szCs w:val="24"/>
            <w:lang w:val="en" w:eastAsia="fr-CA"/>
          </w:rPr>
          <w:t>Minister or Chief Statistician</w:t>
        </w:r>
      </w:ins>
    </w:p>
    <w:p w14:paraId="3EB8374E" w14:textId="1432E47C" w:rsidR="001C3ABB" w:rsidRPr="00984F41" w:rsidRDefault="001C3ABB" w:rsidP="001C3ABB">
      <w:pPr>
        <w:shd w:val="clear" w:color="auto" w:fill="FFFFFF"/>
        <w:spacing w:after="0" w:line="240" w:lineRule="auto"/>
        <w:jc w:val="both"/>
        <w:rPr>
          <w:rFonts w:ascii="Helvetica" w:eastAsia="Times New Roman" w:hAnsi="Helvetica" w:cs="Helvetica"/>
          <w:color w:val="333333"/>
          <w:sz w:val="24"/>
          <w:szCs w:val="24"/>
          <w:lang w:val="en" w:eastAsia="fr-CA"/>
        </w:rPr>
      </w:pPr>
      <w:ins w:id="743" w:author="Coalition pour la diversité culturelle" w:date="2020-11-10T22:31:00Z">
        <w:r w:rsidRPr="00984F41">
          <w:rPr>
            <w:rFonts w:ascii="Helvetica" w:eastAsia="Times New Roman" w:hAnsi="Helvetica" w:cs="Helvetica"/>
            <w:b/>
            <w:bCs/>
            <w:color w:val="333333"/>
            <w:sz w:val="24"/>
            <w:szCs w:val="24"/>
            <w:lang w:val="en" w:eastAsia="fr-CA"/>
          </w:rPr>
          <w:t>25.‍1</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The Commission shall, on request, provide the Minister or the Chief Statistician of Canada with any information submitted to the Commission in respect of a broadcasting undertaking.</w:t>
        </w:r>
      </w:ins>
    </w:p>
    <w:p w14:paraId="7F7433E6" w14:textId="77777777" w:rsidR="001C3ABB" w:rsidRPr="00984F41" w:rsidRDefault="001C3ABB" w:rsidP="001C3ABB">
      <w:pPr>
        <w:shd w:val="clear" w:color="auto" w:fill="FFFFFF"/>
        <w:spacing w:after="0" w:line="240" w:lineRule="auto"/>
        <w:jc w:val="both"/>
        <w:rPr>
          <w:ins w:id="744" w:author="Coalition pour la diversité culturelle" w:date="2020-11-10T22:31:00Z"/>
          <w:rFonts w:ascii="Helvetica" w:eastAsia="Times New Roman" w:hAnsi="Helvetica" w:cs="Helvetica"/>
          <w:color w:val="333333"/>
          <w:sz w:val="24"/>
          <w:szCs w:val="24"/>
          <w:lang w:val="en" w:eastAsia="fr-CA"/>
        </w:rPr>
      </w:pPr>
    </w:p>
    <w:p w14:paraId="3C2E7584" w14:textId="77777777" w:rsidR="001C3ABB" w:rsidRPr="00984F41" w:rsidRDefault="001C3ABB" w:rsidP="001C3ABB">
      <w:pPr>
        <w:shd w:val="clear" w:color="auto" w:fill="FFFFFF"/>
        <w:spacing w:after="0" w:line="240" w:lineRule="auto"/>
        <w:rPr>
          <w:ins w:id="745" w:author="Coalition pour la diversité culturelle" w:date="2020-11-10T22:31:00Z"/>
          <w:rFonts w:ascii="Helvetica" w:eastAsia="Times New Roman" w:hAnsi="Helvetica" w:cs="Helvetica"/>
          <w:b/>
          <w:bCs/>
          <w:color w:val="333333"/>
          <w:sz w:val="24"/>
          <w:szCs w:val="24"/>
          <w:lang w:val="en" w:eastAsia="fr-CA"/>
        </w:rPr>
      </w:pPr>
      <w:ins w:id="746" w:author="Coalition pour la diversité culturelle" w:date="2020-11-10T22:31:00Z">
        <w:r w:rsidRPr="00984F41">
          <w:rPr>
            <w:rFonts w:ascii="Helvetica" w:eastAsia="Times New Roman" w:hAnsi="Helvetica" w:cs="Helvetica"/>
            <w:b/>
            <w:bCs/>
            <w:color w:val="333333"/>
            <w:sz w:val="24"/>
            <w:szCs w:val="24"/>
            <w:lang w:val="en" w:eastAsia="fr-CA"/>
          </w:rPr>
          <w:t>Access to information</w:t>
        </w:r>
      </w:ins>
    </w:p>
    <w:p w14:paraId="5D5F1C0C" w14:textId="27F7EA01" w:rsidR="001C3ABB" w:rsidRPr="00984F41" w:rsidRDefault="001C3ABB" w:rsidP="001C3ABB">
      <w:pPr>
        <w:shd w:val="clear" w:color="auto" w:fill="FFFFFF"/>
        <w:spacing w:after="0" w:line="240" w:lineRule="auto"/>
        <w:jc w:val="both"/>
        <w:rPr>
          <w:rFonts w:ascii="Helvetica" w:eastAsia="Times New Roman" w:hAnsi="Helvetica" w:cs="Helvetica"/>
          <w:color w:val="333333"/>
          <w:sz w:val="24"/>
          <w:szCs w:val="24"/>
          <w:lang w:val="en" w:eastAsia="fr-CA"/>
        </w:rPr>
      </w:pPr>
      <w:ins w:id="747" w:author="Coalition pour la diversité culturelle" w:date="2020-11-10T22:31:00Z">
        <w:r w:rsidRPr="00984F41">
          <w:rPr>
            <w:rFonts w:ascii="Helvetica" w:eastAsia="Times New Roman" w:hAnsi="Helvetica" w:cs="Helvetica"/>
            <w:b/>
            <w:bCs/>
            <w:color w:val="333333"/>
            <w:sz w:val="24"/>
            <w:szCs w:val="24"/>
            <w:lang w:val="en" w:eastAsia="fr-CA"/>
          </w:rPr>
          <w:t>25.‍2</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Subject to section 25.‍3, the Commission shall make available for public inspection any information submitted to the Commission in the course of proceedings before it.</w:t>
        </w:r>
      </w:ins>
    </w:p>
    <w:p w14:paraId="6CD8EE1E" w14:textId="77777777" w:rsidR="001C3ABB" w:rsidRPr="00984F41" w:rsidRDefault="001C3ABB" w:rsidP="001C3ABB">
      <w:pPr>
        <w:shd w:val="clear" w:color="auto" w:fill="FFFFFF"/>
        <w:spacing w:after="0" w:line="240" w:lineRule="auto"/>
        <w:jc w:val="both"/>
        <w:rPr>
          <w:ins w:id="748" w:author="Coalition pour la diversité culturelle" w:date="2020-11-10T22:31:00Z"/>
          <w:rFonts w:ascii="Helvetica" w:eastAsia="Times New Roman" w:hAnsi="Helvetica" w:cs="Helvetica"/>
          <w:color w:val="333333"/>
          <w:sz w:val="24"/>
          <w:szCs w:val="24"/>
          <w:lang w:val="en" w:eastAsia="fr-CA"/>
        </w:rPr>
      </w:pPr>
    </w:p>
    <w:p w14:paraId="24C3E30F" w14:textId="77777777" w:rsidR="001C3ABB" w:rsidRPr="00984F41" w:rsidRDefault="001C3ABB" w:rsidP="001C3ABB">
      <w:pPr>
        <w:shd w:val="clear" w:color="auto" w:fill="FFFFFF"/>
        <w:spacing w:after="0" w:line="240" w:lineRule="auto"/>
        <w:rPr>
          <w:ins w:id="749" w:author="Coalition pour la diversité culturelle" w:date="2020-11-10T22:31:00Z"/>
          <w:rFonts w:ascii="Helvetica" w:eastAsia="Times New Roman" w:hAnsi="Helvetica" w:cs="Helvetica"/>
          <w:b/>
          <w:bCs/>
          <w:color w:val="333333"/>
          <w:sz w:val="24"/>
          <w:szCs w:val="24"/>
          <w:lang w:val="en" w:eastAsia="fr-CA"/>
        </w:rPr>
      </w:pPr>
      <w:ins w:id="750" w:author="Coalition pour la diversité culturelle" w:date="2020-11-10T22:31:00Z">
        <w:r w:rsidRPr="00984F41">
          <w:rPr>
            <w:rFonts w:ascii="Helvetica" w:eastAsia="Times New Roman" w:hAnsi="Helvetica" w:cs="Helvetica"/>
            <w:b/>
            <w:bCs/>
            <w:color w:val="333333"/>
            <w:sz w:val="24"/>
            <w:szCs w:val="24"/>
            <w:lang w:val="en" w:eastAsia="fr-CA"/>
          </w:rPr>
          <w:t>Confidential information</w:t>
        </w:r>
      </w:ins>
    </w:p>
    <w:p w14:paraId="09EA831B" w14:textId="77777777" w:rsidR="001C3ABB" w:rsidRPr="00984F41" w:rsidRDefault="001C3ABB" w:rsidP="001C3ABB">
      <w:pPr>
        <w:shd w:val="clear" w:color="auto" w:fill="FFFFFF"/>
        <w:spacing w:after="0" w:line="240" w:lineRule="auto"/>
        <w:jc w:val="both"/>
        <w:rPr>
          <w:ins w:id="751" w:author="Coalition pour la diversité culturelle" w:date="2020-11-10T22:31:00Z"/>
          <w:rFonts w:ascii="Helvetica" w:eastAsia="Times New Roman" w:hAnsi="Helvetica" w:cs="Helvetica"/>
          <w:color w:val="333333"/>
          <w:sz w:val="24"/>
          <w:szCs w:val="24"/>
          <w:lang w:val="en" w:eastAsia="fr-CA"/>
        </w:rPr>
      </w:pPr>
      <w:ins w:id="752" w:author="Coalition pour la diversité culturelle" w:date="2020-11-10T22:31:00Z">
        <w:r w:rsidRPr="00984F41">
          <w:rPr>
            <w:rFonts w:ascii="Helvetica" w:eastAsia="Times New Roman" w:hAnsi="Helvetica" w:cs="Helvetica"/>
            <w:b/>
            <w:bCs/>
            <w:color w:val="333333"/>
            <w:sz w:val="24"/>
            <w:szCs w:val="24"/>
            <w:lang w:val="en" w:eastAsia="fr-CA"/>
          </w:rPr>
          <w:t>25.‍3</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b/>
            <w:bCs/>
            <w:color w:val="333333"/>
            <w:sz w:val="24"/>
            <w:szCs w:val="24"/>
            <w:lang w:val="en" w:eastAsia="fr-CA"/>
          </w:rPr>
          <w:t>(1)</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A person who submits any of the following information to the Commission may designate it as confidential:</w:t>
        </w:r>
      </w:ins>
    </w:p>
    <w:p w14:paraId="04B44F52" w14:textId="793E922B" w:rsidR="001C3ABB" w:rsidRPr="00984F41" w:rsidRDefault="001C3ABB" w:rsidP="001C3ABB">
      <w:pPr>
        <w:pStyle w:val="Paragraphedeliste"/>
        <w:numPr>
          <w:ilvl w:val="0"/>
          <w:numId w:val="81"/>
        </w:numPr>
        <w:shd w:val="clear" w:color="auto" w:fill="FFFFFF"/>
        <w:spacing w:after="0" w:line="240" w:lineRule="auto"/>
        <w:jc w:val="both"/>
        <w:rPr>
          <w:ins w:id="753" w:author="Coalition pour la diversité culturelle" w:date="2020-11-10T22:31:00Z"/>
          <w:rFonts w:ascii="Helvetica" w:eastAsia="Times New Roman" w:hAnsi="Helvetica" w:cs="Helvetica"/>
          <w:color w:val="333333"/>
          <w:sz w:val="24"/>
          <w:szCs w:val="24"/>
          <w:lang w:val="en" w:eastAsia="fr-CA"/>
        </w:rPr>
      </w:pPr>
      <w:ins w:id="754" w:author="Coalition pour la diversité culturelle" w:date="2020-11-10T22:31:00Z">
        <w:r w:rsidRPr="00984F41">
          <w:rPr>
            <w:rFonts w:ascii="Helvetica" w:eastAsia="Times New Roman" w:hAnsi="Helvetica" w:cs="Helvetica"/>
            <w:color w:val="333333"/>
            <w:sz w:val="24"/>
            <w:szCs w:val="24"/>
            <w:lang w:val="en" w:eastAsia="fr-CA"/>
          </w:rPr>
          <w:t>information that is a trade secret;</w:t>
        </w:r>
      </w:ins>
    </w:p>
    <w:p w14:paraId="1453AC39" w14:textId="2A78D98C" w:rsidR="001C3ABB" w:rsidRPr="00984F41" w:rsidRDefault="001C3ABB" w:rsidP="001C3ABB">
      <w:pPr>
        <w:pStyle w:val="Paragraphedeliste"/>
        <w:numPr>
          <w:ilvl w:val="0"/>
          <w:numId w:val="81"/>
        </w:numPr>
        <w:shd w:val="clear" w:color="auto" w:fill="FFFFFF"/>
        <w:spacing w:after="0" w:line="240" w:lineRule="auto"/>
        <w:jc w:val="both"/>
        <w:rPr>
          <w:ins w:id="755" w:author="Coalition pour la diversité culturelle" w:date="2020-11-10T22:31:00Z"/>
          <w:rFonts w:ascii="Helvetica" w:eastAsia="Times New Roman" w:hAnsi="Helvetica" w:cs="Helvetica"/>
          <w:color w:val="333333"/>
          <w:sz w:val="24"/>
          <w:szCs w:val="24"/>
          <w:lang w:val="en" w:eastAsia="fr-CA"/>
        </w:rPr>
      </w:pPr>
      <w:ins w:id="756" w:author="Coalition pour la diversité culturelle" w:date="2020-11-10T22:31:00Z">
        <w:r w:rsidRPr="00984F41">
          <w:rPr>
            <w:rFonts w:ascii="Helvetica" w:eastAsia="Times New Roman" w:hAnsi="Helvetica" w:cs="Helvetica"/>
            <w:color w:val="333333"/>
            <w:sz w:val="24"/>
            <w:szCs w:val="24"/>
            <w:lang w:val="en" w:eastAsia="fr-CA"/>
          </w:rPr>
          <w:t>financial, commercial, scientific or technical information that is confidential and that is treated consistently in a confidential manner by the person who submitted it; or</w:t>
        </w:r>
      </w:ins>
    </w:p>
    <w:p w14:paraId="6902B95B" w14:textId="429A09DA" w:rsidR="001C3ABB" w:rsidRPr="00984F41" w:rsidRDefault="001C3ABB" w:rsidP="001C3ABB">
      <w:pPr>
        <w:pStyle w:val="Paragraphedeliste"/>
        <w:numPr>
          <w:ilvl w:val="0"/>
          <w:numId w:val="81"/>
        </w:numPr>
        <w:shd w:val="clear" w:color="auto" w:fill="FFFFFF"/>
        <w:spacing w:after="0" w:line="240" w:lineRule="auto"/>
        <w:jc w:val="both"/>
        <w:rPr>
          <w:ins w:id="757" w:author="Coalition pour la diversité culturelle" w:date="2020-11-10T22:31:00Z"/>
          <w:rFonts w:ascii="Helvetica" w:eastAsia="Times New Roman" w:hAnsi="Helvetica" w:cs="Helvetica"/>
          <w:color w:val="333333"/>
          <w:sz w:val="24"/>
          <w:szCs w:val="24"/>
          <w:lang w:val="en" w:eastAsia="fr-CA"/>
        </w:rPr>
      </w:pPr>
      <w:ins w:id="758" w:author="Coalition pour la diversité culturelle" w:date="2020-11-10T22:31:00Z">
        <w:r w:rsidRPr="00984F41">
          <w:rPr>
            <w:rFonts w:ascii="Helvetica" w:eastAsia="Times New Roman" w:hAnsi="Helvetica" w:cs="Helvetica"/>
            <w:color w:val="333333"/>
            <w:sz w:val="24"/>
            <w:szCs w:val="24"/>
            <w:lang w:val="en" w:eastAsia="fr-CA"/>
          </w:rPr>
          <w:t>information the disclosure of which could reasonably be expected</w:t>
        </w:r>
      </w:ins>
    </w:p>
    <w:p w14:paraId="288DD02C" w14:textId="4FF9F0DC" w:rsidR="001C3ABB" w:rsidRPr="00984F41" w:rsidRDefault="001C3ABB" w:rsidP="001C3ABB">
      <w:pPr>
        <w:pStyle w:val="Paragraphedeliste"/>
        <w:numPr>
          <w:ilvl w:val="0"/>
          <w:numId w:val="82"/>
        </w:numPr>
        <w:shd w:val="clear" w:color="auto" w:fill="FFFFFF"/>
        <w:spacing w:after="0" w:line="240" w:lineRule="auto"/>
        <w:jc w:val="both"/>
        <w:rPr>
          <w:ins w:id="759" w:author="Coalition pour la diversité culturelle" w:date="2020-11-10T22:31:00Z"/>
          <w:rFonts w:ascii="Helvetica" w:eastAsia="Times New Roman" w:hAnsi="Helvetica" w:cs="Helvetica"/>
          <w:color w:val="333333"/>
          <w:sz w:val="24"/>
          <w:szCs w:val="24"/>
          <w:lang w:val="en" w:eastAsia="fr-CA"/>
        </w:rPr>
      </w:pPr>
      <w:ins w:id="760" w:author="Coalition pour la diversité culturelle" w:date="2020-11-10T22:31:00Z">
        <w:r w:rsidRPr="00984F41">
          <w:rPr>
            <w:rFonts w:ascii="Helvetica" w:eastAsia="Times New Roman" w:hAnsi="Helvetica" w:cs="Helvetica"/>
            <w:color w:val="333333"/>
            <w:sz w:val="24"/>
            <w:szCs w:val="24"/>
            <w:lang w:val="en" w:eastAsia="fr-CA"/>
          </w:rPr>
          <w:lastRenderedPageBreak/>
          <w:t>to result in material financial loss or gain to any person,</w:t>
        </w:r>
      </w:ins>
    </w:p>
    <w:p w14:paraId="6377E1FA" w14:textId="4DB6E694" w:rsidR="001C3ABB" w:rsidRPr="00984F41" w:rsidRDefault="001C3ABB" w:rsidP="001C3ABB">
      <w:pPr>
        <w:pStyle w:val="Paragraphedeliste"/>
        <w:numPr>
          <w:ilvl w:val="0"/>
          <w:numId w:val="82"/>
        </w:numPr>
        <w:shd w:val="clear" w:color="auto" w:fill="FFFFFF"/>
        <w:spacing w:after="0" w:line="240" w:lineRule="auto"/>
        <w:jc w:val="both"/>
        <w:rPr>
          <w:ins w:id="761" w:author="Coalition pour la diversité culturelle" w:date="2020-11-10T22:31:00Z"/>
          <w:rFonts w:ascii="Helvetica" w:eastAsia="Times New Roman" w:hAnsi="Helvetica" w:cs="Helvetica"/>
          <w:color w:val="333333"/>
          <w:sz w:val="24"/>
          <w:szCs w:val="24"/>
          <w:lang w:val="en" w:eastAsia="fr-CA"/>
        </w:rPr>
      </w:pPr>
      <w:ins w:id="762" w:author="Coalition pour la diversité culturelle" w:date="2020-11-10T22:31:00Z">
        <w:r w:rsidRPr="00984F41">
          <w:rPr>
            <w:rFonts w:ascii="Helvetica" w:eastAsia="Times New Roman" w:hAnsi="Helvetica" w:cs="Helvetica"/>
            <w:color w:val="333333"/>
            <w:sz w:val="24"/>
            <w:szCs w:val="24"/>
            <w:lang w:val="en" w:eastAsia="fr-CA"/>
          </w:rPr>
          <w:t>to prejudice the competitive position of any person, or</w:t>
        </w:r>
      </w:ins>
    </w:p>
    <w:p w14:paraId="0925244B" w14:textId="7CB8935A" w:rsidR="001C3ABB" w:rsidRPr="00984F41" w:rsidRDefault="001C3ABB" w:rsidP="001C3ABB">
      <w:pPr>
        <w:pStyle w:val="Paragraphedeliste"/>
        <w:numPr>
          <w:ilvl w:val="0"/>
          <w:numId w:val="82"/>
        </w:numPr>
        <w:shd w:val="clear" w:color="auto" w:fill="FFFFFF"/>
        <w:spacing w:after="0" w:line="240" w:lineRule="auto"/>
        <w:jc w:val="both"/>
        <w:rPr>
          <w:ins w:id="763" w:author="Coalition pour la diversité culturelle" w:date="2020-11-10T22:31:00Z"/>
          <w:rFonts w:ascii="Helvetica" w:eastAsia="Times New Roman" w:hAnsi="Helvetica" w:cs="Helvetica"/>
          <w:color w:val="333333"/>
          <w:sz w:val="24"/>
          <w:szCs w:val="24"/>
          <w:lang w:val="en" w:eastAsia="fr-CA"/>
        </w:rPr>
      </w:pPr>
      <w:ins w:id="764" w:author="Coalition pour la diversité culturelle" w:date="2020-11-10T22:31:00Z">
        <w:r w:rsidRPr="00984F41">
          <w:rPr>
            <w:rFonts w:ascii="Helvetica" w:eastAsia="Times New Roman" w:hAnsi="Helvetica" w:cs="Helvetica"/>
            <w:color w:val="333333"/>
            <w:sz w:val="24"/>
            <w:szCs w:val="24"/>
            <w:lang w:val="en" w:eastAsia="fr-CA"/>
          </w:rPr>
          <w:t>to affect contractual or other negotiations of any person.</w:t>
        </w:r>
      </w:ins>
    </w:p>
    <w:p w14:paraId="39ECD128" w14:textId="77777777" w:rsidR="001C3ABB" w:rsidRPr="00984F41" w:rsidRDefault="001C3ABB" w:rsidP="001C3ABB">
      <w:pPr>
        <w:shd w:val="clear" w:color="auto" w:fill="FFFFFF"/>
        <w:spacing w:after="0" w:line="240" w:lineRule="auto"/>
        <w:rPr>
          <w:rFonts w:ascii="Helvetica" w:eastAsia="Times New Roman" w:hAnsi="Helvetica" w:cs="Helvetica"/>
          <w:b/>
          <w:bCs/>
          <w:color w:val="333333"/>
          <w:sz w:val="24"/>
          <w:szCs w:val="24"/>
          <w:lang w:val="en" w:eastAsia="fr-CA"/>
        </w:rPr>
      </w:pPr>
    </w:p>
    <w:p w14:paraId="70EDF702" w14:textId="5933F938" w:rsidR="001C3ABB" w:rsidRPr="00984F41" w:rsidRDefault="001C3ABB" w:rsidP="001C3ABB">
      <w:pPr>
        <w:shd w:val="clear" w:color="auto" w:fill="FFFFFF"/>
        <w:spacing w:after="0" w:line="240" w:lineRule="auto"/>
        <w:rPr>
          <w:ins w:id="765" w:author="Coalition pour la diversité culturelle" w:date="2020-11-10T22:31:00Z"/>
          <w:rFonts w:ascii="Helvetica" w:eastAsia="Times New Roman" w:hAnsi="Helvetica" w:cs="Helvetica"/>
          <w:b/>
          <w:bCs/>
          <w:color w:val="333333"/>
          <w:sz w:val="24"/>
          <w:szCs w:val="24"/>
          <w:lang w:val="en" w:eastAsia="fr-CA"/>
        </w:rPr>
      </w:pPr>
      <w:ins w:id="766" w:author="Coalition pour la diversité culturelle" w:date="2020-11-10T22:31:00Z">
        <w:r w:rsidRPr="00984F41">
          <w:rPr>
            <w:rFonts w:ascii="Helvetica" w:eastAsia="Times New Roman" w:hAnsi="Helvetica" w:cs="Helvetica"/>
            <w:b/>
            <w:bCs/>
            <w:color w:val="333333"/>
            <w:sz w:val="24"/>
            <w:szCs w:val="24"/>
            <w:lang w:val="en" w:eastAsia="fr-CA"/>
          </w:rPr>
          <w:t>Information not to be disclosed</w:t>
        </w:r>
      </w:ins>
    </w:p>
    <w:p w14:paraId="7429F68B" w14:textId="77777777" w:rsidR="001C3ABB" w:rsidRPr="00984F41" w:rsidRDefault="001C3ABB" w:rsidP="001C3ABB">
      <w:pPr>
        <w:shd w:val="clear" w:color="auto" w:fill="FFFFFF"/>
        <w:spacing w:after="0" w:line="240" w:lineRule="auto"/>
        <w:jc w:val="both"/>
        <w:rPr>
          <w:ins w:id="767" w:author="Coalition pour la diversité culturelle" w:date="2020-11-10T22:31:00Z"/>
          <w:rFonts w:ascii="Helvetica" w:eastAsia="Times New Roman" w:hAnsi="Helvetica" w:cs="Helvetica"/>
          <w:color w:val="333333"/>
          <w:sz w:val="24"/>
          <w:szCs w:val="24"/>
          <w:lang w:val="en" w:eastAsia="fr-CA"/>
        </w:rPr>
      </w:pPr>
      <w:ins w:id="768" w:author="Coalition pour la diversité culturelle" w:date="2020-11-10T22:31:00Z">
        <w:r w:rsidRPr="00984F41">
          <w:rPr>
            <w:rFonts w:ascii="Helvetica" w:eastAsia="Times New Roman" w:hAnsi="Helvetica" w:cs="Helvetica"/>
            <w:b/>
            <w:bCs/>
            <w:color w:val="333333"/>
            <w:sz w:val="24"/>
            <w:szCs w:val="24"/>
            <w:lang w:val="en" w:eastAsia="fr-CA"/>
          </w:rPr>
          <w:t>(2)</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Subject to subsections (4), (5) and (7), if a person designates information as confidential and the designation is not withdrawn by that person, no person described in subsection (3) shall knowingly disclose the information, or knowingly allow it to be disclosed, to any other person in any manner that is intended or likely to make it available for the use of any person who may benefit from the information or use it to the detriment of any person to whose business or affairs the information relates.</w:t>
        </w:r>
      </w:ins>
    </w:p>
    <w:p w14:paraId="24800FC0" w14:textId="77777777" w:rsidR="001C3ABB" w:rsidRPr="00984F41" w:rsidRDefault="001C3ABB" w:rsidP="001C3ABB">
      <w:pPr>
        <w:shd w:val="clear" w:color="auto" w:fill="FFFFFF"/>
        <w:spacing w:after="0" w:line="240" w:lineRule="auto"/>
        <w:rPr>
          <w:rFonts w:ascii="Helvetica" w:eastAsia="Times New Roman" w:hAnsi="Helvetica" w:cs="Helvetica"/>
          <w:b/>
          <w:bCs/>
          <w:color w:val="333333"/>
          <w:sz w:val="24"/>
          <w:szCs w:val="24"/>
          <w:lang w:val="en" w:eastAsia="fr-CA"/>
        </w:rPr>
      </w:pPr>
    </w:p>
    <w:p w14:paraId="08E42537" w14:textId="707A724E" w:rsidR="001C3ABB" w:rsidRPr="00984F41" w:rsidRDefault="001C3ABB" w:rsidP="001C3ABB">
      <w:pPr>
        <w:shd w:val="clear" w:color="auto" w:fill="FFFFFF"/>
        <w:spacing w:after="0" w:line="240" w:lineRule="auto"/>
        <w:rPr>
          <w:ins w:id="769" w:author="Coalition pour la diversité culturelle" w:date="2020-11-10T22:31:00Z"/>
          <w:rFonts w:ascii="Helvetica" w:eastAsia="Times New Roman" w:hAnsi="Helvetica" w:cs="Helvetica"/>
          <w:b/>
          <w:bCs/>
          <w:color w:val="333333"/>
          <w:sz w:val="24"/>
          <w:szCs w:val="24"/>
          <w:lang w:val="en" w:eastAsia="fr-CA"/>
        </w:rPr>
      </w:pPr>
      <w:ins w:id="770" w:author="Coalition pour la diversité culturelle" w:date="2020-11-10T22:31:00Z">
        <w:r w:rsidRPr="00984F41">
          <w:rPr>
            <w:rFonts w:ascii="Helvetica" w:eastAsia="Times New Roman" w:hAnsi="Helvetica" w:cs="Helvetica"/>
            <w:b/>
            <w:bCs/>
            <w:color w:val="333333"/>
            <w:sz w:val="24"/>
            <w:szCs w:val="24"/>
            <w:lang w:val="en" w:eastAsia="fr-CA"/>
          </w:rPr>
          <w:t>Persons who shall not disclose information</w:t>
        </w:r>
      </w:ins>
    </w:p>
    <w:p w14:paraId="3374660E" w14:textId="77777777" w:rsidR="001C3ABB" w:rsidRPr="00984F41" w:rsidRDefault="001C3ABB" w:rsidP="001C3ABB">
      <w:pPr>
        <w:shd w:val="clear" w:color="auto" w:fill="FFFFFF"/>
        <w:spacing w:after="0" w:line="240" w:lineRule="auto"/>
        <w:jc w:val="both"/>
        <w:rPr>
          <w:ins w:id="771" w:author="Coalition pour la diversité culturelle" w:date="2020-11-10T22:31:00Z"/>
          <w:rFonts w:ascii="Helvetica" w:eastAsia="Times New Roman" w:hAnsi="Helvetica" w:cs="Helvetica"/>
          <w:color w:val="333333"/>
          <w:sz w:val="24"/>
          <w:szCs w:val="24"/>
          <w:lang w:val="en" w:eastAsia="fr-CA"/>
        </w:rPr>
      </w:pPr>
      <w:ins w:id="772" w:author="Coalition pour la diversité culturelle" w:date="2020-11-10T22:31:00Z">
        <w:r w:rsidRPr="00984F41">
          <w:rPr>
            <w:rFonts w:ascii="Helvetica" w:eastAsia="Times New Roman" w:hAnsi="Helvetica" w:cs="Helvetica"/>
            <w:b/>
            <w:bCs/>
            <w:color w:val="333333"/>
            <w:sz w:val="24"/>
            <w:szCs w:val="24"/>
            <w:lang w:val="en" w:eastAsia="fr-CA"/>
          </w:rPr>
          <w:t>(3)</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Subsection (2) applies to any person referred to in any of the following paragraphs who comes into possession of designated information while holding the office or employment described in that paragraph, whether or not the person has ceased to hold that office or be so employed:</w:t>
        </w:r>
      </w:ins>
    </w:p>
    <w:p w14:paraId="137BEDF9" w14:textId="000249E8" w:rsidR="001C3ABB" w:rsidRPr="00984F41" w:rsidRDefault="001C3ABB" w:rsidP="001C3ABB">
      <w:pPr>
        <w:pStyle w:val="Paragraphedeliste"/>
        <w:numPr>
          <w:ilvl w:val="0"/>
          <w:numId w:val="83"/>
        </w:numPr>
        <w:shd w:val="clear" w:color="auto" w:fill="FFFFFF"/>
        <w:spacing w:after="0" w:line="240" w:lineRule="auto"/>
        <w:jc w:val="both"/>
        <w:rPr>
          <w:ins w:id="773" w:author="Coalition pour la diversité culturelle" w:date="2020-11-10T22:31:00Z"/>
          <w:rFonts w:ascii="Helvetica" w:eastAsia="Times New Roman" w:hAnsi="Helvetica" w:cs="Helvetica"/>
          <w:color w:val="333333"/>
          <w:sz w:val="24"/>
          <w:szCs w:val="24"/>
          <w:lang w:val="en" w:eastAsia="fr-CA"/>
        </w:rPr>
      </w:pPr>
      <w:ins w:id="774" w:author="Coalition pour la diversité culturelle" w:date="2020-11-10T22:31:00Z">
        <w:r w:rsidRPr="00984F41">
          <w:rPr>
            <w:rFonts w:ascii="Helvetica" w:eastAsia="Times New Roman" w:hAnsi="Helvetica" w:cs="Helvetica"/>
            <w:color w:val="333333"/>
            <w:sz w:val="24"/>
            <w:szCs w:val="24"/>
            <w:lang w:val="en" w:eastAsia="fr-CA"/>
          </w:rPr>
          <w:t>a member of, or a person employed by, the Commission;</w:t>
        </w:r>
      </w:ins>
    </w:p>
    <w:p w14:paraId="1465167E" w14:textId="47DF1A73" w:rsidR="001C3ABB" w:rsidRPr="00984F41" w:rsidRDefault="001C3ABB" w:rsidP="001C3ABB">
      <w:pPr>
        <w:pStyle w:val="Paragraphedeliste"/>
        <w:numPr>
          <w:ilvl w:val="0"/>
          <w:numId w:val="83"/>
        </w:numPr>
        <w:shd w:val="clear" w:color="auto" w:fill="FFFFFF"/>
        <w:spacing w:after="0" w:line="240" w:lineRule="auto"/>
        <w:jc w:val="both"/>
        <w:rPr>
          <w:ins w:id="775" w:author="Coalition pour la diversité culturelle" w:date="2020-11-10T22:31:00Z"/>
          <w:rFonts w:ascii="Helvetica" w:eastAsia="Times New Roman" w:hAnsi="Helvetica" w:cs="Helvetica"/>
          <w:color w:val="333333"/>
          <w:sz w:val="24"/>
          <w:szCs w:val="24"/>
          <w:lang w:val="en" w:eastAsia="fr-CA"/>
        </w:rPr>
      </w:pPr>
      <w:ins w:id="776" w:author="Coalition pour la diversité culturelle" w:date="2020-11-10T22:31:00Z">
        <w:r w:rsidRPr="00984F41">
          <w:rPr>
            <w:rFonts w:ascii="Helvetica" w:eastAsia="Times New Roman" w:hAnsi="Helvetica" w:cs="Helvetica"/>
            <w:color w:val="333333"/>
            <w:sz w:val="24"/>
            <w:szCs w:val="24"/>
            <w:lang w:val="en" w:eastAsia="fr-CA"/>
          </w:rPr>
          <w:t>in respect of information disclosed under paragraph (4)‍(b) or (5)‍(b), the Commissioner of Competition appointed under the </w:t>
        </w:r>
        <w:r w:rsidRPr="00984F41">
          <w:rPr>
            <w:rFonts w:ascii="Helvetica" w:eastAsia="Times New Roman" w:hAnsi="Helvetica" w:cs="Helvetica"/>
            <w:i/>
            <w:iCs/>
            <w:color w:val="333333"/>
            <w:sz w:val="24"/>
            <w:szCs w:val="24"/>
            <w:lang w:val="en" w:eastAsia="fr-CA"/>
          </w:rPr>
          <w:t>Competition Act</w:t>
        </w:r>
        <w:r w:rsidRPr="00984F41">
          <w:rPr>
            <w:rFonts w:ascii="Helvetica" w:eastAsia="Times New Roman" w:hAnsi="Helvetica" w:cs="Helvetica"/>
            <w:color w:val="333333"/>
            <w:sz w:val="24"/>
            <w:szCs w:val="24"/>
            <w:lang w:val="en" w:eastAsia="fr-CA"/>
          </w:rPr>
          <w:t> or a person whose duties involve the carrying out of that Act and who is referred to in section 25 of that Act;</w:t>
        </w:r>
      </w:ins>
    </w:p>
    <w:p w14:paraId="051C999F" w14:textId="0519653B" w:rsidR="001C3ABB" w:rsidRPr="00984F41" w:rsidRDefault="001C3ABB" w:rsidP="001C3ABB">
      <w:pPr>
        <w:pStyle w:val="Paragraphedeliste"/>
        <w:numPr>
          <w:ilvl w:val="0"/>
          <w:numId w:val="83"/>
        </w:numPr>
        <w:shd w:val="clear" w:color="auto" w:fill="FFFFFF"/>
        <w:spacing w:after="0" w:line="240" w:lineRule="auto"/>
        <w:jc w:val="both"/>
        <w:rPr>
          <w:ins w:id="777" w:author="Coalition pour la diversité culturelle" w:date="2020-11-10T22:31:00Z"/>
          <w:rFonts w:ascii="Helvetica" w:eastAsia="Times New Roman" w:hAnsi="Helvetica" w:cs="Helvetica"/>
          <w:color w:val="333333"/>
          <w:sz w:val="24"/>
          <w:szCs w:val="24"/>
          <w:lang w:val="en" w:eastAsia="fr-CA"/>
        </w:rPr>
      </w:pPr>
      <w:ins w:id="778" w:author="Coalition pour la diversité culturelle" w:date="2020-11-10T22:31:00Z">
        <w:r w:rsidRPr="00984F41">
          <w:rPr>
            <w:rFonts w:ascii="Helvetica" w:eastAsia="Times New Roman" w:hAnsi="Helvetica" w:cs="Helvetica"/>
            <w:color w:val="333333"/>
            <w:sz w:val="24"/>
            <w:szCs w:val="24"/>
            <w:lang w:val="en" w:eastAsia="fr-CA"/>
          </w:rPr>
          <w:t>in respect of information provided under section 25.‍1, the Minister, the Chief Statistician of Canada or an agent of or a person employed in the federal public administration.</w:t>
        </w:r>
      </w:ins>
    </w:p>
    <w:p w14:paraId="095E94D8" w14:textId="77777777" w:rsidR="001C3ABB" w:rsidRPr="00984F41" w:rsidRDefault="001C3ABB" w:rsidP="001C3ABB">
      <w:pPr>
        <w:shd w:val="clear" w:color="auto" w:fill="FFFFFF"/>
        <w:spacing w:after="0" w:line="240" w:lineRule="auto"/>
        <w:rPr>
          <w:rFonts w:ascii="Helvetica" w:eastAsia="Times New Roman" w:hAnsi="Helvetica" w:cs="Helvetica"/>
          <w:b/>
          <w:bCs/>
          <w:color w:val="333333"/>
          <w:sz w:val="24"/>
          <w:szCs w:val="24"/>
          <w:lang w:val="en" w:eastAsia="fr-CA"/>
        </w:rPr>
      </w:pPr>
    </w:p>
    <w:p w14:paraId="353E24EE" w14:textId="5FE90480" w:rsidR="001C3ABB" w:rsidRPr="00984F41" w:rsidRDefault="001C3ABB" w:rsidP="001C3ABB">
      <w:pPr>
        <w:shd w:val="clear" w:color="auto" w:fill="FFFFFF"/>
        <w:spacing w:after="0" w:line="240" w:lineRule="auto"/>
        <w:rPr>
          <w:ins w:id="779" w:author="Coalition pour la diversité culturelle" w:date="2020-11-10T22:31:00Z"/>
          <w:rFonts w:ascii="Helvetica" w:eastAsia="Times New Roman" w:hAnsi="Helvetica" w:cs="Helvetica"/>
          <w:b/>
          <w:bCs/>
          <w:color w:val="333333"/>
          <w:sz w:val="24"/>
          <w:szCs w:val="24"/>
          <w:lang w:val="en" w:eastAsia="fr-CA"/>
        </w:rPr>
      </w:pPr>
      <w:ins w:id="780" w:author="Coalition pour la diversité culturelle" w:date="2020-11-10T22:31:00Z">
        <w:r w:rsidRPr="00984F41">
          <w:rPr>
            <w:rFonts w:ascii="Helvetica" w:eastAsia="Times New Roman" w:hAnsi="Helvetica" w:cs="Helvetica"/>
            <w:b/>
            <w:bCs/>
            <w:color w:val="333333"/>
            <w:sz w:val="24"/>
            <w:szCs w:val="24"/>
            <w:lang w:val="en" w:eastAsia="fr-CA"/>
          </w:rPr>
          <w:t>Disclosure of information submitted in proceedings</w:t>
        </w:r>
      </w:ins>
    </w:p>
    <w:p w14:paraId="2C1B92D5" w14:textId="77777777" w:rsidR="001C3ABB" w:rsidRPr="00984F41" w:rsidRDefault="001C3ABB" w:rsidP="001C3ABB">
      <w:pPr>
        <w:shd w:val="clear" w:color="auto" w:fill="FFFFFF"/>
        <w:spacing w:after="0" w:line="240" w:lineRule="auto"/>
        <w:jc w:val="both"/>
        <w:rPr>
          <w:ins w:id="781" w:author="Coalition pour la diversité culturelle" w:date="2020-11-10T22:31:00Z"/>
          <w:rFonts w:ascii="Helvetica" w:eastAsia="Times New Roman" w:hAnsi="Helvetica" w:cs="Helvetica"/>
          <w:color w:val="333333"/>
          <w:sz w:val="24"/>
          <w:szCs w:val="24"/>
          <w:lang w:val="en" w:eastAsia="fr-CA"/>
        </w:rPr>
      </w:pPr>
      <w:ins w:id="782" w:author="Coalition pour la diversité culturelle" w:date="2020-11-10T22:31:00Z">
        <w:r w:rsidRPr="00984F41">
          <w:rPr>
            <w:rFonts w:ascii="Helvetica" w:eastAsia="Times New Roman" w:hAnsi="Helvetica" w:cs="Helvetica"/>
            <w:b/>
            <w:bCs/>
            <w:color w:val="333333"/>
            <w:sz w:val="24"/>
            <w:szCs w:val="24"/>
            <w:lang w:val="en" w:eastAsia="fr-CA"/>
          </w:rPr>
          <w:t>(4)</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If designated information is submitted in the course of proceedings before the Commission, the Commission may</w:t>
        </w:r>
      </w:ins>
    </w:p>
    <w:p w14:paraId="38DCBD16" w14:textId="4B1CCCEC" w:rsidR="001C3ABB" w:rsidRPr="00984F41" w:rsidRDefault="001C3ABB" w:rsidP="001C3ABB">
      <w:pPr>
        <w:pStyle w:val="Paragraphedeliste"/>
        <w:numPr>
          <w:ilvl w:val="0"/>
          <w:numId w:val="84"/>
        </w:numPr>
        <w:shd w:val="clear" w:color="auto" w:fill="FFFFFF"/>
        <w:spacing w:after="0" w:line="240" w:lineRule="auto"/>
        <w:jc w:val="both"/>
        <w:rPr>
          <w:ins w:id="783" w:author="Coalition pour la diversité culturelle" w:date="2020-11-10T22:31:00Z"/>
          <w:rFonts w:ascii="Helvetica" w:eastAsia="Times New Roman" w:hAnsi="Helvetica" w:cs="Helvetica"/>
          <w:color w:val="333333"/>
          <w:sz w:val="24"/>
          <w:szCs w:val="24"/>
          <w:lang w:val="en" w:eastAsia="fr-CA"/>
        </w:rPr>
      </w:pPr>
      <w:ins w:id="784" w:author="Coalition pour la diversité culturelle" w:date="2020-11-10T22:31:00Z">
        <w:r w:rsidRPr="00984F41">
          <w:rPr>
            <w:rFonts w:ascii="Helvetica" w:eastAsia="Times New Roman" w:hAnsi="Helvetica" w:cs="Helvetica"/>
            <w:color w:val="333333"/>
            <w:sz w:val="24"/>
            <w:szCs w:val="24"/>
            <w:lang w:val="en" w:eastAsia="fr-CA"/>
          </w:rPr>
          <w:t>disclose the information or require its disclosure if the Commission determines, after considering any representations from interested persons, that the disclosure is in the public interest; and</w:t>
        </w:r>
      </w:ins>
    </w:p>
    <w:p w14:paraId="074EC851" w14:textId="62F2A952" w:rsidR="001C3ABB" w:rsidRPr="00984F41" w:rsidRDefault="001C3ABB" w:rsidP="001C3ABB">
      <w:pPr>
        <w:pStyle w:val="Paragraphedeliste"/>
        <w:numPr>
          <w:ilvl w:val="0"/>
          <w:numId w:val="84"/>
        </w:numPr>
        <w:shd w:val="clear" w:color="auto" w:fill="FFFFFF"/>
        <w:spacing w:after="0" w:line="240" w:lineRule="auto"/>
        <w:jc w:val="both"/>
        <w:rPr>
          <w:ins w:id="785" w:author="Coalition pour la diversité culturelle" w:date="2020-11-10T22:31:00Z"/>
          <w:rFonts w:ascii="Helvetica" w:eastAsia="Times New Roman" w:hAnsi="Helvetica" w:cs="Helvetica"/>
          <w:color w:val="333333"/>
          <w:sz w:val="24"/>
          <w:szCs w:val="24"/>
          <w:lang w:val="en" w:eastAsia="fr-CA"/>
        </w:rPr>
      </w:pPr>
      <w:ins w:id="786" w:author="Coalition pour la diversité culturelle" w:date="2020-11-10T22:31:00Z">
        <w:r w:rsidRPr="00984F41">
          <w:rPr>
            <w:rFonts w:ascii="Helvetica" w:eastAsia="Times New Roman" w:hAnsi="Helvetica" w:cs="Helvetica"/>
            <w:color w:val="333333"/>
            <w:sz w:val="24"/>
            <w:szCs w:val="24"/>
            <w:lang w:val="en" w:eastAsia="fr-CA"/>
          </w:rPr>
          <w:t>disclose the information or require its disclosure to the Commissioner of Competition on the Commissioner’s request if the Commission determines that the information is relevant to competition issues being considered in the proceedings.</w:t>
        </w:r>
      </w:ins>
    </w:p>
    <w:p w14:paraId="21E03F52" w14:textId="77777777" w:rsidR="001C3ABB" w:rsidRPr="00984F41" w:rsidRDefault="001C3ABB" w:rsidP="001C3ABB">
      <w:pPr>
        <w:shd w:val="clear" w:color="auto" w:fill="FFFFFF"/>
        <w:spacing w:after="0" w:line="240" w:lineRule="auto"/>
        <w:rPr>
          <w:rFonts w:ascii="Helvetica" w:eastAsia="Times New Roman" w:hAnsi="Helvetica" w:cs="Helvetica"/>
          <w:b/>
          <w:bCs/>
          <w:color w:val="333333"/>
          <w:sz w:val="24"/>
          <w:szCs w:val="24"/>
          <w:lang w:val="en" w:eastAsia="fr-CA"/>
        </w:rPr>
      </w:pPr>
    </w:p>
    <w:p w14:paraId="74677E4D" w14:textId="1256AAB9" w:rsidR="001C3ABB" w:rsidRPr="00984F41" w:rsidRDefault="001C3ABB" w:rsidP="001C3ABB">
      <w:pPr>
        <w:shd w:val="clear" w:color="auto" w:fill="FFFFFF"/>
        <w:spacing w:after="0" w:line="240" w:lineRule="auto"/>
        <w:rPr>
          <w:ins w:id="787" w:author="Coalition pour la diversité culturelle" w:date="2020-11-10T22:31:00Z"/>
          <w:rFonts w:ascii="Helvetica" w:eastAsia="Times New Roman" w:hAnsi="Helvetica" w:cs="Helvetica"/>
          <w:b/>
          <w:bCs/>
          <w:color w:val="333333"/>
          <w:sz w:val="24"/>
          <w:szCs w:val="24"/>
          <w:lang w:val="en" w:eastAsia="fr-CA"/>
        </w:rPr>
      </w:pPr>
      <w:ins w:id="788" w:author="Coalition pour la diversité culturelle" w:date="2020-11-10T22:31:00Z">
        <w:r w:rsidRPr="00984F41">
          <w:rPr>
            <w:rFonts w:ascii="Helvetica" w:eastAsia="Times New Roman" w:hAnsi="Helvetica" w:cs="Helvetica"/>
            <w:b/>
            <w:bCs/>
            <w:color w:val="333333"/>
            <w:sz w:val="24"/>
            <w:szCs w:val="24"/>
            <w:lang w:val="en" w:eastAsia="fr-CA"/>
          </w:rPr>
          <w:t>Disclosure of other information</w:t>
        </w:r>
      </w:ins>
    </w:p>
    <w:p w14:paraId="416536A0" w14:textId="77777777" w:rsidR="001C3ABB" w:rsidRPr="00984F41" w:rsidRDefault="001C3ABB" w:rsidP="001C3ABB">
      <w:pPr>
        <w:shd w:val="clear" w:color="auto" w:fill="FFFFFF"/>
        <w:spacing w:after="0" w:line="240" w:lineRule="auto"/>
        <w:jc w:val="both"/>
        <w:rPr>
          <w:ins w:id="789" w:author="Coalition pour la diversité culturelle" w:date="2020-11-10T22:31:00Z"/>
          <w:rFonts w:ascii="Helvetica" w:eastAsia="Times New Roman" w:hAnsi="Helvetica" w:cs="Helvetica"/>
          <w:color w:val="333333"/>
          <w:sz w:val="24"/>
          <w:szCs w:val="24"/>
          <w:lang w:val="en" w:eastAsia="fr-CA"/>
        </w:rPr>
      </w:pPr>
      <w:ins w:id="790" w:author="Coalition pour la diversité culturelle" w:date="2020-11-10T22:31:00Z">
        <w:r w:rsidRPr="00984F41">
          <w:rPr>
            <w:rFonts w:ascii="Helvetica" w:eastAsia="Times New Roman" w:hAnsi="Helvetica" w:cs="Helvetica"/>
            <w:b/>
            <w:bCs/>
            <w:color w:val="333333"/>
            <w:sz w:val="24"/>
            <w:szCs w:val="24"/>
            <w:lang w:val="en" w:eastAsia="fr-CA"/>
          </w:rPr>
          <w:t>(5)</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If designated information is submitted to the Commission otherwise than in the course of proceedings before it, the Commission may</w:t>
        </w:r>
      </w:ins>
    </w:p>
    <w:p w14:paraId="62ED6C45" w14:textId="6D1AAB3B" w:rsidR="001C3ABB" w:rsidRPr="00984F41" w:rsidRDefault="001C3ABB" w:rsidP="001C3ABB">
      <w:pPr>
        <w:pStyle w:val="Paragraphedeliste"/>
        <w:numPr>
          <w:ilvl w:val="0"/>
          <w:numId w:val="85"/>
        </w:numPr>
        <w:shd w:val="clear" w:color="auto" w:fill="FFFFFF"/>
        <w:spacing w:after="0" w:line="240" w:lineRule="auto"/>
        <w:jc w:val="both"/>
        <w:rPr>
          <w:ins w:id="791" w:author="Coalition pour la diversité culturelle" w:date="2020-11-10T22:31:00Z"/>
          <w:rFonts w:ascii="Helvetica" w:eastAsia="Times New Roman" w:hAnsi="Helvetica" w:cs="Helvetica"/>
          <w:color w:val="333333"/>
          <w:sz w:val="24"/>
          <w:szCs w:val="24"/>
          <w:lang w:val="en" w:eastAsia="fr-CA"/>
        </w:rPr>
      </w:pPr>
      <w:ins w:id="792" w:author="Coalition pour la diversité culturelle" w:date="2020-11-10T22:31:00Z">
        <w:r w:rsidRPr="00984F41">
          <w:rPr>
            <w:rFonts w:ascii="Helvetica" w:eastAsia="Times New Roman" w:hAnsi="Helvetica" w:cs="Helvetica"/>
            <w:color w:val="333333"/>
            <w:sz w:val="24"/>
            <w:szCs w:val="24"/>
            <w:lang w:val="en" w:eastAsia="fr-CA"/>
          </w:rPr>
          <w:t>disclose the information or require its disclosure if, after considering any representations from interested persons, the Commission considers that the information is relevant to a matter arising in the exercise of its powers or the performance of its duties and functions and determines that the disclosure is in the public interest; and</w:t>
        </w:r>
      </w:ins>
    </w:p>
    <w:p w14:paraId="495F6C3B" w14:textId="31FDEBCD" w:rsidR="001C3ABB" w:rsidRPr="00984F41" w:rsidRDefault="001C3ABB" w:rsidP="001C3ABB">
      <w:pPr>
        <w:pStyle w:val="Paragraphedeliste"/>
        <w:numPr>
          <w:ilvl w:val="0"/>
          <w:numId w:val="85"/>
        </w:numPr>
        <w:shd w:val="clear" w:color="auto" w:fill="FFFFFF"/>
        <w:spacing w:after="0" w:line="240" w:lineRule="auto"/>
        <w:jc w:val="both"/>
        <w:rPr>
          <w:ins w:id="793" w:author="Coalition pour la diversité culturelle" w:date="2020-11-10T22:31:00Z"/>
          <w:rFonts w:ascii="Helvetica" w:eastAsia="Times New Roman" w:hAnsi="Helvetica" w:cs="Helvetica"/>
          <w:color w:val="333333"/>
          <w:sz w:val="24"/>
          <w:szCs w:val="24"/>
          <w:lang w:val="en" w:eastAsia="fr-CA"/>
        </w:rPr>
      </w:pPr>
      <w:ins w:id="794" w:author="Coalition pour la diversité culturelle" w:date="2020-11-10T22:31:00Z">
        <w:r w:rsidRPr="00984F41">
          <w:rPr>
            <w:rFonts w:ascii="Helvetica" w:eastAsia="Times New Roman" w:hAnsi="Helvetica" w:cs="Helvetica"/>
            <w:color w:val="333333"/>
            <w:sz w:val="24"/>
            <w:szCs w:val="24"/>
            <w:lang w:val="en" w:eastAsia="fr-CA"/>
          </w:rPr>
          <w:t>disclose the information or require its disclosure to the Commissioner of Competition, on the Commissioner’s request, if the Commission considers that the information is relevant to competition issues that are related to such a matter.</w:t>
        </w:r>
      </w:ins>
    </w:p>
    <w:p w14:paraId="51F13B01" w14:textId="77777777" w:rsidR="001C3ABB" w:rsidRPr="00984F41" w:rsidRDefault="001C3ABB" w:rsidP="001C3ABB">
      <w:pPr>
        <w:shd w:val="clear" w:color="auto" w:fill="FFFFFF"/>
        <w:spacing w:after="0" w:line="240" w:lineRule="auto"/>
        <w:rPr>
          <w:rFonts w:ascii="Helvetica" w:eastAsia="Times New Roman" w:hAnsi="Helvetica" w:cs="Helvetica"/>
          <w:b/>
          <w:bCs/>
          <w:color w:val="333333"/>
          <w:sz w:val="24"/>
          <w:szCs w:val="24"/>
          <w:lang w:val="en" w:eastAsia="fr-CA"/>
        </w:rPr>
      </w:pPr>
    </w:p>
    <w:p w14:paraId="6CC7F31D" w14:textId="32E9E489" w:rsidR="001C3ABB" w:rsidRPr="00984F41" w:rsidRDefault="001C3ABB" w:rsidP="001C3ABB">
      <w:pPr>
        <w:shd w:val="clear" w:color="auto" w:fill="FFFFFF"/>
        <w:spacing w:after="0" w:line="240" w:lineRule="auto"/>
        <w:rPr>
          <w:ins w:id="795" w:author="Coalition pour la diversité culturelle" w:date="2020-11-10T22:31:00Z"/>
          <w:rFonts w:ascii="Helvetica" w:eastAsia="Times New Roman" w:hAnsi="Helvetica" w:cs="Helvetica"/>
          <w:b/>
          <w:bCs/>
          <w:color w:val="333333"/>
          <w:sz w:val="24"/>
          <w:szCs w:val="24"/>
          <w:lang w:val="en" w:eastAsia="fr-CA"/>
        </w:rPr>
      </w:pPr>
      <w:ins w:id="796" w:author="Coalition pour la diversité culturelle" w:date="2020-11-10T22:31:00Z">
        <w:r w:rsidRPr="00984F41">
          <w:rPr>
            <w:rFonts w:ascii="Helvetica" w:eastAsia="Times New Roman" w:hAnsi="Helvetica" w:cs="Helvetica"/>
            <w:b/>
            <w:bCs/>
            <w:color w:val="333333"/>
            <w:sz w:val="24"/>
            <w:szCs w:val="24"/>
            <w:lang w:val="en" w:eastAsia="fr-CA"/>
          </w:rPr>
          <w:t>Information disclosed to Commissioner of Competition</w:t>
        </w:r>
      </w:ins>
    </w:p>
    <w:p w14:paraId="4DC69E03" w14:textId="77777777" w:rsidR="001C3ABB" w:rsidRPr="00984F41" w:rsidRDefault="001C3ABB" w:rsidP="001C3ABB">
      <w:pPr>
        <w:shd w:val="clear" w:color="auto" w:fill="FFFFFF"/>
        <w:spacing w:after="0" w:line="240" w:lineRule="auto"/>
        <w:jc w:val="both"/>
        <w:rPr>
          <w:ins w:id="797" w:author="Coalition pour la diversité culturelle" w:date="2020-11-10T22:31:00Z"/>
          <w:rFonts w:ascii="Helvetica" w:eastAsia="Times New Roman" w:hAnsi="Helvetica" w:cs="Helvetica"/>
          <w:color w:val="333333"/>
          <w:sz w:val="24"/>
          <w:szCs w:val="24"/>
          <w:lang w:val="en" w:eastAsia="fr-CA"/>
        </w:rPr>
      </w:pPr>
      <w:ins w:id="798" w:author="Coalition pour la diversité culturelle" w:date="2020-11-10T22:31:00Z">
        <w:r w:rsidRPr="00984F41">
          <w:rPr>
            <w:rFonts w:ascii="Helvetica" w:eastAsia="Times New Roman" w:hAnsi="Helvetica" w:cs="Helvetica"/>
            <w:b/>
            <w:bCs/>
            <w:color w:val="333333"/>
            <w:sz w:val="24"/>
            <w:szCs w:val="24"/>
            <w:lang w:val="en" w:eastAsia="fr-CA"/>
          </w:rPr>
          <w:t>(6)</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Neither the Commissioner of Competition nor any person whose duties involve the administration and enforcement of the </w:t>
        </w:r>
        <w:r w:rsidRPr="00984F41">
          <w:rPr>
            <w:rFonts w:ascii="Helvetica" w:eastAsia="Times New Roman" w:hAnsi="Helvetica" w:cs="Helvetica"/>
            <w:i/>
            <w:iCs/>
            <w:color w:val="333333"/>
            <w:sz w:val="24"/>
            <w:szCs w:val="24"/>
            <w:lang w:val="en" w:eastAsia="fr-CA"/>
          </w:rPr>
          <w:t>Competition Act</w:t>
        </w:r>
        <w:r w:rsidRPr="00984F41">
          <w:rPr>
            <w:rFonts w:ascii="Helvetica" w:eastAsia="Times New Roman" w:hAnsi="Helvetica" w:cs="Helvetica"/>
            <w:color w:val="333333"/>
            <w:sz w:val="24"/>
            <w:szCs w:val="24"/>
            <w:lang w:val="en" w:eastAsia="fr-CA"/>
          </w:rPr>
          <w:t> and who is referred to in section 25 of that Act shall use information that is disclosed</w:t>
        </w:r>
      </w:ins>
    </w:p>
    <w:p w14:paraId="57A8CA4E" w14:textId="5A63271A" w:rsidR="001C3ABB" w:rsidRPr="00984F41" w:rsidRDefault="001C3ABB" w:rsidP="001C3ABB">
      <w:pPr>
        <w:pStyle w:val="Paragraphedeliste"/>
        <w:numPr>
          <w:ilvl w:val="0"/>
          <w:numId w:val="86"/>
        </w:numPr>
        <w:shd w:val="clear" w:color="auto" w:fill="FFFFFF"/>
        <w:spacing w:after="0" w:line="240" w:lineRule="auto"/>
        <w:jc w:val="both"/>
        <w:rPr>
          <w:ins w:id="799" w:author="Coalition pour la diversité culturelle" w:date="2020-11-10T22:31:00Z"/>
          <w:rFonts w:ascii="Helvetica" w:eastAsia="Times New Roman" w:hAnsi="Helvetica" w:cs="Helvetica"/>
          <w:color w:val="333333"/>
          <w:sz w:val="24"/>
          <w:szCs w:val="24"/>
          <w:lang w:val="en" w:eastAsia="fr-CA"/>
        </w:rPr>
      </w:pPr>
      <w:ins w:id="800" w:author="Coalition pour la diversité culturelle" w:date="2020-11-10T22:31:00Z">
        <w:r w:rsidRPr="00984F41">
          <w:rPr>
            <w:rFonts w:ascii="Helvetica" w:eastAsia="Times New Roman" w:hAnsi="Helvetica" w:cs="Helvetica"/>
            <w:color w:val="333333"/>
            <w:sz w:val="24"/>
            <w:szCs w:val="24"/>
            <w:lang w:val="en" w:eastAsia="fr-CA"/>
          </w:rPr>
          <w:lastRenderedPageBreak/>
          <w:t>under paragraph (4)‍(b) other than to facilitate the Commissioner’s participation in proceedings referred to in subsection (4); or</w:t>
        </w:r>
      </w:ins>
    </w:p>
    <w:p w14:paraId="0165FDCA" w14:textId="5CD8329F" w:rsidR="001C3ABB" w:rsidRPr="00984F41" w:rsidRDefault="001C3ABB" w:rsidP="001C3ABB">
      <w:pPr>
        <w:pStyle w:val="Paragraphedeliste"/>
        <w:numPr>
          <w:ilvl w:val="0"/>
          <w:numId w:val="86"/>
        </w:numPr>
        <w:shd w:val="clear" w:color="auto" w:fill="FFFFFF"/>
        <w:spacing w:after="0" w:line="240" w:lineRule="auto"/>
        <w:jc w:val="both"/>
        <w:rPr>
          <w:ins w:id="801" w:author="Coalition pour la diversité culturelle" w:date="2020-11-10T22:31:00Z"/>
          <w:rFonts w:ascii="Helvetica" w:eastAsia="Times New Roman" w:hAnsi="Helvetica" w:cs="Helvetica"/>
          <w:color w:val="333333"/>
          <w:sz w:val="24"/>
          <w:szCs w:val="24"/>
          <w:lang w:val="en" w:eastAsia="fr-CA"/>
        </w:rPr>
      </w:pPr>
      <w:ins w:id="802" w:author="Coalition pour la diversité culturelle" w:date="2020-11-10T22:31:00Z">
        <w:r w:rsidRPr="00984F41">
          <w:rPr>
            <w:rFonts w:ascii="Helvetica" w:eastAsia="Times New Roman" w:hAnsi="Helvetica" w:cs="Helvetica"/>
            <w:color w:val="333333"/>
            <w:sz w:val="24"/>
            <w:szCs w:val="24"/>
            <w:lang w:val="en" w:eastAsia="fr-CA"/>
          </w:rPr>
          <w:t>under paragraph (5)‍(b) other than to facilitate the Commissioner’s participation in a matter referred to in subsection (5).</w:t>
        </w:r>
      </w:ins>
    </w:p>
    <w:p w14:paraId="4FFD987C" w14:textId="77777777" w:rsidR="001C3ABB" w:rsidRPr="00984F41" w:rsidRDefault="001C3ABB" w:rsidP="001C3ABB">
      <w:pPr>
        <w:shd w:val="clear" w:color="auto" w:fill="FFFFFF"/>
        <w:spacing w:after="0" w:line="240" w:lineRule="auto"/>
        <w:rPr>
          <w:rFonts w:ascii="Helvetica" w:eastAsia="Times New Roman" w:hAnsi="Helvetica" w:cs="Helvetica"/>
          <w:b/>
          <w:bCs/>
          <w:color w:val="333333"/>
          <w:sz w:val="24"/>
          <w:szCs w:val="24"/>
          <w:lang w:val="en" w:eastAsia="fr-CA"/>
        </w:rPr>
      </w:pPr>
    </w:p>
    <w:p w14:paraId="40C5CDA1" w14:textId="2E716A09" w:rsidR="001C3ABB" w:rsidRPr="00984F41" w:rsidRDefault="001C3ABB" w:rsidP="001C3ABB">
      <w:pPr>
        <w:shd w:val="clear" w:color="auto" w:fill="FFFFFF"/>
        <w:spacing w:after="0" w:line="240" w:lineRule="auto"/>
        <w:rPr>
          <w:ins w:id="803" w:author="Coalition pour la diversité culturelle" w:date="2020-11-10T22:31:00Z"/>
          <w:rFonts w:ascii="Helvetica" w:eastAsia="Times New Roman" w:hAnsi="Helvetica" w:cs="Helvetica"/>
          <w:b/>
          <w:bCs/>
          <w:color w:val="333333"/>
          <w:sz w:val="24"/>
          <w:szCs w:val="24"/>
          <w:lang w:val="en" w:eastAsia="fr-CA"/>
        </w:rPr>
      </w:pPr>
      <w:ins w:id="804" w:author="Coalition pour la diversité culturelle" w:date="2020-11-10T22:31:00Z">
        <w:r w:rsidRPr="00984F41">
          <w:rPr>
            <w:rFonts w:ascii="Helvetica" w:eastAsia="Times New Roman" w:hAnsi="Helvetica" w:cs="Helvetica"/>
            <w:b/>
            <w:bCs/>
            <w:color w:val="333333"/>
            <w:sz w:val="24"/>
            <w:szCs w:val="24"/>
            <w:lang w:val="en" w:eastAsia="fr-CA"/>
          </w:rPr>
          <w:t>Information inadmissible</w:t>
        </w:r>
      </w:ins>
    </w:p>
    <w:p w14:paraId="7F6E6982" w14:textId="77777777" w:rsidR="001C3ABB" w:rsidRPr="00984F41" w:rsidRDefault="001C3ABB" w:rsidP="001C3ABB">
      <w:pPr>
        <w:shd w:val="clear" w:color="auto" w:fill="FFFFFF"/>
        <w:spacing w:after="0" w:line="240" w:lineRule="auto"/>
        <w:jc w:val="both"/>
        <w:rPr>
          <w:ins w:id="805" w:author="Coalition pour la diversité culturelle" w:date="2020-11-10T22:31:00Z"/>
          <w:rFonts w:ascii="Helvetica" w:eastAsia="Times New Roman" w:hAnsi="Helvetica" w:cs="Helvetica"/>
          <w:color w:val="333333"/>
          <w:sz w:val="24"/>
          <w:szCs w:val="24"/>
          <w:lang w:val="en" w:eastAsia="fr-CA"/>
        </w:rPr>
      </w:pPr>
      <w:ins w:id="806" w:author="Coalition pour la diversité culturelle" w:date="2020-11-10T22:31:00Z">
        <w:r w:rsidRPr="00984F41">
          <w:rPr>
            <w:rFonts w:ascii="Helvetica" w:eastAsia="Times New Roman" w:hAnsi="Helvetica" w:cs="Helvetica"/>
            <w:b/>
            <w:bCs/>
            <w:color w:val="333333"/>
            <w:sz w:val="24"/>
            <w:szCs w:val="24"/>
            <w:lang w:val="en" w:eastAsia="fr-CA"/>
          </w:rPr>
          <w:t>(7)</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Designated information that is not disclosed or required to be disclosed under this section is not admissible in evidence in any judicial proceedings except proceedings for failure to submit information required to be submitted under this Act or for forgery, perjury or false declaration in relation to the submission of the information.</w:t>
        </w:r>
      </w:ins>
    </w:p>
    <w:p w14:paraId="318C672F" w14:textId="77777777" w:rsidR="001C3ABB" w:rsidRPr="00984F41" w:rsidRDefault="001C3ABB" w:rsidP="004D75B5">
      <w:pPr>
        <w:spacing w:before="168" w:after="120" w:line="240" w:lineRule="auto"/>
        <w:rPr>
          <w:rFonts w:ascii="Helvetica" w:eastAsia="Times New Roman" w:hAnsi="Helvetica" w:cs="Helvetica"/>
          <w:color w:val="333333"/>
          <w:sz w:val="24"/>
          <w:szCs w:val="24"/>
          <w:lang w:val="en" w:eastAsia="fr-CA"/>
        </w:rPr>
      </w:pPr>
    </w:p>
    <w:p w14:paraId="34C0804C"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val="en-CA" w:eastAsia="fr-CA"/>
        </w:rPr>
      </w:pPr>
      <w:r w:rsidRPr="00984F41">
        <w:rPr>
          <w:rFonts w:ascii="Helvetica" w:eastAsia="Times New Roman" w:hAnsi="Helvetica" w:cs="Helvetica"/>
          <w:color w:val="000000"/>
          <w:sz w:val="24"/>
          <w:szCs w:val="24"/>
          <w:lang w:val="en-CA" w:eastAsia="fr-CA"/>
        </w:rPr>
        <w:t>General Powers of the Governor in Council</w:t>
      </w:r>
    </w:p>
    <w:p w14:paraId="5806AF5C"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note:Directions</w:t>
      </w:r>
      <w:proofErr w:type="spellEnd"/>
      <w:proofErr w:type="gramEnd"/>
    </w:p>
    <w:p w14:paraId="13824EC4" w14:textId="77777777" w:rsidR="005C29CC" w:rsidRPr="00984F41" w:rsidRDefault="005C29CC" w:rsidP="005C29CC">
      <w:pPr>
        <w:numPr>
          <w:ilvl w:val="0"/>
          <w:numId w:val="30"/>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26</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The Governor in Council may, by order, issue directions to the Commission</w:t>
      </w:r>
    </w:p>
    <w:p w14:paraId="09146FBA" w14:textId="77777777" w:rsidR="005C29CC" w:rsidRPr="00984F41" w:rsidRDefault="005C29CC" w:rsidP="005C29CC">
      <w:pPr>
        <w:numPr>
          <w:ilvl w:val="1"/>
          <w:numId w:val="3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respecting the maximum number of channels or frequencies for the use of which licences may be issued within a geographical area designated in the order;</w:t>
      </w:r>
    </w:p>
    <w:p w14:paraId="700EE0B9" w14:textId="77777777" w:rsidR="005C29CC" w:rsidRPr="00984F41" w:rsidRDefault="005C29CC" w:rsidP="005C29CC">
      <w:pPr>
        <w:numPr>
          <w:ilvl w:val="1"/>
          <w:numId w:val="3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respecting the reservation of channels or frequencies for the use of the Corporation or for any special purpose designated in the order;</w:t>
      </w:r>
    </w:p>
    <w:p w14:paraId="05D01538" w14:textId="77777777" w:rsidR="005C29CC" w:rsidRPr="00984F41" w:rsidRDefault="005C29CC" w:rsidP="005C29CC">
      <w:pPr>
        <w:numPr>
          <w:ilvl w:val="1"/>
          <w:numId w:val="3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(c)</w:t>
      </w:r>
      <w:r w:rsidRPr="00984F41">
        <w:rPr>
          <w:rFonts w:ascii="Helvetica" w:eastAsia="Times New Roman" w:hAnsi="Helvetica" w:cs="Helvetica"/>
          <w:color w:val="333333"/>
          <w:sz w:val="24"/>
          <w:szCs w:val="24"/>
          <w:lang w:val="en-CA" w:eastAsia="fr-CA"/>
        </w:rPr>
        <w:t> respecting the classes of applicants to whom licences may not be issued or to whom amendments or renewals thereof may not be granted; and</w:t>
      </w:r>
    </w:p>
    <w:p w14:paraId="1ACAAA23" w14:textId="77777777" w:rsidR="005C29CC" w:rsidRPr="00984F41" w:rsidRDefault="005C29CC" w:rsidP="005C29CC">
      <w:pPr>
        <w:numPr>
          <w:ilvl w:val="1"/>
          <w:numId w:val="3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(d)</w:t>
      </w:r>
      <w:r w:rsidRPr="00984F41">
        <w:rPr>
          <w:rFonts w:ascii="Helvetica" w:eastAsia="Times New Roman" w:hAnsi="Helvetica" w:cs="Helvetica"/>
          <w:color w:val="333333"/>
          <w:sz w:val="24"/>
          <w:szCs w:val="24"/>
          <w:lang w:val="en-CA" w:eastAsia="fr-CA"/>
        </w:rPr>
        <w:t> prescribing the circumstances in which the Commission may issue licences to applicants that are agents of a province and are otherwise ineligible to hold a licence, and the conditions on which those licences may be issued.</w:t>
      </w:r>
    </w:p>
    <w:p w14:paraId="6BEDBB4E" w14:textId="77777777" w:rsidR="005C29CC" w:rsidRPr="00984F41" w:rsidRDefault="005C29CC" w:rsidP="005C29CC">
      <w:pPr>
        <w:numPr>
          <w:ilvl w:val="0"/>
          <w:numId w:val="30"/>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note:Idem</w:t>
      </w:r>
      <w:proofErr w:type="spellEnd"/>
      <w:proofErr w:type="gramEnd"/>
    </w:p>
    <w:p w14:paraId="1A37A130"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Where the Governor in Council deems the broadcast of any program to be of urgent importance to Canadians generally or to persons resident in any area of Canada, the Governor in Council may, by order, direct the Commission to issue a notice to licensees throughout Canada or throughout any area of Canada, of any class specified in the order, requiring the licensees to broadcast the program in accordance with the order, and licensees to whom any such notice is addressed shall comply with the notice.</w:t>
      </w:r>
    </w:p>
    <w:p w14:paraId="632F8008" w14:textId="77777777" w:rsidR="005C29CC" w:rsidRPr="00984F41" w:rsidRDefault="005C29CC" w:rsidP="005C29CC">
      <w:pPr>
        <w:numPr>
          <w:ilvl w:val="0"/>
          <w:numId w:val="30"/>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note:Publication</w:t>
      </w:r>
      <w:proofErr w:type="spellEnd"/>
      <w:proofErr w:type="gramEnd"/>
      <w:r w:rsidRPr="00984F41">
        <w:rPr>
          <w:rFonts w:ascii="Helvetica" w:eastAsia="Times New Roman" w:hAnsi="Helvetica" w:cs="Helvetica"/>
          <w:b/>
          <w:bCs/>
          <w:color w:val="333333"/>
          <w:sz w:val="24"/>
          <w:szCs w:val="24"/>
          <w:lang w:eastAsia="fr-CA"/>
        </w:rPr>
        <w:t xml:space="preserve"> and </w:t>
      </w:r>
      <w:proofErr w:type="spellStart"/>
      <w:r w:rsidRPr="00984F41">
        <w:rPr>
          <w:rFonts w:ascii="Helvetica" w:eastAsia="Times New Roman" w:hAnsi="Helvetica" w:cs="Helvetica"/>
          <w:b/>
          <w:bCs/>
          <w:color w:val="333333"/>
          <w:sz w:val="24"/>
          <w:szCs w:val="24"/>
          <w:lang w:eastAsia="fr-CA"/>
        </w:rPr>
        <w:t>tabling</w:t>
      </w:r>
      <w:proofErr w:type="spellEnd"/>
    </w:p>
    <w:p w14:paraId="304FABB1"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An order made under subsection (1) or (2) shall be published forthwith in the </w:t>
      </w:r>
      <w:hyperlink r:id="rId29" w:history="1">
        <w:r w:rsidRPr="00984F41">
          <w:rPr>
            <w:rFonts w:ascii="Helvetica" w:eastAsia="Times New Roman" w:hAnsi="Helvetica" w:cs="Helvetica"/>
            <w:i/>
            <w:iCs/>
            <w:color w:val="7834BC"/>
            <w:sz w:val="24"/>
            <w:szCs w:val="24"/>
            <w:u w:val="single"/>
            <w:lang w:val="en-CA" w:eastAsia="fr-CA"/>
          </w:rPr>
          <w:t>Canada Gazette</w:t>
        </w:r>
      </w:hyperlink>
      <w:r w:rsidRPr="00984F41">
        <w:rPr>
          <w:rFonts w:ascii="Helvetica" w:eastAsia="Times New Roman" w:hAnsi="Helvetica" w:cs="Helvetica"/>
          <w:color w:val="333333"/>
          <w:sz w:val="24"/>
          <w:szCs w:val="24"/>
          <w:lang w:val="en-CA" w:eastAsia="fr-CA"/>
        </w:rPr>
        <w:t> and a copy thereof shall be laid before each House of Parliament on any of the first fifteen days on which that House is sitting after the making of the order.</w:t>
      </w:r>
    </w:p>
    <w:p w14:paraId="7B7A77A5" w14:textId="77777777" w:rsidR="005C29CC" w:rsidRPr="00984F41" w:rsidRDefault="005C29CC" w:rsidP="005C29CC">
      <w:pPr>
        <w:numPr>
          <w:ilvl w:val="0"/>
          <w:numId w:val="30"/>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note:Consultation</w:t>
      </w:r>
      <w:proofErr w:type="spellEnd"/>
      <w:proofErr w:type="gramEnd"/>
    </w:p>
    <w:p w14:paraId="244CE6AF"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w:t>
      </w:r>
      <w:r w:rsidRPr="00984F41">
        <w:rPr>
          <w:rFonts w:ascii="Helvetica" w:eastAsia="Times New Roman" w:hAnsi="Helvetica" w:cs="Helvetica"/>
          <w:color w:val="333333"/>
          <w:sz w:val="24"/>
          <w:szCs w:val="24"/>
          <w:lang w:val="en-CA" w:eastAsia="fr-CA"/>
        </w:rPr>
        <w:t> The Minister shall consult with the Commission with regard to any order proposed to be made by the Governor in Council under subsection (1).</w:t>
      </w:r>
    </w:p>
    <w:p w14:paraId="353A9739"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lastRenderedPageBreak/>
        <w:t xml:space="preserve">Marginal </w:t>
      </w:r>
      <w:proofErr w:type="spellStart"/>
      <w:proofErr w:type="gramStart"/>
      <w:r w:rsidRPr="00984F41">
        <w:rPr>
          <w:rFonts w:ascii="Helvetica" w:eastAsia="Times New Roman" w:hAnsi="Helvetica" w:cs="Helvetica"/>
          <w:b/>
          <w:bCs/>
          <w:color w:val="333333"/>
          <w:sz w:val="24"/>
          <w:szCs w:val="24"/>
          <w:lang w:val="en-CA" w:eastAsia="fr-CA"/>
        </w:rPr>
        <w:t>note:Directions</w:t>
      </w:r>
      <w:proofErr w:type="spellEnd"/>
      <w:proofErr w:type="gramEnd"/>
      <w:r w:rsidRPr="00984F41">
        <w:rPr>
          <w:rFonts w:ascii="Helvetica" w:eastAsia="Times New Roman" w:hAnsi="Helvetica" w:cs="Helvetica"/>
          <w:b/>
          <w:bCs/>
          <w:color w:val="333333"/>
          <w:sz w:val="24"/>
          <w:szCs w:val="24"/>
          <w:lang w:val="en-CA" w:eastAsia="fr-CA"/>
        </w:rPr>
        <w:t xml:space="preserve"> – Free Trade Agreement</w:t>
      </w:r>
    </w:p>
    <w:p w14:paraId="23C842C5" w14:textId="77777777" w:rsidR="005C29CC" w:rsidRPr="00984F41" w:rsidRDefault="005C29CC" w:rsidP="005C29CC">
      <w:pPr>
        <w:numPr>
          <w:ilvl w:val="0"/>
          <w:numId w:val="31"/>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27</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The Governor in Council may, on the recommendation of the Minister, issue directions</w:t>
      </w:r>
    </w:p>
    <w:p w14:paraId="54B649F8" w14:textId="77777777" w:rsidR="005C29CC" w:rsidRPr="00984F41" w:rsidRDefault="005C29CC" w:rsidP="005C29CC">
      <w:pPr>
        <w:numPr>
          <w:ilvl w:val="1"/>
          <w:numId w:val="31"/>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requiring the Commission to implement paragraphs 1 and 4 of Annex 15-D of the Agreement and specifying the manner in which, and the date on or before which, those paragraphs are to be implemented;</w:t>
      </w:r>
    </w:p>
    <w:p w14:paraId="70409717" w14:textId="77777777" w:rsidR="005C29CC" w:rsidRPr="00984F41" w:rsidRDefault="005C29CC" w:rsidP="005C29CC">
      <w:pPr>
        <w:numPr>
          <w:ilvl w:val="1"/>
          <w:numId w:val="31"/>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respecting the manner in which the Commission shall apply or interpret paragraph 3 of that Annex; and</w:t>
      </w:r>
    </w:p>
    <w:p w14:paraId="78F1520D" w14:textId="77777777" w:rsidR="005C29CC" w:rsidRPr="00984F41" w:rsidRDefault="005C29CC" w:rsidP="005C29CC">
      <w:pPr>
        <w:numPr>
          <w:ilvl w:val="1"/>
          <w:numId w:val="31"/>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(c)</w:t>
      </w:r>
      <w:r w:rsidRPr="00984F41">
        <w:rPr>
          <w:rFonts w:ascii="Helvetica" w:eastAsia="Times New Roman" w:hAnsi="Helvetica" w:cs="Helvetica"/>
          <w:color w:val="333333"/>
          <w:sz w:val="24"/>
          <w:szCs w:val="24"/>
          <w:lang w:val="en-CA" w:eastAsia="fr-CA"/>
        </w:rPr>
        <w:t> requiring the Commission to cancel any measure taken by the Commission in the implementation of paragraph 4 of that Annex on the date the Agreement ceases to have effect, or such later date as the Governor in Council may specify.</w:t>
      </w:r>
    </w:p>
    <w:p w14:paraId="5CE5B0EF" w14:textId="77777777" w:rsidR="005C29CC" w:rsidRPr="00984F41" w:rsidRDefault="005C29CC" w:rsidP="005C29CC">
      <w:pPr>
        <w:numPr>
          <w:ilvl w:val="0"/>
          <w:numId w:val="31"/>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note:Consultation</w:t>
      </w:r>
      <w:proofErr w:type="spellEnd"/>
      <w:proofErr w:type="gramEnd"/>
    </w:p>
    <w:p w14:paraId="72C1B689"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The Minister shall consult with the Commission with regard to any direction proposed to be issued by the Governor in Council under subsection (1).</w:t>
      </w:r>
    </w:p>
    <w:p w14:paraId="0C848D53" w14:textId="77777777" w:rsidR="005C29CC" w:rsidRPr="00984F41" w:rsidRDefault="005C29CC" w:rsidP="005C29CC">
      <w:pPr>
        <w:numPr>
          <w:ilvl w:val="0"/>
          <w:numId w:val="31"/>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note:Directions</w:t>
      </w:r>
      <w:proofErr w:type="spellEnd"/>
      <w:proofErr w:type="gramEnd"/>
      <w:r w:rsidRPr="00984F41">
        <w:rPr>
          <w:rFonts w:ascii="Helvetica" w:eastAsia="Times New Roman" w:hAnsi="Helvetica" w:cs="Helvetica"/>
          <w:b/>
          <w:bCs/>
          <w:color w:val="333333"/>
          <w:sz w:val="24"/>
          <w:szCs w:val="24"/>
          <w:lang w:eastAsia="fr-CA"/>
        </w:rPr>
        <w:t xml:space="preserve"> binding</w:t>
      </w:r>
    </w:p>
    <w:p w14:paraId="542E5DD3"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A direction issued under subsection (1) is binding on the Commission from the time it comes into force.</w:t>
      </w:r>
    </w:p>
    <w:p w14:paraId="11D25C18" w14:textId="77777777" w:rsidR="005C29CC" w:rsidRPr="00984F41" w:rsidRDefault="005C29CC" w:rsidP="005C29CC">
      <w:pPr>
        <w:numPr>
          <w:ilvl w:val="0"/>
          <w:numId w:val="31"/>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note:Definition</w:t>
      </w:r>
      <w:proofErr w:type="spellEnd"/>
      <w:proofErr w:type="gramEnd"/>
      <w:r w:rsidRPr="00984F41">
        <w:rPr>
          <w:rFonts w:ascii="Helvetica" w:eastAsia="Times New Roman" w:hAnsi="Helvetica" w:cs="Helvetica"/>
          <w:b/>
          <w:bCs/>
          <w:color w:val="333333"/>
          <w:sz w:val="24"/>
          <w:szCs w:val="24"/>
          <w:lang w:eastAsia="fr-CA"/>
        </w:rPr>
        <w:t xml:space="preserve"> of </w:t>
      </w:r>
      <w:r w:rsidRPr="00984F41">
        <w:rPr>
          <w:rFonts w:ascii="Helvetica" w:eastAsia="Times New Roman" w:hAnsi="Helvetica" w:cs="Helvetica"/>
          <w:b/>
          <w:bCs/>
          <w:i/>
          <w:iCs/>
          <w:color w:val="333333"/>
          <w:sz w:val="24"/>
          <w:szCs w:val="24"/>
          <w:lang w:eastAsia="fr-CA"/>
        </w:rPr>
        <w:t>Agreement</w:t>
      </w:r>
    </w:p>
    <w:p w14:paraId="4E23C289" w14:textId="6A93C991"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w:t>
      </w:r>
      <w:r w:rsidRPr="00984F41">
        <w:rPr>
          <w:rFonts w:ascii="Helvetica" w:eastAsia="Times New Roman" w:hAnsi="Helvetica" w:cs="Helvetica"/>
          <w:color w:val="333333"/>
          <w:sz w:val="24"/>
          <w:szCs w:val="24"/>
          <w:lang w:val="en-CA" w:eastAsia="fr-CA"/>
        </w:rPr>
        <w:t> In this section, </w:t>
      </w:r>
      <w:r w:rsidRPr="00984F41">
        <w:rPr>
          <w:rFonts w:ascii="Helvetica" w:eastAsia="Times New Roman" w:hAnsi="Helvetica" w:cs="Helvetica"/>
          <w:b/>
          <w:bCs/>
          <w:i/>
          <w:iCs/>
          <w:color w:val="333333"/>
          <w:sz w:val="24"/>
          <w:szCs w:val="24"/>
          <w:lang w:val="en-CA" w:eastAsia="fr-CA"/>
        </w:rPr>
        <w:t>Agreement</w:t>
      </w:r>
      <w:r w:rsidRPr="00984F41">
        <w:rPr>
          <w:rFonts w:ascii="Helvetica" w:eastAsia="Times New Roman" w:hAnsi="Helvetica" w:cs="Helvetica"/>
          <w:color w:val="333333"/>
          <w:sz w:val="24"/>
          <w:szCs w:val="24"/>
          <w:lang w:val="en-CA" w:eastAsia="fr-CA"/>
        </w:rPr>
        <w:t> has the same meaning as in section 2 of the </w:t>
      </w:r>
      <w:hyperlink r:id="rId30" w:history="1"/>
      <w:r w:rsidR="00674B6C" w:rsidRPr="00984F41">
        <w:rPr>
          <w:rFonts w:ascii="Helvetica" w:eastAsia="Times New Roman" w:hAnsi="Helvetica" w:cs="Helvetica"/>
          <w:i/>
          <w:iCs/>
          <w:color w:val="7834BC"/>
          <w:sz w:val="24"/>
          <w:szCs w:val="24"/>
          <w:u w:val="single"/>
          <w:lang w:val="en-CA" w:eastAsia="fr-CA"/>
        </w:rPr>
        <w:t xml:space="preserve"> </w:t>
      </w:r>
      <w:r w:rsidRPr="00984F41">
        <w:rPr>
          <w:rFonts w:ascii="Helvetica" w:eastAsia="Times New Roman" w:hAnsi="Helvetica" w:cs="Helvetica"/>
          <w:color w:val="333333"/>
          <w:sz w:val="24"/>
          <w:szCs w:val="24"/>
          <w:lang w:val="en-CA" w:eastAsia="fr-CA"/>
        </w:rPr>
        <w:t>.</w:t>
      </w:r>
    </w:p>
    <w:p w14:paraId="4CEAD5FD" w14:textId="77777777" w:rsidR="005C29CC" w:rsidRPr="00984F41" w:rsidRDefault="005C29CC" w:rsidP="005C29CC">
      <w:pPr>
        <w:numPr>
          <w:ilvl w:val="0"/>
          <w:numId w:val="32"/>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1991, c. 11, s. 27</w:t>
      </w:r>
    </w:p>
    <w:p w14:paraId="68202B0B" w14:textId="77777777" w:rsidR="005C29CC" w:rsidRPr="00984F41" w:rsidRDefault="005C29CC" w:rsidP="005C29CC">
      <w:pPr>
        <w:numPr>
          <w:ilvl w:val="0"/>
          <w:numId w:val="32"/>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2020, c. 1, s. 152</w:t>
      </w:r>
    </w:p>
    <w:p w14:paraId="3520208F" w14:textId="77777777" w:rsidR="005C29CC" w:rsidRPr="00984F41" w:rsidRDefault="000156F0" w:rsidP="005C29CC">
      <w:pPr>
        <w:spacing w:after="120" w:line="240" w:lineRule="auto"/>
        <w:rPr>
          <w:rFonts w:ascii="Helvetica" w:eastAsia="Times New Roman" w:hAnsi="Helvetica" w:cs="Helvetica"/>
          <w:color w:val="333333"/>
          <w:sz w:val="24"/>
          <w:szCs w:val="24"/>
          <w:lang w:eastAsia="fr-CA"/>
        </w:rPr>
      </w:pPr>
      <w:hyperlink r:id="rId31" w:tooltip="Link to previous version of section 27" w:history="1">
        <w:proofErr w:type="spellStart"/>
        <w:r w:rsidR="005C29CC" w:rsidRPr="00984F41">
          <w:rPr>
            <w:rFonts w:ascii="Helvetica" w:eastAsia="Times New Roman" w:hAnsi="Helvetica" w:cs="Helvetica"/>
            <w:color w:val="0000FF"/>
            <w:sz w:val="24"/>
            <w:szCs w:val="24"/>
            <w:u w:val="single"/>
            <w:lang w:eastAsia="fr-CA"/>
          </w:rPr>
          <w:t>Previous</w:t>
        </w:r>
        <w:proofErr w:type="spellEnd"/>
        <w:r w:rsidR="005C29CC" w:rsidRPr="00984F41">
          <w:rPr>
            <w:rFonts w:ascii="Helvetica" w:eastAsia="Times New Roman" w:hAnsi="Helvetica" w:cs="Helvetica"/>
            <w:color w:val="0000FF"/>
            <w:sz w:val="24"/>
            <w:szCs w:val="24"/>
            <w:u w:val="single"/>
            <w:lang w:eastAsia="fr-CA"/>
          </w:rPr>
          <w:t xml:space="preserve"> Version</w:t>
        </w:r>
      </w:hyperlink>
    </w:p>
    <w:p w14:paraId="2C8DE671"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note:Setting</w:t>
      </w:r>
      <w:proofErr w:type="spellEnd"/>
      <w:proofErr w:type="gramEnd"/>
      <w:r w:rsidRPr="00984F41">
        <w:rPr>
          <w:rFonts w:ascii="Helvetica" w:eastAsia="Times New Roman" w:hAnsi="Helvetica" w:cs="Helvetica"/>
          <w:b/>
          <w:bCs/>
          <w:color w:val="333333"/>
          <w:sz w:val="24"/>
          <w:szCs w:val="24"/>
          <w:lang w:val="en-CA" w:eastAsia="fr-CA"/>
        </w:rPr>
        <w:t xml:space="preserve"> aside or referring decisions back to Commission</w:t>
      </w:r>
    </w:p>
    <w:p w14:paraId="3935A779" w14:textId="7817EFAC" w:rsidR="001C3ABB" w:rsidRPr="00984F41" w:rsidRDefault="005C29CC" w:rsidP="001C3ABB">
      <w:pPr>
        <w:numPr>
          <w:ilvl w:val="0"/>
          <w:numId w:val="33"/>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28</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w:t>
      </w:r>
      <w:del w:id="807" w:author="Coalition pour la diversité culturelle" w:date="2020-11-10T22:33:00Z">
        <w:r w:rsidRPr="00984F41" w:rsidDel="001C3ABB">
          <w:rPr>
            <w:rFonts w:ascii="Helvetica" w:eastAsia="Times New Roman" w:hAnsi="Helvetica" w:cs="Helvetica"/>
            <w:color w:val="333333"/>
            <w:sz w:val="24"/>
            <w:szCs w:val="24"/>
            <w:lang w:val="en-CA" w:eastAsia="fr-CA"/>
          </w:rPr>
          <w:delText xml:space="preserve">Where </w:delText>
        </w:r>
      </w:del>
      <w:ins w:id="808" w:author="Coalition pour la diversité culturelle" w:date="2020-11-10T22:33:00Z">
        <w:r w:rsidR="001C3ABB" w:rsidRPr="00984F41">
          <w:rPr>
            <w:rFonts w:ascii="Helvetica" w:eastAsia="Times New Roman" w:hAnsi="Helvetica" w:cs="Helvetica"/>
            <w:color w:val="333333"/>
            <w:sz w:val="24"/>
            <w:szCs w:val="24"/>
            <w:lang w:val="en-CA" w:eastAsia="fr-CA"/>
          </w:rPr>
          <w:t xml:space="preserve">If </w:t>
        </w:r>
      </w:ins>
      <w:r w:rsidRPr="00984F41">
        <w:rPr>
          <w:rFonts w:ascii="Helvetica" w:eastAsia="Times New Roman" w:hAnsi="Helvetica" w:cs="Helvetica"/>
          <w:color w:val="333333"/>
          <w:sz w:val="24"/>
          <w:szCs w:val="24"/>
          <w:lang w:val="en-CA" w:eastAsia="fr-CA"/>
        </w:rPr>
        <w:t xml:space="preserve">the Commission makes a decision </w:t>
      </w:r>
      <w:ins w:id="809" w:author="Coalition pour la diversité culturelle" w:date="2020-11-10T22:33:00Z">
        <w:r w:rsidR="001C3ABB" w:rsidRPr="00984F41">
          <w:rPr>
            <w:rFonts w:ascii="Helvetica" w:eastAsia="Times New Roman" w:hAnsi="Helvetica" w:cs="Helvetica"/>
            <w:color w:val="333333"/>
            <w:sz w:val="24"/>
            <w:szCs w:val="24"/>
            <w:u w:val="single"/>
            <w:lang w:val="en" w:eastAsia="fr-CA"/>
          </w:rPr>
          <w:t>under section 9</w:t>
        </w:r>
        <w:r w:rsidR="001C3ABB" w:rsidRPr="00984F41">
          <w:rPr>
            <w:rFonts w:ascii="Helvetica" w:eastAsia="Times New Roman" w:hAnsi="Helvetica" w:cs="Helvetica"/>
            <w:color w:val="333333"/>
            <w:sz w:val="24"/>
            <w:szCs w:val="24"/>
            <w:lang w:val="en" w:eastAsia="fr-CA"/>
          </w:rPr>
          <w:t> </w:t>
        </w:r>
      </w:ins>
      <w:r w:rsidRPr="00984F41">
        <w:rPr>
          <w:rFonts w:ascii="Helvetica" w:eastAsia="Times New Roman" w:hAnsi="Helvetica" w:cs="Helvetica"/>
          <w:color w:val="333333"/>
          <w:sz w:val="24"/>
          <w:szCs w:val="24"/>
          <w:lang w:val="en-CA" w:eastAsia="fr-CA"/>
        </w:rPr>
        <w:t xml:space="preserve">to issue, amend or renew a licence, the Governor in Council may, within </w:t>
      </w:r>
      <w:del w:id="810" w:author="Coalition pour la diversité culturelle" w:date="2020-11-10T22:33:00Z">
        <w:r w:rsidRPr="00984F41" w:rsidDel="001C3ABB">
          <w:rPr>
            <w:rFonts w:ascii="Helvetica" w:eastAsia="Times New Roman" w:hAnsi="Helvetica" w:cs="Helvetica"/>
            <w:color w:val="333333"/>
            <w:sz w:val="24"/>
            <w:szCs w:val="24"/>
            <w:lang w:val="en-CA" w:eastAsia="fr-CA"/>
          </w:rPr>
          <w:delText xml:space="preserve">ninety </w:delText>
        </w:r>
      </w:del>
      <w:ins w:id="811" w:author="Coalition pour la diversité culturelle" w:date="2020-11-10T22:33:00Z">
        <w:r w:rsidR="001C3ABB" w:rsidRPr="00984F41">
          <w:rPr>
            <w:rFonts w:ascii="Helvetica" w:eastAsia="Times New Roman" w:hAnsi="Helvetica" w:cs="Helvetica"/>
            <w:color w:val="333333"/>
            <w:sz w:val="24"/>
            <w:szCs w:val="24"/>
            <w:lang w:val="en-CA" w:eastAsia="fr-CA"/>
          </w:rPr>
          <w:t xml:space="preserve">180 </w:t>
        </w:r>
      </w:ins>
      <w:r w:rsidRPr="00984F41">
        <w:rPr>
          <w:rFonts w:ascii="Helvetica" w:eastAsia="Times New Roman" w:hAnsi="Helvetica" w:cs="Helvetica"/>
          <w:color w:val="333333"/>
          <w:sz w:val="24"/>
          <w:szCs w:val="24"/>
          <w:lang w:val="en-CA" w:eastAsia="fr-CA"/>
        </w:rPr>
        <w:t xml:space="preserve">days after the date of the decision, on petition in writing of any person received within </w:t>
      </w:r>
      <w:del w:id="812" w:author="Coalition pour la diversité culturelle" w:date="2020-11-10T22:34:00Z">
        <w:r w:rsidRPr="00984F41" w:rsidDel="001C3ABB">
          <w:rPr>
            <w:rFonts w:ascii="Helvetica" w:eastAsia="Times New Roman" w:hAnsi="Helvetica" w:cs="Helvetica"/>
            <w:color w:val="333333"/>
            <w:sz w:val="24"/>
            <w:szCs w:val="24"/>
            <w:lang w:val="en-CA" w:eastAsia="fr-CA"/>
          </w:rPr>
          <w:delText>forty-five</w:delText>
        </w:r>
      </w:del>
      <w:ins w:id="813" w:author="Coalition pour la diversité culturelle" w:date="2020-11-10T22:34:00Z">
        <w:r w:rsidR="001C3ABB" w:rsidRPr="00984F41">
          <w:rPr>
            <w:rFonts w:ascii="Helvetica" w:eastAsia="Times New Roman" w:hAnsi="Helvetica" w:cs="Helvetica"/>
            <w:color w:val="333333"/>
            <w:sz w:val="24"/>
            <w:szCs w:val="24"/>
            <w:lang w:val="en-CA" w:eastAsia="fr-CA"/>
          </w:rPr>
          <w:t>45</w:t>
        </w:r>
      </w:ins>
      <w:r w:rsidRPr="00984F41">
        <w:rPr>
          <w:rFonts w:ascii="Helvetica" w:eastAsia="Times New Roman" w:hAnsi="Helvetica" w:cs="Helvetica"/>
          <w:color w:val="333333"/>
          <w:sz w:val="24"/>
          <w:szCs w:val="24"/>
          <w:lang w:val="en-CA" w:eastAsia="fr-CA"/>
        </w:rPr>
        <w:t xml:space="preserve"> days after that date or on the Governor in Council’s own motion, by order, set aside the decision or refer the decision back to the Commission for reconsideration and hearing of the matter by the Commission, if the Governor in Council is satisfied that the decision derogates from the attainment of the objectives of the broadcasting policy set out in subsection 3(1).</w:t>
      </w:r>
    </w:p>
    <w:p w14:paraId="36223A72" w14:textId="77777777" w:rsidR="005C29CC" w:rsidRPr="00984F41" w:rsidRDefault="005C29CC" w:rsidP="005C29CC">
      <w:pPr>
        <w:numPr>
          <w:ilvl w:val="0"/>
          <w:numId w:val="33"/>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note:Order</w:t>
      </w:r>
      <w:proofErr w:type="spellEnd"/>
      <w:proofErr w:type="gramEnd"/>
      <w:r w:rsidRPr="00984F41">
        <w:rPr>
          <w:rFonts w:ascii="Helvetica" w:eastAsia="Times New Roman" w:hAnsi="Helvetica" w:cs="Helvetica"/>
          <w:b/>
          <w:bCs/>
          <w:color w:val="333333"/>
          <w:sz w:val="24"/>
          <w:szCs w:val="24"/>
          <w:lang w:val="en-CA" w:eastAsia="fr-CA"/>
        </w:rPr>
        <w:t xml:space="preserve"> on reference back</w:t>
      </w:r>
    </w:p>
    <w:p w14:paraId="5A28EEE5"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An order made under subsection (1) that refers a decision back to the Commission for reconsideration and hearing shall set out the details of any matter that, in the opinion of the Governor in Council, may be material to the reconsideration and hearing.</w:t>
      </w:r>
    </w:p>
    <w:p w14:paraId="6F61ABF8" w14:textId="77777777" w:rsidR="005C29CC" w:rsidRPr="00984F41" w:rsidRDefault="005C29CC" w:rsidP="005C29CC">
      <w:pPr>
        <w:numPr>
          <w:ilvl w:val="0"/>
          <w:numId w:val="33"/>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note:Powers</w:t>
      </w:r>
      <w:proofErr w:type="spellEnd"/>
      <w:proofErr w:type="gramEnd"/>
      <w:r w:rsidRPr="00984F41">
        <w:rPr>
          <w:rFonts w:ascii="Helvetica" w:eastAsia="Times New Roman" w:hAnsi="Helvetica" w:cs="Helvetica"/>
          <w:b/>
          <w:bCs/>
          <w:color w:val="333333"/>
          <w:sz w:val="24"/>
          <w:szCs w:val="24"/>
          <w:lang w:val="en-CA" w:eastAsia="fr-CA"/>
        </w:rPr>
        <w:t xml:space="preserve"> on reference back</w:t>
      </w:r>
    </w:p>
    <w:p w14:paraId="110F2EB3"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(3)</w:t>
      </w:r>
      <w:r w:rsidRPr="00984F41">
        <w:rPr>
          <w:rFonts w:ascii="Helvetica" w:eastAsia="Times New Roman" w:hAnsi="Helvetica" w:cs="Helvetica"/>
          <w:color w:val="333333"/>
          <w:sz w:val="24"/>
          <w:szCs w:val="24"/>
          <w:lang w:val="en-CA" w:eastAsia="fr-CA"/>
        </w:rPr>
        <w:t> Where a decision is referred back to the Commission under this section, the Commission shall reconsider the matter and, after a hearing as provided for by subsection (1), may</w:t>
      </w:r>
    </w:p>
    <w:p w14:paraId="0E7F4832" w14:textId="77777777" w:rsidR="005C29CC" w:rsidRPr="00984F41" w:rsidRDefault="005C29CC" w:rsidP="005C29CC">
      <w:pPr>
        <w:numPr>
          <w:ilvl w:val="1"/>
          <w:numId w:val="33"/>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rescind the decision or the issue, amendment or renewal of the licence;</w:t>
      </w:r>
    </w:p>
    <w:p w14:paraId="44015E5C" w14:textId="3721786B" w:rsidR="005C29CC" w:rsidRPr="00984F41" w:rsidRDefault="005C29CC" w:rsidP="005C29CC">
      <w:pPr>
        <w:numPr>
          <w:ilvl w:val="1"/>
          <w:numId w:val="33"/>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xml:space="preserve"> rescind the issue of the licence and issue a licence </w:t>
      </w:r>
      <w:del w:id="814" w:author="Coalition pour la diversité culturelle" w:date="2020-11-10T22:35:00Z">
        <w:r w:rsidRPr="00984F41" w:rsidDel="00E44F20">
          <w:rPr>
            <w:rFonts w:ascii="Helvetica" w:eastAsia="Times New Roman" w:hAnsi="Helvetica" w:cs="Helvetica"/>
            <w:color w:val="333333"/>
            <w:sz w:val="24"/>
            <w:szCs w:val="24"/>
            <w:lang w:val="en-CA" w:eastAsia="fr-CA"/>
          </w:rPr>
          <w:delText xml:space="preserve">on the same or different conditions </w:delText>
        </w:r>
      </w:del>
      <w:r w:rsidRPr="00984F41">
        <w:rPr>
          <w:rFonts w:ascii="Helvetica" w:eastAsia="Times New Roman" w:hAnsi="Helvetica" w:cs="Helvetica"/>
          <w:color w:val="333333"/>
          <w:sz w:val="24"/>
          <w:szCs w:val="24"/>
          <w:lang w:val="en-CA" w:eastAsia="fr-CA"/>
        </w:rPr>
        <w:t>to another person; or</w:t>
      </w:r>
    </w:p>
    <w:p w14:paraId="038DD21B" w14:textId="77777777" w:rsidR="005C29CC" w:rsidRPr="00984F41" w:rsidRDefault="005C29CC" w:rsidP="005C29CC">
      <w:pPr>
        <w:numPr>
          <w:ilvl w:val="1"/>
          <w:numId w:val="33"/>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(c)</w:t>
      </w:r>
      <w:r w:rsidRPr="00984F41">
        <w:rPr>
          <w:rFonts w:ascii="Helvetica" w:eastAsia="Times New Roman" w:hAnsi="Helvetica" w:cs="Helvetica"/>
          <w:color w:val="333333"/>
          <w:sz w:val="24"/>
          <w:szCs w:val="24"/>
          <w:lang w:val="en-CA" w:eastAsia="fr-CA"/>
        </w:rPr>
        <w:t> confirm, either with or without change, variation or alteration, the decision or the issue, amendment or renewal of the licence.</w:t>
      </w:r>
    </w:p>
    <w:p w14:paraId="72C211C0" w14:textId="3F72C902" w:rsidR="005C29CC" w:rsidRPr="00984F41" w:rsidDel="00E44F20" w:rsidRDefault="005C29CC" w:rsidP="005C29CC">
      <w:pPr>
        <w:numPr>
          <w:ilvl w:val="0"/>
          <w:numId w:val="33"/>
        </w:numPr>
        <w:spacing w:after="0" w:line="240" w:lineRule="auto"/>
        <w:rPr>
          <w:del w:id="815" w:author="Coalition pour la diversité culturelle" w:date="2020-11-10T22:35:00Z"/>
          <w:rFonts w:ascii="Helvetica" w:eastAsia="Times New Roman" w:hAnsi="Helvetica" w:cs="Helvetica"/>
          <w:b/>
          <w:bCs/>
          <w:color w:val="333333"/>
          <w:sz w:val="24"/>
          <w:szCs w:val="24"/>
          <w:lang w:val="en-CA" w:eastAsia="fr-CA"/>
        </w:rPr>
      </w:pPr>
      <w:del w:id="816" w:author="Coalition pour la diversité culturelle" w:date="2020-11-10T22:35:00Z">
        <w:r w:rsidRPr="00984F41" w:rsidDel="00E44F20">
          <w:rPr>
            <w:rFonts w:ascii="Helvetica" w:eastAsia="Times New Roman" w:hAnsi="Helvetica" w:cs="Helvetica"/>
            <w:b/>
            <w:bCs/>
            <w:color w:val="333333"/>
            <w:sz w:val="24"/>
            <w:szCs w:val="24"/>
            <w:lang w:val="en-CA" w:eastAsia="fr-CA"/>
          </w:rPr>
          <w:delText>Marginal note:Setting aside after confirmation</w:delText>
        </w:r>
      </w:del>
    </w:p>
    <w:p w14:paraId="1A2FD895" w14:textId="5495AF39" w:rsidR="005C29CC" w:rsidRPr="00984F41" w:rsidDel="00E44F20" w:rsidRDefault="005C29CC" w:rsidP="005C29CC">
      <w:pPr>
        <w:spacing w:before="168" w:after="120" w:line="240" w:lineRule="auto"/>
        <w:ind w:left="720"/>
        <w:rPr>
          <w:del w:id="817" w:author="Coalition pour la diversité culturelle" w:date="2020-11-10T22:35:00Z"/>
          <w:rFonts w:ascii="Helvetica" w:eastAsia="Times New Roman" w:hAnsi="Helvetica" w:cs="Helvetica"/>
          <w:color w:val="333333"/>
          <w:sz w:val="24"/>
          <w:szCs w:val="24"/>
          <w:lang w:val="en-CA" w:eastAsia="fr-CA"/>
        </w:rPr>
      </w:pPr>
      <w:del w:id="818" w:author="Coalition pour la diversité culturelle" w:date="2020-11-10T22:35:00Z">
        <w:r w:rsidRPr="00984F41" w:rsidDel="00E44F20">
          <w:rPr>
            <w:rFonts w:ascii="Helvetica" w:eastAsia="Times New Roman" w:hAnsi="Helvetica" w:cs="Helvetica"/>
            <w:b/>
            <w:bCs/>
            <w:color w:val="000000"/>
            <w:sz w:val="24"/>
            <w:szCs w:val="24"/>
            <w:lang w:val="en-CA" w:eastAsia="fr-CA"/>
          </w:rPr>
          <w:delText>(4)</w:delText>
        </w:r>
        <w:r w:rsidRPr="00984F41" w:rsidDel="00E44F20">
          <w:rPr>
            <w:rFonts w:ascii="Helvetica" w:eastAsia="Times New Roman" w:hAnsi="Helvetica" w:cs="Helvetica"/>
            <w:color w:val="333333"/>
            <w:sz w:val="24"/>
            <w:szCs w:val="24"/>
            <w:lang w:val="en-CA" w:eastAsia="fr-CA"/>
          </w:rPr>
          <w:delText> Where, pursuant to paragraph (3)(c), the Commission confirms a decision or the issue, amendment or renewal of a licence, the Governor in Council may, within sixty days after the confirmation, on petition in writing of any person received within thirty days after that date or on the Governor in Council’s own motion, by order, set aside the decision or the issue, amendment or renewal, if the Governor in Council is satisfied as to any of the matters referred to in subsection (1).</w:delText>
        </w:r>
      </w:del>
    </w:p>
    <w:p w14:paraId="389479E9" w14:textId="63D15606" w:rsidR="005C29CC" w:rsidRPr="00984F41" w:rsidDel="00E44F20" w:rsidRDefault="005C29CC" w:rsidP="005C29CC">
      <w:pPr>
        <w:numPr>
          <w:ilvl w:val="0"/>
          <w:numId w:val="33"/>
        </w:numPr>
        <w:spacing w:after="0" w:line="240" w:lineRule="auto"/>
        <w:rPr>
          <w:del w:id="819" w:author="Coalition pour la diversité culturelle" w:date="2020-11-10T22:35:00Z"/>
          <w:rFonts w:ascii="Helvetica" w:eastAsia="Times New Roman" w:hAnsi="Helvetica" w:cs="Helvetica"/>
          <w:b/>
          <w:bCs/>
          <w:color w:val="333333"/>
          <w:sz w:val="24"/>
          <w:szCs w:val="24"/>
          <w:lang w:eastAsia="fr-CA"/>
        </w:rPr>
      </w:pPr>
      <w:del w:id="820" w:author="Coalition pour la diversité culturelle" w:date="2020-11-10T22:35:00Z">
        <w:r w:rsidRPr="00984F41" w:rsidDel="00E44F20">
          <w:rPr>
            <w:rFonts w:ascii="Helvetica" w:eastAsia="Times New Roman" w:hAnsi="Helvetica" w:cs="Helvetica"/>
            <w:b/>
            <w:bCs/>
            <w:color w:val="333333"/>
            <w:sz w:val="24"/>
            <w:szCs w:val="24"/>
            <w:lang w:eastAsia="fr-CA"/>
          </w:rPr>
          <w:delText>Marginal note:Reasons</w:delText>
        </w:r>
      </w:del>
    </w:p>
    <w:p w14:paraId="3315B8CF" w14:textId="3F397C05" w:rsidR="005C29CC" w:rsidRPr="00984F41" w:rsidDel="00E44F20" w:rsidRDefault="005C29CC" w:rsidP="005C29CC">
      <w:pPr>
        <w:spacing w:before="168" w:after="120" w:line="240" w:lineRule="auto"/>
        <w:ind w:left="720"/>
        <w:rPr>
          <w:del w:id="821" w:author="Coalition pour la diversité culturelle" w:date="2020-11-10T22:35:00Z"/>
          <w:rFonts w:ascii="Helvetica" w:eastAsia="Times New Roman" w:hAnsi="Helvetica" w:cs="Helvetica"/>
          <w:color w:val="333333"/>
          <w:sz w:val="24"/>
          <w:szCs w:val="24"/>
          <w:lang w:val="en-CA" w:eastAsia="fr-CA"/>
        </w:rPr>
      </w:pPr>
      <w:del w:id="822" w:author="Coalition pour la diversité culturelle" w:date="2020-11-10T22:35:00Z">
        <w:r w:rsidRPr="00984F41" w:rsidDel="00E44F20">
          <w:rPr>
            <w:rFonts w:ascii="Helvetica" w:eastAsia="Times New Roman" w:hAnsi="Helvetica" w:cs="Helvetica"/>
            <w:b/>
            <w:bCs/>
            <w:color w:val="000000"/>
            <w:sz w:val="24"/>
            <w:szCs w:val="24"/>
            <w:lang w:val="en-CA" w:eastAsia="fr-CA"/>
          </w:rPr>
          <w:delText>(5)</w:delText>
        </w:r>
        <w:r w:rsidRPr="00984F41" w:rsidDel="00E44F20">
          <w:rPr>
            <w:rFonts w:ascii="Helvetica" w:eastAsia="Times New Roman" w:hAnsi="Helvetica" w:cs="Helvetica"/>
            <w:color w:val="333333"/>
            <w:sz w:val="24"/>
            <w:szCs w:val="24"/>
            <w:lang w:val="en-CA" w:eastAsia="fr-CA"/>
          </w:rPr>
          <w:delText> An order made under subsection (4) to set aside a decision or the issue, amendment or renewal of a licence shall set out the reasons of the Governor in Council therefor.</w:delText>
        </w:r>
      </w:del>
    </w:p>
    <w:p w14:paraId="635FBCE1"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note:Filing</w:t>
      </w:r>
      <w:proofErr w:type="spellEnd"/>
      <w:proofErr w:type="gramEnd"/>
      <w:r w:rsidRPr="00984F41">
        <w:rPr>
          <w:rFonts w:ascii="Helvetica" w:eastAsia="Times New Roman" w:hAnsi="Helvetica" w:cs="Helvetica"/>
          <w:b/>
          <w:bCs/>
          <w:color w:val="333333"/>
          <w:sz w:val="24"/>
          <w:szCs w:val="24"/>
          <w:lang w:eastAsia="fr-CA"/>
        </w:rPr>
        <w:t xml:space="preserve"> of </w:t>
      </w:r>
      <w:proofErr w:type="spellStart"/>
      <w:r w:rsidRPr="00984F41">
        <w:rPr>
          <w:rFonts w:ascii="Helvetica" w:eastAsia="Times New Roman" w:hAnsi="Helvetica" w:cs="Helvetica"/>
          <w:b/>
          <w:bCs/>
          <w:color w:val="333333"/>
          <w:sz w:val="24"/>
          <w:szCs w:val="24"/>
          <w:lang w:eastAsia="fr-CA"/>
        </w:rPr>
        <w:t>petitions</w:t>
      </w:r>
      <w:proofErr w:type="spellEnd"/>
    </w:p>
    <w:p w14:paraId="4B7F0C28" w14:textId="5E72937F" w:rsidR="00E44F20" w:rsidRPr="00984F41" w:rsidRDefault="005C29CC" w:rsidP="00E44F20">
      <w:pPr>
        <w:numPr>
          <w:ilvl w:val="0"/>
          <w:numId w:val="34"/>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29</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xml:space="preserve"> Every person who petitions the Governor in Council under subsection 28(1) </w:t>
      </w:r>
      <w:del w:id="823" w:author="Coalition pour la diversité culturelle" w:date="2020-11-10T22:36:00Z">
        <w:r w:rsidRPr="00984F41" w:rsidDel="00E44F20">
          <w:rPr>
            <w:rFonts w:ascii="Helvetica" w:eastAsia="Times New Roman" w:hAnsi="Helvetica" w:cs="Helvetica"/>
            <w:color w:val="333333"/>
            <w:sz w:val="24"/>
            <w:szCs w:val="24"/>
            <w:lang w:val="en-CA" w:eastAsia="fr-CA"/>
          </w:rPr>
          <w:delText xml:space="preserve">or (4) </w:delText>
        </w:r>
      </w:del>
      <w:r w:rsidRPr="00984F41">
        <w:rPr>
          <w:rFonts w:ascii="Helvetica" w:eastAsia="Times New Roman" w:hAnsi="Helvetica" w:cs="Helvetica"/>
          <w:color w:val="333333"/>
          <w:sz w:val="24"/>
          <w:szCs w:val="24"/>
          <w:lang w:val="en-CA" w:eastAsia="fr-CA"/>
        </w:rPr>
        <w:t>shall at the same time send a copy of the petition to the Commission.</w:t>
      </w:r>
    </w:p>
    <w:p w14:paraId="6207E932" w14:textId="77777777" w:rsidR="005C29CC" w:rsidRPr="00984F41" w:rsidRDefault="005C29CC" w:rsidP="005C29CC">
      <w:pPr>
        <w:numPr>
          <w:ilvl w:val="0"/>
          <w:numId w:val="34"/>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note:Notice</w:t>
      </w:r>
      <w:proofErr w:type="spellEnd"/>
      <w:proofErr w:type="gramEnd"/>
    </w:p>
    <w:p w14:paraId="648A0EAF"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On receipt of a petition under subsection (1), the Commission shall forward a copy of the petition by prepaid registered mail to all persons who were heard at or made any oral representation in connection with the hearing held in the matter to which the petition relates.</w:t>
      </w:r>
    </w:p>
    <w:p w14:paraId="1F624284" w14:textId="77777777" w:rsidR="005C29CC" w:rsidRPr="00984F41" w:rsidRDefault="005C29CC" w:rsidP="005C29CC">
      <w:pPr>
        <w:numPr>
          <w:ilvl w:val="0"/>
          <w:numId w:val="34"/>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note:Register</w:t>
      </w:r>
      <w:proofErr w:type="spellEnd"/>
      <w:proofErr w:type="gramEnd"/>
    </w:p>
    <w:p w14:paraId="6CC4F803" w14:textId="1BA919BA" w:rsidR="00E44F20" w:rsidRPr="00984F41" w:rsidRDefault="005C29CC" w:rsidP="00E44F20">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The Commission shall establish and maintain a public register in which shall be kept a copy of each petition received by the Commission</w:t>
      </w:r>
      <w:ins w:id="824" w:author="Coalition pour la diversité culturelle" w:date="2020-11-10T22:37:00Z">
        <w:r w:rsidR="00E44F20" w:rsidRPr="00984F41">
          <w:rPr>
            <w:rFonts w:ascii="Helvetica" w:eastAsia="Times New Roman" w:hAnsi="Helvetica" w:cs="Helvetica"/>
            <w:color w:val="333333"/>
            <w:sz w:val="24"/>
            <w:szCs w:val="24"/>
            <w:lang w:val="en-CA" w:eastAsia="fr-CA"/>
          </w:rPr>
          <w:t>.</w:t>
        </w:r>
      </w:ins>
      <w:del w:id="825" w:author="Coalition pour la diversité culturelle" w:date="2020-11-10T22:37:00Z">
        <w:r w:rsidRPr="00984F41" w:rsidDel="00E44F20">
          <w:rPr>
            <w:rFonts w:ascii="Helvetica" w:eastAsia="Times New Roman" w:hAnsi="Helvetica" w:cs="Helvetica"/>
            <w:color w:val="333333"/>
            <w:sz w:val="24"/>
            <w:szCs w:val="24"/>
            <w:lang w:val="en-CA" w:eastAsia="fr-CA"/>
          </w:rPr>
          <w:delText xml:space="preserve"> under subsection 28(1) or (4).</w:delText>
        </w:r>
      </w:del>
    </w:p>
    <w:p w14:paraId="38B4E479"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note:Amendment</w:t>
      </w:r>
      <w:proofErr w:type="spellEnd"/>
      <w:proofErr w:type="gramEnd"/>
      <w:r w:rsidRPr="00984F41">
        <w:rPr>
          <w:rFonts w:ascii="Helvetica" w:eastAsia="Times New Roman" w:hAnsi="Helvetica" w:cs="Helvetica"/>
          <w:b/>
          <w:bCs/>
          <w:color w:val="333333"/>
          <w:sz w:val="24"/>
          <w:szCs w:val="24"/>
          <w:lang w:val="en-CA" w:eastAsia="fr-CA"/>
        </w:rPr>
        <w:t xml:space="preserve"> of schedule</w:t>
      </w:r>
    </w:p>
    <w:p w14:paraId="0EADCE9A" w14:textId="77777777" w:rsidR="005C29CC" w:rsidRPr="00984F41" w:rsidRDefault="005C29CC" w:rsidP="005C29CC">
      <w:p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30</w:t>
      </w:r>
      <w:r w:rsidRPr="00984F41">
        <w:rPr>
          <w:rFonts w:ascii="Helvetica" w:eastAsia="Times New Roman" w:hAnsi="Helvetica" w:cs="Helvetica"/>
          <w:color w:val="333333"/>
          <w:sz w:val="24"/>
          <w:szCs w:val="24"/>
          <w:lang w:val="en-CA" w:eastAsia="fr-CA"/>
        </w:rPr>
        <w:t> The Governor in Council may, on the recommendation of the Minister made on the request of the Commission and with the consent of the Corporation, amend the schedule.</w:t>
      </w:r>
    </w:p>
    <w:p w14:paraId="3CDB98DA"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val="en-CA" w:eastAsia="fr-CA"/>
        </w:rPr>
      </w:pPr>
      <w:r w:rsidRPr="00984F41">
        <w:rPr>
          <w:rFonts w:ascii="Helvetica" w:eastAsia="Times New Roman" w:hAnsi="Helvetica" w:cs="Helvetica"/>
          <w:color w:val="000000"/>
          <w:sz w:val="24"/>
          <w:szCs w:val="24"/>
          <w:lang w:val="en-CA" w:eastAsia="fr-CA"/>
        </w:rPr>
        <w:t>Decisions and Orders</w:t>
      </w:r>
    </w:p>
    <w:p w14:paraId="4F83B1CB"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note:Decisions</w:t>
      </w:r>
      <w:proofErr w:type="spellEnd"/>
      <w:proofErr w:type="gramEnd"/>
      <w:r w:rsidRPr="00984F41">
        <w:rPr>
          <w:rFonts w:ascii="Helvetica" w:eastAsia="Times New Roman" w:hAnsi="Helvetica" w:cs="Helvetica"/>
          <w:b/>
          <w:bCs/>
          <w:color w:val="333333"/>
          <w:sz w:val="24"/>
          <w:szCs w:val="24"/>
          <w:lang w:val="en-CA" w:eastAsia="fr-CA"/>
        </w:rPr>
        <w:t xml:space="preserve"> and orders final</w:t>
      </w:r>
    </w:p>
    <w:p w14:paraId="0A48A758" w14:textId="77777777" w:rsidR="005C29CC" w:rsidRPr="00984F41" w:rsidRDefault="005C29CC" w:rsidP="005C29CC">
      <w:pPr>
        <w:numPr>
          <w:ilvl w:val="0"/>
          <w:numId w:val="35"/>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31</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Except as provided in this Part, every decision and order of the Commission is final and conclusive.</w:t>
      </w:r>
    </w:p>
    <w:p w14:paraId="20489258" w14:textId="77777777" w:rsidR="005C29CC" w:rsidRPr="00984F41" w:rsidRDefault="005C29CC" w:rsidP="005C29CC">
      <w:pPr>
        <w:numPr>
          <w:ilvl w:val="0"/>
          <w:numId w:val="35"/>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note:Appeal</w:t>
      </w:r>
      <w:proofErr w:type="spellEnd"/>
      <w:proofErr w:type="gramEnd"/>
      <w:r w:rsidRPr="00984F41">
        <w:rPr>
          <w:rFonts w:ascii="Helvetica" w:eastAsia="Times New Roman" w:hAnsi="Helvetica" w:cs="Helvetica"/>
          <w:b/>
          <w:bCs/>
          <w:color w:val="333333"/>
          <w:sz w:val="24"/>
          <w:szCs w:val="24"/>
          <w:lang w:val="en-CA" w:eastAsia="fr-CA"/>
        </w:rPr>
        <w:t xml:space="preserve"> to Federal Court of Appeal</w:t>
      </w:r>
    </w:p>
    <w:p w14:paraId="1B22F65D"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(2)</w:t>
      </w:r>
      <w:r w:rsidRPr="00984F41">
        <w:rPr>
          <w:rFonts w:ascii="Helvetica" w:eastAsia="Times New Roman" w:hAnsi="Helvetica" w:cs="Helvetica"/>
          <w:color w:val="333333"/>
          <w:sz w:val="24"/>
          <w:szCs w:val="24"/>
          <w:lang w:val="en-CA" w:eastAsia="fr-CA"/>
        </w:rPr>
        <w:t> An appeal lies from a decision or order of the Commission to the Federal Court of Appeal on a question of law or a question of jurisdiction if leave therefor is obtained from that Court on application made within one month after the making of the decision or order sought to be appealed from or within such further time as that Court under special circumstances allows.</w:t>
      </w:r>
    </w:p>
    <w:p w14:paraId="275210B3" w14:textId="77777777" w:rsidR="005C29CC" w:rsidRPr="00984F41" w:rsidRDefault="005C29CC" w:rsidP="005C29CC">
      <w:pPr>
        <w:numPr>
          <w:ilvl w:val="0"/>
          <w:numId w:val="35"/>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note:Entry</w:t>
      </w:r>
      <w:proofErr w:type="spellEnd"/>
      <w:proofErr w:type="gramEnd"/>
      <w:r w:rsidRPr="00984F41">
        <w:rPr>
          <w:rFonts w:ascii="Helvetica" w:eastAsia="Times New Roman" w:hAnsi="Helvetica" w:cs="Helvetica"/>
          <w:b/>
          <w:bCs/>
          <w:color w:val="333333"/>
          <w:sz w:val="24"/>
          <w:szCs w:val="24"/>
          <w:lang w:eastAsia="fr-CA"/>
        </w:rPr>
        <w:t xml:space="preserve"> of </w:t>
      </w:r>
      <w:proofErr w:type="spellStart"/>
      <w:r w:rsidRPr="00984F41">
        <w:rPr>
          <w:rFonts w:ascii="Helvetica" w:eastAsia="Times New Roman" w:hAnsi="Helvetica" w:cs="Helvetica"/>
          <w:b/>
          <w:bCs/>
          <w:color w:val="333333"/>
          <w:sz w:val="24"/>
          <w:szCs w:val="24"/>
          <w:lang w:eastAsia="fr-CA"/>
        </w:rPr>
        <w:t>appeal</w:t>
      </w:r>
      <w:proofErr w:type="spellEnd"/>
    </w:p>
    <w:p w14:paraId="12575E60"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No appeal lies after leave therefor has been obtained under subsection (2) unless it is entered in the Federal Court of Appeal within sixty days after the making of the order granting leave to appeal.</w:t>
      </w:r>
    </w:p>
    <w:p w14:paraId="3CCC36F5" w14:textId="77777777" w:rsidR="005C29CC" w:rsidRPr="00984F41" w:rsidRDefault="005C29CC" w:rsidP="005C29CC">
      <w:pPr>
        <w:numPr>
          <w:ilvl w:val="0"/>
          <w:numId w:val="35"/>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note:Document</w:t>
      </w:r>
      <w:proofErr w:type="spellEnd"/>
      <w:proofErr w:type="gramEnd"/>
      <w:r w:rsidRPr="00984F41">
        <w:rPr>
          <w:rFonts w:ascii="Helvetica" w:eastAsia="Times New Roman" w:hAnsi="Helvetica" w:cs="Helvetica"/>
          <w:b/>
          <w:bCs/>
          <w:color w:val="333333"/>
          <w:sz w:val="24"/>
          <w:szCs w:val="24"/>
          <w:lang w:val="en-CA" w:eastAsia="fr-CA"/>
        </w:rPr>
        <w:t xml:space="preserve"> deemed decision or order</w:t>
      </w:r>
    </w:p>
    <w:p w14:paraId="016523AF"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w:t>
      </w:r>
      <w:r w:rsidRPr="00984F41">
        <w:rPr>
          <w:rFonts w:ascii="Helvetica" w:eastAsia="Times New Roman" w:hAnsi="Helvetica" w:cs="Helvetica"/>
          <w:color w:val="333333"/>
          <w:sz w:val="24"/>
          <w:szCs w:val="24"/>
          <w:lang w:val="en-CA" w:eastAsia="fr-CA"/>
        </w:rPr>
        <w:t> Any document issued by the Commission in the form of a decision or order shall, if it relates to the issue, amendment, renewal, revocation or suspension of a licence, be deemed for the purposes of this section to be a decision or order of the Commission.</w:t>
      </w:r>
    </w:p>
    <w:p w14:paraId="361E9AD9" w14:textId="77777777" w:rsidR="00E44F20" w:rsidRPr="00984F41" w:rsidRDefault="00E44F20" w:rsidP="00E44F20">
      <w:pPr>
        <w:shd w:val="clear" w:color="auto" w:fill="FFFFFF"/>
        <w:spacing w:after="0" w:line="240" w:lineRule="auto"/>
        <w:rPr>
          <w:ins w:id="826" w:author="Coalition pour la diversité culturelle" w:date="2020-11-10T22:37:00Z"/>
          <w:rFonts w:ascii="Helvetica" w:eastAsia="Times New Roman" w:hAnsi="Helvetica" w:cs="Helvetica"/>
          <w:color w:val="333333"/>
          <w:spacing w:val="-15"/>
          <w:sz w:val="24"/>
          <w:szCs w:val="24"/>
          <w:lang w:val="en" w:eastAsia="fr-CA"/>
        </w:rPr>
      </w:pPr>
      <w:ins w:id="827" w:author="Coalition pour la diversité culturelle" w:date="2020-11-10T22:37:00Z">
        <w:r w:rsidRPr="00984F41">
          <w:rPr>
            <w:rFonts w:ascii="Helvetica" w:eastAsia="Times New Roman" w:hAnsi="Helvetica" w:cs="Helvetica"/>
            <w:color w:val="333333"/>
            <w:spacing w:val="-15"/>
            <w:sz w:val="24"/>
            <w:szCs w:val="24"/>
            <w:lang w:val="en" w:eastAsia="fr-CA"/>
          </w:rPr>
          <w:t>Prohibition</w:t>
        </w:r>
      </w:ins>
    </w:p>
    <w:p w14:paraId="1FF5A71D" w14:textId="77777777" w:rsidR="00E44F20" w:rsidRPr="00984F41" w:rsidRDefault="00E44F20" w:rsidP="00E44F20">
      <w:pPr>
        <w:shd w:val="clear" w:color="auto" w:fill="FFFFFF"/>
        <w:spacing w:after="0" w:line="240" w:lineRule="auto"/>
        <w:rPr>
          <w:ins w:id="828" w:author="Coalition pour la diversité culturelle" w:date="2020-11-10T22:37:00Z"/>
          <w:rFonts w:ascii="Helvetica" w:eastAsia="Times New Roman" w:hAnsi="Helvetica" w:cs="Helvetica"/>
          <w:b/>
          <w:bCs/>
          <w:color w:val="333333"/>
          <w:sz w:val="24"/>
          <w:szCs w:val="24"/>
          <w:lang w:val="en" w:eastAsia="fr-CA"/>
        </w:rPr>
      </w:pPr>
    </w:p>
    <w:p w14:paraId="4F273B17" w14:textId="5C6B6B06" w:rsidR="00E44F20" w:rsidRPr="00984F41" w:rsidRDefault="00E44F20" w:rsidP="00E44F20">
      <w:pPr>
        <w:shd w:val="clear" w:color="auto" w:fill="FFFFFF"/>
        <w:spacing w:after="0" w:line="240" w:lineRule="auto"/>
        <w:rPr>
          <w:ins w:id="829" w:author="Coalition pour la diversité culturelle" w:date="2020-11-10T22:37:00Z"/>
          <w:rFonts w:ascii="Helvetica" w:eastAsia="Times New Roman" w:hAnsi="Helvetica" w:cs="Helvetica"/>
          <w:b/>
          <w:bCs/>
          <w:color w:val="333333"/>
          <w:sz w:val="24"/>
          <w:szCs w:val="24"/>
          <w:lang w:val="en" w:eastAsia="fr-CA"/>
        </w:rPr>
      </w:pPr>
      <w:ins w:id="830" w:author="Coalition pour la diversité culturelle" w:date="2020-11-10T22:37:00Z">
        <w:r w:rsidRPr="00984F41">
          <w:rPr>
            <w:rFonts w:ascii="Helvetica" w:eastAsia="Times New Roman" w:hAnsi="Helvetica" w:cs="Helvetica"/>
            <w:b/>
            <w:bCs/>
            <w:color w:val="333333"/>
            <w:sz w:val="24"/>
            <w:szCs w:val="24"/>
            <w:lang w:val="en" w:eastAsia="fr-CA"/>
          </w:rPr>
          <w:t>Carrying on broadcasting undertaking</w:t>
        </w:r>
      </w:ins>
    </w:p>
    <w:p w14:paraId="2F12CD67" w14:textId="77777777" w:rsidR="00E44F20" w:rsidRPr="00984F41" w:rsidRDefault="00E44F20" w:rsidP="00E44F20">
      <w:pPr>
        <w:shd w:val="clear" w:color="auto" w:fill="FFFFFF"/>
        <w:spacing w:after="0" w:line="240" w:lineRule="auto"/>
        <w:jc w:val="both"/>
        <w:rPr>
          <w:ins w:id="831" w:author="Coalition pour la diversité culturelle" w:date="2020-11-10T22:37:00Z"/>
          <w:rFonts w:ascii="Helvetica" w:eastAsia="Times New Roman" w:hAnsi="Helvetica" w:cs="Helvetica"/>
          <w:color w:val="333333"/>
          <w:sz w:val="24"/>
          <w:szCs w:val="24"/>
          <w:lang w:val="en" w:eastAsia="fr-CA"/>
        </w:rPr>
      </w:pPr>
      <w:ins w:id="832" w:author="Coalition pour la diversité culturelle" w:date="2020-11-10T22:37:00Z">
        <w:r w:rsidRPr="00984F41">
          <w:rPr>
            <w:rFonts w:ascii="Helvetica" w:eastAsia="Times New Roman" w:hAnsi="Helvetica" w:cs="Helvetica"/>
            <w:b/>
            <w:bCs/>
            <w:color w:val="333333"/>
            <w:sz w:val="24"/>
            <w:szCs w:val="24"/>
            <w:lang w:val="en" w:eastAsia="fr-CA"/>
          </w:rPr>
          <w:t>31.‍1</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b/>
            <w:bCs/>
            <w:color w:val="333333"/>
            <w:sz w:val="24"/>
            <w:szCs w:val="24"/>
            <w:lang w:val="en" w:eastAsia="fr-CA"/>
          </w:rPr>
          <w:t>(1)</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A person shall not carry on a broadcasting undertaking unless</w:t>
        </w:r>
      </w:ins>
    </w:p>
    <w:p w14:paraId="7F5EBF68" w14:textId="5A791272" w:rsidR="00E44F20" w:rsidRPr="00984F41" w:rsidRDefault="00E44F20" w:rsidP="00E44F20">
      <w:pPr>
        <w:pStyle w:val="Paragraphedeliste"/>
        <w:numPr>
          <w:ilvl w:val="0"/>
          <w:numId w:val="87"/>
        </w:numPr>
        <w:shd w:val="clear" w:color="auto" w:fill="FFFFFF"/>
        <w:spacing w:after="0" w:line="240" w:lineRule="auto"/>
        <w:jc w:val="both"/>
        <w:rPr>
          <w:ins w:id="833" w:author="Coalition pour la diversité culturelle" w:date="2020-11-10T22:37:00Z"/>
          <w:rFonts w:ascii="Helvetica" w:eastAsia="Times New Roman" w:hAnsi="Helvetica" w:cs="Helvetica"/>
          <w:color w:val="333333"/>
          <w:sz w:val="24"/>
          <w:szCs w:val="24"/>
          <w:lang w:val="en" w:eastAsia="fr-CA"/>
        </w:rPr>
      </w:pPr>
      <w:ins w:id="834" w:author="Coalition pour la diversité culturelle" w:date="2020-11-10T22:37:00Z">
        <w:r w:rsidRPr="00984F41">
          <w:rPr>
            <w:rFonts w:ascii="Helvetica" w:eastAsia="Times New Roman" w:hAnsi="Helvetica" w:cs="Helvetica"/>
            <w:color w:val="333333"/>
            <w:sz w:val="24"/>
            <w:szCs w:val="24"/>
            <w:lang w:val="en" w:eastAsia="fr-CA"/>
          </w:rPr>
          <w:t xml:space="preserve">they do so in accordance with a </w:t>
        </w:r>
        <w:proofErr w:type="spellStart"/>
        <w:r w:rsidRPr="00984F41">
          <w:rPr>
            <w:rFonts w:ascii="Helvetica" w:eastAsia="Times New Roman" w:hAnsi="Helvetica" w:cs="Helvetica"/>
            <w:color w:val="333333"/>
            <w:sz w:val="24"/>
            <w:szCs w:val="24"/>
            <w:lang w:val="en" w:eastAsia="fr-CA"/>
          </w:rPr>
          <w:t>licence</w:t>
        </w:r>
        <w:proofErr w:type="spellEnd"/>
        <w:r w:rsidRPr="00984F41">
          <w:rPr>
            <w:rFonts w:ascii="Helvetica" w:eastAsia="Times New Roman" w:hAnsi="Helvetica" w:cs="Helvetica"/>
            <w:color w:val="333333"/>
            <w:sz w:val="24"/>
            <w:szCs w:val="24"/>
            <w:lang w:val="en" w:eastAsia="fr-CA"/>
          </w:rPr>
          <w:t xml:space="preserve"> issued to them; or</w:t>
        </w:r>
      </w:ins>
    </w:p>
    <w:p w14:paraId="70E1F48F" w14:textId="4F84D0A7" w:rsidR="00E44F20" w:rsidRPr="00984F41" w:rsidRDefault="00E44F20" w:rsidP="00E44F20">
      <w:pPr>
        <w:pStyle w:val="Paragraphedeliste"/>
        <w:numPr>
          <w:ilvl w:val="0"/>
          <w:numId w:val="87"/>
        </w:numPr>
        <w:shd w:val="clear" w:color="auto" w:fill="FFFFFF"/>
        <w:spacing w:after="0" w:line="240" w:lineRule="auto"/>
        <w:jc w:val="both"/>
        <w:rPr>
          <w:ins w:id="835" w:author="Coalition pour la diversité culturelle" w:date="2020-11-10T22:37:00Z"/>
          <w:rFonts w:ascii="Helvetica" w:eastAsia="Times New Roman" w:hAnsi="Helvetica" w:cs="Helvetica"/>
          <w:color w:val="333333"/>
          <w:sz w:val="24"/>
          <w:szCs w:val="24"/>
          <w:lang w:val="en" w:eastAsia="fr-CA"/>
        </w:rPr>
      </w:pPr>
      <w:ins w:id="836" w:author="Coalition pour la diversité culturelle" w:date="2020-11-10T22:37:00Z">
        <w:r w:rsidRPr="00984F41">
          <w:rPr>
            <w:rFonts w:ascii="Helvetica" w:eastAsia="Times New Roman" w:hAnsi="Helvetica" w:cs="Helvetica"/>
            <w:color w:val="333333"/>
            <w:sz w:val="24"/>
            <w:szCs w:val="24"/>
            <w:lang w:val="en" w:eastAsia="fr-CA"/>
          </w:rPr>
          <w:t xml:space="preserve">they are exempt, under an order made under subsection 9(4), from the requirement to hold a </w:t>
        </w:r>
        <w:proofErr w:type="spellStart"/>
        <w:r w:rsidRPr="00984F41">
          <w:rPr>
            <w:rFonts w:ascii="Helvetica" w:eastAsia="Times New Roman" w:hAnsi="Helvetica" w:cs="Helvetica"/>
            <w:color w:val="333333"/>
            <w:sz w:val="24"/>
            <w:szCs w:val="24"/>
            <w:lang w:val="en" w:eastAsia="fr-CA"/>
          </w:rPr>
          <w:t>licence</w:t>
        </w:r>
        <w:proofErr w:type="spellEnd"/>
        <w:r w:rsidRPr="00984F41">
          <w:rPr>
            <w:rFonts w:ascii="Helvetica" w:eastAsia="Times New Roman" w:hAnsi="Helvetica" w:cs="Helvetica"/>
            <w:color w:val="333333"/>
            <w:sz w:val="24"/>
            <w:szCs w:val="24"/>
            <w:lang w:val="en" w:eastAsia="fr-CA"/>
          </w:rPr>
          <w:t>.</w:t>
        </w:r>
      </w:ins>
    </w:p>
    <w:p w14:paraId="0784C4FF" w14:textId="77777777" w:rsidR="00E44F20" w:rsidRPr="00984F41" w:rsidRDefault="00E44F20" w:rsidP="00E44F20">
      <w:pPr>
        <w:shd w:val="clear" w:color="auto" w:fill="FFFFFF"/>
        <w:spacing w:after="0" w:line="240" w:lineRule="auto"/>
        <w:rPr>
          <w:ins w:id="837" w:author="Coalition pour la diversité culturelle" w:date="2020-11-10T22:37:00Z"/>
          <w:rFonts w:ascii="Helvetica" w:eastAsia="Times New Roman" w:hAnsi="Helvetica" w:cs="Helvetica"/>
          <w:b/>
          <w:bCs/>
          <w:color w:val="333333"/>
          <w:sz w:val="24"/>
          <w:szCs w:val="24"/>
          <w:lang w:val="en" w:eastAsia="fr-CA"/>
        </w:rPr>
      </w:pPr>
    </w:p>
    <w:p w14:paraId="277014DA" w14:textId="2E18C686" w:rsidR="00E44F20" w:rsidRPr="00984F41" w:rsidRDefault="00E44F20" w:rsidP="00E44F20">
      <w:pPr>
        <w:shd w:val="clear" w:color="auto" w:fill="FFFFFF"/>
        <w:spacing w:after="0" w:line="240" w:lineRule="auto"/>
        <w:rPr>
          <w:ins w:id="838" w:author="Coalition pour la diversité culturelle" w:date="2020-11-10T22:37:00Z"/>
          <w:rFonts w:ascii="Helvetica" w:eastAsia="Times New Roman" w:hAnsi="Helvetica" w:cs="Helvetica"/>
          <w:b/>
          <w:bCs/>
          <w:color w:val="333333"/>
          <w:sz w:val="24"/>
          <w:szCs w:val="24"/>
          <w:lang w:val="en" w:eastAsia="fr-CA"/>
        </w:rPr>
      </w:pPr>
      <w:ins w:id="839" w:author="Coalition pour la diversité culturelle" w:date="2020-11-10T22:37:00Z">
        <w:r w:rsidRPr="00984F41">
          <w:rPr>
            <w:rFonts w:ascii="Helvetica" w:eastAsia="Times New Roman" w:hAnsi="Helvetica" w:cs="Helvetica"/>
            <w:b/>
            <w:bCs/>
            <w:color w:val="333333"/>
            <w:sz w:val="24"/>
            <w:szCs w:val="24"/>
            <w:lang w:val="en" w:eastAsia="fr-CA"/>
          </w:rPr>
          <w:t>Exception — online undertaking</w:t>
        </w:r>
      </w:ins>
    </w:p>
    <w:p w14:paraId="11DCAF43" w14:textId="77777777" w:rsidR="00E44F20" w:rsidRPr="00984F41" w:rsidRDefault="00E44F20" w:rsidP="00E44F20">
      <w:pPr>
        <w:shd w:val="clear" w:color="auto" w:fill="FFFFFF"/>
        <w:spacing w:after="0" w:line="240" w:lineRule="auto"/>
        <w:jc w:val="both"/>
        <w:rPr>
          <w:ins w:id="840" w:author="Coalition pour la diversité culturelle" w:date="2020-11-10T22:37:00Z"/>
          <w:rFonts w:ascii="Helvetica" w:eastAsia="Times New Roman" w:hAnsi="Helvetica" w:cs="Helvetica"/>
          <w:color w:val="333333"/>
          <w:sz w:val="24"/>
          <w:szCs w:val="24"/>
          <w:lang w:val="en" w:eastAsia="fr-CA"/>
        </w:rPr>
      </w:pPr>
      <w:ins w:id="841" w:author="Coalition pour la diversité culturelle" w:date="2020-11-10T22:37:00Z">
        <w:r w:rsidRPr="00984F41">
          <w:rPr>
            <w:rFonts w:ascii="Helvetica" w:eastAsia="Times New Roman" w:hAnsi="Helvetica" w:cs="Helvetica"/>
            <w:b/>
            <w:bCs/>
            <w:color w:val="333333"/>
            <w:sz w:val="24"/>
            <w:szCs w:val="24"/>
            <w:lang w:val="en" w:eastAsia="fr-CA"/>
          </w:rPr>
          <w:t>(2)</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 xml:space="preserve">Despite subsection (1), a person may carry on an online undertaking without a </w:t>
        </w:r>
        <w:proofErr w:type="spellStart"/>
        <w:r w:rsidRPr="00984F41">
          <w:rPr>
            <w:rFonts w:ascii="Helvetica" w:eastAsia="Times New Roman" w:hAnsi="Helvetica" w:cs="Helvetica"/>
            <w:color w:val="333333"/>
            <w:sz w:val="24"/>
            <w:szCs w:val="24"/>
            <w:lang w:val="en" w:eastAsia="fr-CA"/>
          </w:rPr>
          <w:t>licence</w:t>
        </w:r>
        <w:proofErr w:type="spellEnd"/>
        <w:r w:rsidRPr="00984F41">
          <w:rPr>
            <w:rFonts w:ascii="Helvetica" w:eastAsia="Times New Roman" w:hAnsi="Helvetica" w:cs="Helvetica"/>
            <w:color w:val="333333"/>
            <w:sz w:val="24"/>
            <w:szCs w:val="24"/>
            <w:lang w:val="en" w:eastAsia="fr-CA"/>
          </w:rPr>
          <w:t xml:space="preserve"> and without being so exempt.</w:t>
        </w:r>
      </w:ins>
    </w:p>
    <w:p w14:paraId="399D4F12" w14:textId="77777777" w:rsidR="00E44F20" w:rsidRPr="00984F41" w:rsidRDefault="00E44F20" w:rsidP="005C29CC">
      <w:pPr>
        <w:spacing w:after="0" w:line="240" w:lineRule="auto"/>
        <w:outlineLvl w:val="2"/>
        <w:rPr>
          <w:ins w:id="842" w:author="Coalition pour la diversité culturelle" w:date="2020-11-10T22:37:00Z"/>
          <w:rFonts w:ascii="Helvetica" w:eastAsia="Times New Roman" w:hAnsi="Helvetica" w:cs="Helvetica"/>
          <w:color w:val="000000"/>
          <w:sz w:val="24"/>
          <w:szCs w:val="24"/>
          <w:lang w:val="en" w:eastAsia="fr-CA"/>
        </w:rPr>
      </w:pPr>
    </w:p>
    <w:p w14:paraId="2016996A" w14:textId="414CC7E4" w:rsidR="005C29CC" w:rsidRPr="00984F41" w:rsidRDefault="005C29CC" w:rsidP="005C29CC">
      <w:pPr>
        <w:spacing w:after="0" w:line="240" w:lineRule="auto"/>
        <w:outlineLvl w:val="2"/>
        <w:rPr>
          <w:rFonts w:ascii="Helvetica" w:eastAsia="Times New Roman" w:hAnsi="Helvetica" w:cs="Helvetica"/>
          <w:color w:val="000000"/>
          <w:sz w:val="24"/>
          <w:szCs w:val="24"/>
          <w:lang w:val="en-CA" w:eastAsia="fr-CA"/>
        </w:rPr>
      </w:pPr>
      <w:r w:rsidRPr="00984F41">
        <w:rPr>
          <w:rFonts w:ascii="Helvetica" w:eastAsia="Times New Roman" w:hAnsi="Helvetica" w:cs="Helvetica"/>
          <w:color w:val="000000"/>
          <w:sz w:val="24"/>
          <w:szCs w:val="24"/>
          <w:lang w:val="en-CA" w:eastAsia="fr-CA"/>
        </w:rPr>
        <w:t>Offences</w:t>
      </w:r>
    </w:p>
    <w:p w14:paraId="44AC34E1" w14:textId="56DE4E99" w:rsidR="00E44F20"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note:Broadcasting</w:t>
      </w:r>
      <w:proofErr w:type="spellEnd"/>
      <w:proofErr w:type="gramEnd"/>
      <w:r w:rsidRPr="00984F41">
        <w:rPr>
          <w:rFonts w:ascii="Helvetica" w:eastAsia="Times New Roman" w:hAnsi="Helvetica" w:cs="Helvetica"/>
          <w:b/>
          <w:bCs/>
          <w:color w:val="333333"/>
          <w:sz w:val="24"/>
          <w:szCs w:val="24"/>
          <w:lang w:val="en-CA" w:eastAsia="fr-CA"/>
        </w:rPr>
        <w:t xml:space="preserve"> </w:t>
      </w:r>
      <w:del w:id="843" w:author="Coalition pour la diversité culturelle" w:date="2020-11-10T22:38:00Z">
        <w:r w:rsidRPr="00984F41" w:rsidDel="00E44F20">
          <w:rPr>
            <w:rFonts w:ascii="Helvetica" w:eastAsia="Times New Roman" w:hAnsi="Helvetica" w:cs="Helvetica"/>
            <w:b/>
            <w:bCs/>
            <w:color w:val="333333"/>
            <w:sz w:val="24"/>
            <w:szCs w:val="24"/>
            <w:lang w:val="en-CA" w:eastAsia="fr-CA"/>
          </w:rPr>
          <w:delText xml:space="preserve">without or </w:delText>
        </w:r>
      </w:del>
      <w:r w:rsidRPr="00984F41">
        <w:rPr>
          <w:rFonts w:ascii="Helvetica" w:eastAsia="Times New Roman" w:hAnsi="Helvetica" w:cs="Helvetica"/>
          <w:b/>
          <w:bCs/>
          <w:color w:val="333333"/>
          <w:sz w:val="24"/>
          <w:szCs w:val="24"/>
          <w:lang w:val="en-CA" w:eastAsia="fr-CA"/>
        </w:rPr>
        <w:t xml:space="preserve">contrary to </w:t>
      </w:r>
      <w:del w:id="844" w:author="Coalition pour la diversité culturelle" w:date="2020-11-10T22:38:00Z">
        <w:r w:rsidRPr="00984F41" w:rsidDel="00E44F20">
          <w:rPr>
            <w:rFonts w:ascii="Helvetica" w:eastAsia="Times New Roman" w:hAnsi="Helvetica" w:cs="Helvetica"/>
            <w:b/>
            <w:bCs/>
            <w:color w:val="333333"/>
            <w:sz w:val="24"/>
            <w:szCs w:val="24"/>
            <w:lang w:val="en-CA" w:eastAsia="fr-CA"/>
          </w:rPr>
          <w:delText>licence</w:delText>
        </w:r>
      </w:del>
      <w:ins w:id="845" w:author="Coalition pour la diversité culturelle" w:date="2020-11-10T22:38:00Z">
        <w:r w:rsidR="00E44F20" w:rsidRPr="00984F41">
          <w:rPr>
            <w:rFonts w:ascii="Helvetica" w:eastAsia="Times New Roman" w:hAnsi="Helvetica" w:cs="Helvetica"/>
            <w:b/>
            <w:bCs/>
            <w:color w:val="333333"/>
            <w:sz w:val="24"/>
            <w:szCs w:val="24"/>
            <w:lang w:val="en-CA" w:eastAsia="fr-CA"/>
          </w:rPr>
          <w:t>Act</w:t>
        </w:r>
      </w:ins>
    </w:p>
    <w:p w14:paraId="3A5D431C" w14:textId="3C9535A0" w:rsidR="005C29CC" w:rsidRPr="00984F41" w:rsidRDefault="005C29CC" w:rsidP="005C29CC">
      <w:pPr>
        <w:numPr>
          <w:ilvl w:val="0"/>
          <w:numId w:val="36"/>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32</w:t>
      </w:r>
      <w:r w:rsidRPr="00984F41">
        <w:rPr>
          <w:rFonts w:ascii="Helvetica" w:eastAsia="Times New Roman" w:hAnsi="Helvetica" w:cs="Helvetica"/>
          <w:color w:val="333333"/>
          <w:sz w:val="24"/>
          <w:szCs w:val="24"/>
          <w:lang w:val="en-CA" w:eastAsia="fr-CA"/>
        </w:rPr>
        <w:t> </w:t>
      </w:r>
      <w:del w:id="846" w:author="Coalition pour la diversité culturelle" w:date="2020-11-10T22:39:00Z">
        <w:r w:rsidRPr="00984F41" w:rsidDel="00E44F20">
          <w:rPr>
            <w:rFonts w:ascii="Helvetica" w:eastAsia="Times New Roman" w:hAnsi="Helvetica" w:cs="Helvetica"/>
            <w:b/>
            <w:bCs/>
            <w:color w:val="000000"/>
            <w:sz w:val="24"/>
            <w:szCs w:val="24"/>
            <w:lang w:val="en-CA" w:eastAsia="fr-CA"/>
          </w:rPr>
          <w:delText>(1)</w:delText>
        </w:r>
      </w:del>
      <w:r w:rsidRPr="00984F41">
        <w:rPr>
          <w:rFonts w:ascii="Helvetica" w:eastAsia="Times New Roman" w:hAnsi="Helvetica" w:cs="Helvetica"/>
          <w:color w:val="333333"/>
          <w:sz w:val="24"/>
          <w:szCs w:val="24"/>
          <w:lang w:val="en-CA" w:eastAsia="fr-CA"/>
        </w:rPr>
        <w:t> Every person who</w:t>
      </w:r>
      <w:del w:id="847" w:author="Coalition pour la diversité culturelle" w:date="2020-11-10T22:39:00Z">
        <w:r w:rsidRPr="00984F41" w:rsidDel="00A33C65">
          <w:rPr>
            <w:rFonts w:ascii="Helvetica" w:eastAsia="Times New Roman" w:hAnsi="Helvetica" w:cs="Helvetica"/>
            <w:color w:val="333333"/>
            <w:sz w:val="24"/>
            <w:szCs w:val="24"/>
            <w:lang w:val="en-CA" w:eastAsia="fr-CA"/>
          </w:rPr>
          <w:delText>,</w:delText>
        </w:r>
      </w:del>
      <w:r w:rsidRPr="00984F41">
        <w:rPr>
          <w:rFonts w:ascii="Helvetica" w:eastAsia="Times New Roman" w:hAnsi="Helvetica" w:cs="Helvetica"/>
          <w:color w:val="333333"/>
          <w:sz w:val="24"/>
          <w:szCs w:val="24"/>
          <w:lang w:val="en-CA" w:eastAsia="fr-CA"/>
        </w:rPr>
        <w:t xml:space="preserve"> </w:t>
      </w:r>
      <w:ins w:id="848" w:author="Coalition pour la diversité culturelle" w:date="2020-11-10T22:39:00Z">
        <w:r w:rsidR="00A33C65" w:rsidRPr="00984F41">
          <w:rPr>
            <w:rFonts w:ascii="Helvetica" w:eastAsia="Times New Roman" w:hAnsi="Helvetica" w:cs="Helvetica"/>
            <w:color w:val="333333"/>
            <w:sz w:val="24"/>
            <w:szCs w:val="24"/>
            <w:u w:val="single"/>
            <w:lang w:val="en" w:eastAsia="fr-CA"/>
          </w:rPr>
          <w:t>contravenes section 31.‍1</w:t>
        </w:r>
        <w:r w:rsidR="00A33C65" w:rsidRPr="00984F41">
          <w:rPr>
            <w:rFonts w:ascii="Helvetica" w:eastAsia="Times New Roman" w:hAnsi="Helvetica" w:cs="Helvetica"/>
            <w:color w:val="333333"/>
            <w:sz w:val="24"/>
            <w:szCs w:val="24"/>
            <w:lang w:val="en" w:eastAsia="fr-CA"/>
          </w:rPr>
          <w:t> </w:t>
        </w:r>
      </w:ins>
      <w:del w:id="849" w:author="Coalition pour la diversité culturelle" w:date="2020-11-10T22:39:00Z">
        <w:r w:rsidRPr="00984F41" w:rsidDel="00A33C65">
          <w:rPr>
            <w:rFonts w:ascii="Helvetica" w:eastAsia="Times New Roman" w:hAnsi="Helvetica" w:cs="Helvetica"/>
            <w:color w:val="333333"/>
            <w:sz w:val="24"/>
            <w:szCs w:val="24"/>
            <w:lang w:val="en-CA" w:eastAsia="fr-CA"/>
          </w:rPr>
          <w:delText>not being exempt from the requirement to hold a licence, carries on a broadcasting undertaking without a licence therefor</w:delText>
        </w:r>
      </w:del>
      <w:r w:rsidRPr="00984F41">
        <w:rPr>
          <w:rFonts w:ascii="Helvetica" w:eastAsia="Times New Roman" w:hAnsi="Helvetica" w:cs="Helvetica"/>
          <w:color w:val="333333"/>
          <w:sz w:val="24"/>
          <w:szCs w:val="24"/>
          <w:lang w:val="en-CA" w:eastAsia="fr-CA"/>
        </w:rPr>
        <w:t xml:space="preserve"> is guilty of an offence punishable on summary conviction and is liable</w:t>
      </w:r>
    </w:p>
    <w:p w14:paraId="26E45736" w14:textId="79759E0F" w:rsidR="005C29CC" w:rsidRPr="00984F41" w:rsidRDefault="005C29CC" w:rsidP="005C29CC">
      <w:pPr>
        <w:numPr>
          <w:ilvl w:val="1"/>
          <w:numId w:val="36"/>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xml:space="preserve"> in the case of an individual, to a fine </w:t>
      </w:r>
      <w:ins w:id="850" w:author="Coalition pour la diversité culturelle" w:date="2020-11-10T22:40:00Z">
        <w:r w:rsidR="00A33C65" w:rsidRPr="00984F41">
          <w:rPr>
            <w:rFonts w:ascii="Helvetica" w:eastAsia="Times New Roman" w:hAnsi="Helvetica" w:cs="Helvetica"/>
            <w:color w:val="333333"/>
            <w:sz w:val="24"/>
            <w:szCs w:val="24"/>
            <w:u w:val="single"/>
            <w:lang w:val="en" w:eastAsia="fr-CA"/>
          </w:rPr>
          <w:t>of</w:t>
        </w:r>
        <w:r w:rsidR="00A33C65" w:rsidRPr="00984F41">
          <w:rPr>
            <w:rFonts w:ascii="Helvetica" w:eastAsia="Times New Roman" w:hAnsi="Helvetica" w:cs="Helvetica"/>
            <w:color w:val="333333"/>
            <w:sz w:val="24"/>
            <w:szCs w:val="24"/>
            <w:lang w:val="en" w:eastAsia="fr-CA"/>
          </w:rPr>
          <w:t> not </w:t>
        </w:r>
        <w:r w:rsidR="00A33C65" w:rsidRPr="00984F41">
          <w:rPr>
            <w:rFonts w:ascii="Helvetica" w:eastAsia="Times New Roman" w:hAnsi="Helvetica" w:cs="Helvetica"/>
            <w:color w:val="333333"/>
            <w:sz w:val="24"/>
            <w:szCs w:val="24"/>
            <w:u w:val="single"/>
            <w:lang w:val="en" w:eastAsia="fr-CA"/>
          </w:rPr>
          <w:t>more</w:t>
        </w:r>
        <w:r w:rsidR="00A33C65" w:rsidRPr="00984F41">
          <w:rPr>
            <w:rFonts w:ascii="Helvetica" w:eastAsia="Times New Roman" w:hAnsi="Helvetica" w:cs="Helvetica"/>
            <w:color w:val="333333"/>
            <w:sz w:val="24"/>
            <w:szCs w:val="24"/>
            <w:lang w:val="en" w:eastAsia="fr-CA"/>
          </w:rPr>
          <w:t> than </w:t>
        </w:r>
        <w:r w:rsidR="00A33C65" w:rsidRPr="00984F41">
          <w:rPr>
            <w:rFonts w:ascii="Helvetica" w:eastAsia="Times New Roman" w:hAnsi="Helvetica" w:cs="Helvetica"/>
            <w:color w:val="333333"/>
            <w:sz w:val="24"/>
            <w:szCs w:val="24"/>
            <w:u w:val="single"/>
            <w:lang w:val="en" w:eastAsia="fr-CA"/>
          </w:rPr>
          <w:t>$25,000</w:t>
        </w:r>
        <w:r w:rsidR="00A33C65" w:rsidRPr="00984F41">
          <w:rPr>
            <w:rFonts w:ascii="Helvetica" w:eastAsia="Times New Roman" w:hAnsi="Helvetica" w:cs="Helvetica"/>
            <w:color w:val="333333"/>
            <w:sz w:val="24"/>
            <w:szCs w:val="24"/>
            <w:lang w:val="en" w:eastAsia="fr-CA"/>
          </w:rPr>
          <w:t> </w:t>
        </w:r>
      </w:ins>
      <w:del w:id="851" w:author="Coalition pour la diversité culturelle" w:date="2020-11-10T22:40:00Z">
        <w:r w:rsidRPr="00984F41" w:rsidDel="00A33C65">
          <w:rPr>
            <w:rFonts w:ascii="Helvetica" w:eastAsia="Times New Roman" w:hAnsi="Helvetica" w:cs="Helvetica"/>
            <w:color w:val="333333"/>
            <w:sz w:val="24"/>
            <w:szCs w:val="24"/>
            <w:lang w:val="en-CA" w:eastAsia="fr-CA"/>
          </w:rPr>
          <w:delText>not exceeding twenty thousand dollars</w:delText>
        </w:r>
      </w:del>
      <w:r w:rsidRPr="00984F41">
        <w:rPr>
          <w:rFonts w:ascii="Helvetica" w:eastAsia="Times New Roman" w:hAnsi="Helvetica" w:cs="Helvetica"/>
          <w:color w:val="333333"/>
          <w:sz w:val="24"/>
          <w:szCs w:val="24"/>
          <w:lang w:val="en-CA" w:eastAsia="fr-CA"/>
        </w:rPr>
        <w:t xml:space="preserve"> for each day that the offence continues; or</w:t>
      </w:r>
    </w:p>
    <w:p w14:paraId="20F28018" w14:textId="3A47468E" w:rsidR="005C29CC" w:rsidRPr="00984F41" w:rsidRDefault="005C29CC" w:rsidP="005C29CC">
      <w:pPr>
        <w:numPr>
          <w:ilvl w:val="1"/>
          <w:numId w:val="36"/>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xml:space="preserve"> in the case of a corporation, to a fine </w:t>
      </w:r>
      <w:ins w:id="852" w:author="Coalition pour la diversité culturelle" w:date="2020-11-10T22:40:00Z">
        <w:r w:rsidR="00A33C65" w:rsidRPr="00984F41">
          <w:rPr>
            <w:rFonts w:ascii="Helvetica" w:eastAsia="Times New Roman" w:hAnsi="Helvetica" w:cs="Helvetica"/>
            <w:color w:val="333333"/>
            <w:sz w:val="24"/>
            <w:szCs w:val="24"/>
            <w:u w:val="single"/>
            <w:lang w:val="en" w:eastAsia="fr-CA"/>
          </w:rPr>
          <w:t>of</w:t>
        </w:r>
        <w:r w:rsidR="00A33C65" w:rsidRPr="00984F41">
          <w:rPr>
            <w:rFonts w:ascii="Helvetica" w:eastAsia="Times New Roman" w:hAnsi="Helvetica" w:cs="Helvetica"/>
            <w:color w:val="333333"/>
            <w:sz w:val="24"/>
            <w:szCs w:val="24"/>
            <w:lang w:val="en" w:eastAsia="fr-CA"/>
          </w:rPr>
          <w:t> not </w:t>
        </w:r>
        <w:r w:rsidR="00A33C65" w:rsidRPr="00984F41">
          <w:rPr>
            <w:rFonts w:ascii="Helvetica" w:eastAsia="Times New Roman" w:hAnsi="Helvetica" w:cs="Helvetica"/>
            <w:color w:val="333333"/>
            <w:sz w:val="24"/>
            <w:szCs w:val="24"/>
            <w:u w:val="single"/>
            <w:lang w:val="en" w:eastAsia="fr-CA"/>
          </w:rPr>
          <w:t>more</w:t>
        </w:r>
        <w:r w:rsidR="00A33C65" w:rsidRPr="00984F41">
          <w:rPr>
            <w:rFonts w:ascii="Helvetica" w:eastAsia="Times New Roman" w:hAnsi="Helvetica" w:cs="Helvetica"/>
            <w:color w:val="333333"/>
            <w:sz w:val="24"/>
            <w:szCs w:val="24"/>
            <w:lang w:val="en" w:eastAsia="fr-CA"/>
          </w:rPr>
          <w:t> than </w:t>
        </w:r>
        <w:r w:rsidR="00A33C65" w:rsidRPr="00984F41">
          <w:rPr>
            <w:rFonts w:ascii="Helvetica" w:eastAsia="Times New Roman" w:hAnsi="Helvetica" w:cs="Helvetica"/>
            <w:color w:val="333333"/>
            <w:sz w:val="24"/>
            <w:szCs w:val="24"/>
            <w:u w:val="single"/>
            <w:lang w:val="en" w:eastAsia="fr-CA"/>
          </w:rPr>
          <w:t>$250,000</w:t>
        </w:r>
        <w:r w:rsidR="00A33C65" w:rsidRPr="00984F41">
          <w:rPr>
            <w:rFonts w:ascii="Helvetica" w:eastAsia="Times New Roman" w:hAnsi="Helvetica" w:cs="Helvetica"/>
            <w:color w:val="333333"/>
            <w:sz w:val="24"/>
            <w:szCs w:val="24"/>
            <w:lang w:val="en" w:eastAsia="fr-CA"/>
          </w:rPr>
          <w:t> </w:t>
        </w:r>
      </w:ins>
      <w:del w:id="853" w:author="Coalition pour la diversité culturelle" w:date="2020-11-10T22:40:00Z">
        <w:r w:rsidRPr="00984F41" w:rsidDel="00A33C65">
          <w:rPr>
            <w:rFonts w:ascii="Helvetica" w:eastAsia="Times New Roman" w:hAnsi="Helvetica" w:cs="Helvetica"/>
            <w:color w:val="333333"/>
            <w:sz w:val="24"/>
            <w:szCs w:val="24"/>
            <w:lang w:val="en-CA" w:eastAsia="fr-CA"/>
          </w:rPr>
          <w:delText xml:space="preserve">not exceeding two hundred thousand dollars </w:delText>
        </w:r>
      </w:del>
      <w:r w:rsidRPr="00984F41">
        <w:rPr>
          <w:rFonts w:ascii="Helvetica" w:eastAsia="Times New Roman" w:hAnsi="Helvetica" w:cs="Helvetica"/>
          <w:color w:val="333333"/>
          <w:sz w:val="24"/>
          <w:szCs w:val="24"/>
          <w:lang w:val="en-CA" w:eastAsia="fr-CA"/>
        </w:rPr>
        <w:t>for each day that the offence continues.</w:t>
      </w:r>
    </w:p>
    <w:p w14:paraId="1228EB85" w14:textId="77777777" w:rsidR="005C29CC" w:rsidRPr="00984F41" w:rsidRDefault="005C29CC" w:rsidP="00A33C65">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note:Contravention</w:t>
      </w:r>
      <w:proofErr w:type="spellEnd"/>
      <w:proofErr w:type="gramEnd"/>
      <w:r w:rsidRPr="00984F41">
        <w:rPr>
          <w:rFonts w:ascii="Helvetica" w:eastAsia="Times New Roman" w:hAnsi="Helvetica" w:cs="Helvetica"/>
          <w:b/>
          <w:bCs/>
          <w:color w:val="333333"/>
          <w:sz w:val="24"/>
          <w:szCs w:val="24"/>
          <w:lang w:val="en-CA" w:eastAsia="fr-CA"/>
        </w:rPr>
        <w:t xml:space="preserve"> of regulation or order</w:t>
      </w:r>
    </w:p>
    <w:p w14:paraId="46DFF5C7" w14:textId="6830AA0C" w:rsidR="005C29CC" w:rsidRPr="00984F41" w:rsidRDefault="005C29CC" w:rsidP="00A33C65">
      <w:pPr>
        <w:spacing w:before="168" w:after="120" w:line="240" w:lineRule="auto"/>
        <w:rPr>
          <w:rFonts w:ascii="Helvetica" w:eastAsia="Times New Roman" w:hAnsi="Helvetica" w:cs="Helvetica"/>
          <w:color w:val="333333"/>
          <w:sz w:val="24"/>
          <w:szCs w:val="24"/>
          <w:lang w:val="en-CA" w:eastAsia="fr-CA"/>
        </w:rPr>
      </w:pPr>
      <w:del w:id="854" w:author="Coalition pour la diversité culturelle" w:date="2020-11-10T22:41:00Z">
        <w:r w:rsidRPr="00984F41" w:rsidDel="00A33C65">
          <w:rPr>
            <w:rFonts w:ascii="Helvetica" w:eastAsia="Times New Roman" w:hAnsi="Helvetica" w:cs="Helvetica"/>
            <w:b/>
            <w:bCs/>
            <w:color w:val="000000"/>
            <w:sz w:val="24"/>
            <w:szCs w:val="24"/>
            <w:lang w:val="en-CA" w:eastAsia="fr-CA"/>
          </w:rPr>
          <w:delText>(2</w:delText>
        </w:r>
      </w:del>
      <w:ins w:id="855" w:author="Coalition pour la diversité culturelle" w:date="2020-11-10T22:41:00Z">
        <w:r w:rsidR="00A33C65" w:rsidRPr="00984F41">
          <w:rPr>
            <w:rFonts w:ascii="Helvetica" w:eastAsia="Times New Roman" w:hAnsi="Helvetica" w:cs="Helvetica"/>
            <w:b/>
            <w:bCs/>
            <w:color w:val="000000"/>
            <w:sz w:val="24"/>
            <w:szCs w:val="24"/>
            <w:lang w:val="en-CA" w:eastAsia="fr-CA"/>
          </w:rPr>
          <w:t>33</w:t>
        </w:r>
      </w:ins>
      <w:del w:id="856" w:author="Coalition pour la diversité culturelle" w:date="2020-11-10T22:41:00Z">
        <w:r w:rsidRPr="00984F41" w:rsidDel="00A33C65">
          <w:rPr>
            <w:rFonts w:ascii="Helvetica" w:eastAsia="Times New Roman" w:hAnsi="Helvetica" w:cs="Helvetica"/>
            <w:b/>
            <w:bCs/>
            <w:color w:val="000000"/>
            <w:sz w:val="24"/>
            <w:szCs w:val="24"/>
            <w:lang w:val="en-CA" w:eastAsia="fr-CA"/>
          </w:rPr>
          <w:delText>)</w:delText>
        </w:r>
      </w:del>
      <w:r w:rsidRPr="00984F41">
        <w:rPr>
          <w:rFonts w:ascii="Helvetica" w:eastAsia="Times New Roman" w:hAnsi="Helvetica" w:cs="Helvetica"/>
          <w:color w:val="333333"/>
          <w:sz w:val="24"/>
          <w:szCs w:val="24"/>
          <w:lang w:val="en-CA" w:eastAsia="fr-CA"/>
        </w:rPr>
        <w:t xml:space="preserve"> Every person who contravenes </w:t>
      </w:r>
      <w:del w:id="857" w:author="Coalition pour la diversité culturelle" w:date="2020-11-10T22:42:00Z">
        <w:r w:rsidRPr="00984F41" w:rsidDel="00A33C65">
          <w:rPr>
            <w:rFonts w:ascii="Helvetica" w:eastAsia="Times New Roman" w:hAnsi="Helvetica" w:cs="Helvetica"/>
            <w:color w:val="333333"/>
            <w:sz w:val="24"/>
            <w:szCs w:val="24"/>
            <w:lang w:val="en-CA" w:eastAsia="fr-CA"/>
          </w:rPr>
          <w:delText xml:space="preserve">or fails to comply with </w:delText>
        </w:r>
      </w:del>
      <w:r w:rsidRPr="00984F41">
        <w:rPr>
          <w:rFonts w:ascii="Helvetica" w:eastAsia="Times New Roman" w:hAnsi="Helvetica" w:cs="Helvetica"/>
          <w:color w:val="333333"/>
          <w:sz w:val="24"/>
          <w:szCs w:val="24"/>
          <w:lang w:val="en-CA" w:eastAsia="fr-CA"/>
        </w:rPr>
        <w:t>any regulation or order made under this Part is guilty of an offence punishable on summary conviction and is liable</w:t>
      </w:r>
    </w:p>
    <w:p w14:paraId="18E4B06E" w14:textId="6269342D" w:rsidR="005C29CC" w:rsidRPr="00984F41" w:rsidRDefault="005C29CC" w:rsidP="005C29CC">
      <w:pPr>
        <w:numPr>
          <w:ilvl w:val="1"/>
          <w:numId w:val="36"/>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xml:space="preserve"> in the case of an individual, to a fine </w:t>
      </w:r>
      <w:ins w:id="858" w:author="Coalition pour la diversité culturelle" w:date="2020-11-10T22:42:00Z">
        <w:r w:rsidR="00A33C65" w:rsidRPr="00984F41">
          <w:rPr>
            <w:rFonts w:ascii="Helvetica" w:eastAsia="Times New Roman" w:hAnsi="Helvetica" w:cs="Helvetica"/>
            <w:color w:val="333333"/>
            <w:sz w:val="24"/>
            <w:szCs w:val="24"/>
            <w:u w:val="single"/>
            <w:lang w:val="en" w:eastAsia="fr-CA"/>
          </w:rPr>
          <w:t>of</w:t>
        </w:r>
        <w:r w:rsidR="00A33C65" w:rsidRPr="00984F41">
          <w:rPr>
            <w:rFonts w:ascii="Helvetica" w:eastAsia="Times New Roman" w:hAnsi="Helvetica" w:cs="Helvetica"/>
            <w:color w:val="333333"/>
            <w:sz w:val="24"/>
            <w:szCs w:val="24"/>
            <w:lang w:val="en" w:eastAsia="fr-CA"/>
          </w:rPr>
          <w:t> not </w:t>
        </w:r>
        <w:r w:rsidR="00A33C65" w:rsidRPr="00984F41">
          <w:rPr>
            <w:rFonts w:ascii="Helvetica" w:eastAsia="Times New Roman" w:hAnsi="Helvetica" w:cs="Helvetica"/>
            <w:color w:val="333333"/>
            <w:sz w:val="24"/>
            <w:szCs w:val="24"/>
            <w:u w:val="single"/>
            <w:lang w:val="en" w:eastAsia="fr-CA"/>
          </w:rPr>
          <w:t>more</w:t>
        </w:r>
        <w:r w:rsidR="00A33C65" w:rsidRPr="00984F41">
          <w:rPr>
            <w:rFonts w:ascii="Helvetica" w:eastAsia="Times New Roman" w:hAnsi="Helvetica" w:cs="Helvetica"/>
            <w:color w:val="333333"/>
            <w:sz w:val="24"/>
            <w:szCs w:val="24"/>
            <w:lang w:val="en" w:eastAsia="fr-CA"/>
          </w:rPr>
          <w:t> than $25,000</w:t>
        </w:r>
      </w:ins>
      <w:del w:id="859" w:author="Coalition pour la diversité culturelle" w:date="2020-11-10T22:42:00Z">
        <w:r w:rsidRPr="00984F41" w:rsidDel="00A33C65">
          <w:rPr>
            <w:rFonts w:ascii="Helvetica" w:eastAsia="Times New Roman" w:hAnsi="Helvetica" w:cs="Helvetica"/>
            <w:color w:val="333333"/>
            <w:sz w:val="24"/>
            <w:szCs w:val="24"/>
            <w:lang w:val="en-CA" w:eastAsia="fr-CA"/>
          </w:rPr>
          <w:delText xml:space="preserve">not exceeding twenty-five thousand dollars </w:delText>
        </w:r>
      </w:del>
      <w:r w:rsidRPr="00984F41">
        <w:rPr>
          <w:rFonts w:ascii="Helvetica" w:eastAsia="Times New Roman" w:hAnsi="Helvetica" w:cs="Helvetica"/>
          <w:color w:val="333333"/>
          <w:sz w:val="24"/>
          <w:szCs w:val="24"/>
          <w:lang w:val="en-CA" w:eastAsia="fr-CA"/>
        </w:rPr>
        <w:t xml:space="preserve">for a first offence and </w:t>
      </w:r>
      <w:ins w:id="860" w:author="Coalition pour la diversité culturelle" w:date="2020-11-10T22:42:00Z">
        <w:r w:rsidR="00A33C65" w:rsidRPr="00984F41">
          <w:rPr>
            <w:rFonts w:ascii="Helvetica" w:eastAsia="Times New Roman" w:hAnsi="Helvetica" w:cs="Helvetica"/>
            <w:color w:val="333333"/>
            <w:sz w:val="24"/>
            <w:szCs w:val="24"/>
            <w:u w:val="single"/>
            <w:lang w:val="en" w:eastAsia="fr-CA"/>
          </w:rPr>
          <w:t>of</w:t>
        </w:r>
        <w:r w:rsidR="00A33C65" w:rsidRPr="00984F41">
          <w:rPr>
            <w:rFonts w:ascii="Helvetica" w:eastAsia="Times New Roman" w:hAnsi="Helvetica" w:cs="Helvetica"/>
            <w:color w:val="333333"/>
            <w:sz w:val="24"/>
            <w:szCs w:val="24"/>
            <w:lang w:val="en" w:eastAsia="fr-CA"/>
          </w:rPr>
          <w:t> not </w:t>
        </w:r>
        <w:r w:rsidR="00A33C65" w:rsidRPr="00984F41">
          <w:rPr>
            <w:rFonts w:ascii="Helvetica" w:eastAsia="Times New Roman" w:hAnsi="Helvetica" w:cs="Helvetica"/>
            <w:color w:val="333333"/>
            <w:sz w:val="24"/>
            <w:szCs w:val="24"/>
            <w:u w:val="single"/>
            <w:lang w:val="en" w:eastAsia="fr-CA"/>
          </w:rPr>
          <w:t>more</w:t>
        </w:r>
        <w:r w:rsidR="00A33C65" w:rsidRPr="00984F41">
          <w:rPr>
            <w:rFonts w:ascii="Helvetica" w:eastAsia="Times New Roman" w:hAnsi="Helvetica" w:cs="Helvetica"/>
            <w:color w:val="333333"/>
            <w:sz w:val="24"/>
            <w:szCs w:val="24"/>
            <w:lang w:val="en" w:eastAsia="fr-CA"/>
          </w:rPr>
          <w:t> than $50,000 </w:t>
        </w:r>
      </w:ins>
      <w:del w:id="861" w:author="Coalition pour la diversité culturelle" w:date="2020-11-10T22:42:00Z">
        <w:r w:rsidRPr="00984F41" w:rsidDel="00A33C65">
          <w:rPr>
            <w:rFonts w:ascii="Helvetica" w:eastAsia="Times New Roman" w:hAnsi="Helvetica" w:cs="Helvetica"/>
            <w:color w:val="333333"/>
            <w:sz w:val="24"/>
            <w:szCs w:val="24"/>
            <w:lang w:val="en-CA" w:eastAsia="fr-CA"/>
          </w:rPr>
          <w:delText>not exceeding fifty thousand dollars</w:delText>
        </w:r>
      </w:del>
      <w:r w:rsidRPr="00984F41">
        <w:rPr>
          <w:rFonts w:ascii="Helvetica" w:eastAsia="Times New Roman" w:hAnsi="Helvetica" w:cs="Helvetica"/>
          <w:color w:val="333333"/>
          <w:sz w:val="24"/>
          <w:szCs w:val="24"/>
          <w:lang w:val="en-CA" w:eastAsia="fr-CA"/>
        </w:rPr>
        <w:t xml:space="preserve"> for each subsequent offence; or</w:t>
      </w:r>
    </w:p>
    <w:p w14:paraId="18513D56" w14:textId="13FA1DF3" w:rsidR="005C29CC" w:rsidRPr="00984F41" w:rsidRDefault="005C29CC" w:rsidP="005C29CC">
      <w:pPr>
        <w:numPr>
          <w:ilvl w:val="1"/>
          <w:numId w:val="36"/>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(b)</w:t>
      </w:r>
      <w:r w:rsidRPr="00984F41">
        <w:rPr>
          <w:rFonts w:ascii="Helvetica" w:eastAsia="Times New Roman" w:hAnsi="Helvetica" w:cs="Helvetica"/>
          <w:color w:val="333333"/>
          <w:sz w:val="24"/>
          <w:szCs w:val="24"/>
          <w:lang w:val="en-CA" w:eastAsia="fr-CA"/>
        </w:rPr>
        <w:t xml:space="preserve"> in the case of a corporation, to a fine </w:t>
      </w:r>
      <w:ins w:id="862" w:author="Coalition pour la diversité culturelle" w:date="2020-11-10T22:43:00Z">
        <w:r w:rsidR="00A33C65" w:rsidRPr="00984F41">
          <w:rPr>
            <w:rFonts w:ascii="Helvetica" w:eastAsia="Times New Roman" w:hAnsi="Helvetica" w:cs="Helvetica"/>
            <w:color w:val="333333"/>
            <w:sz w:val="24"/>
            <w:szCs w:val="24"/>
            <w:u w:val="single"/>
            <w:lang w:val="en" w:eastAsia="fr-CA"/>
          </w:rPr>
          <w:t>of</w:t>
        </w:r>
        <w:r w:rsidR="00A33C65" w:rsidRPr="00984F41">
          <w:rPr>
            <w:rFonts w:ascii="Helvetica" w:eastAsia="Times New Roman" w:hAnsi="Helvetica" w:cs="Helvetica"/>
            <w:color w:val="333333"/>
            <w:sz w:val="24"/>
            <w:szCs w:val="24"/>
            <w:lang w:val="en" w:eastAsia="fr-CA"/>
          </w:rPr>
          <w:t> not </w:t>
        </w:r>
        <w:r w:rsidR="00A33C65" w:rsidRPr="00984F41">
          <w:rPr>
            <w:rFonts w:ascii="Helvetica" w:eastAsia="Times New Roman" w:hAnsi="Helvetica" w:cs="Helvetica"/>
            <w:color w:val="333333"/>
            <w:sz w:val="24"/>
            <w:szCs w:val="24"/>
            <w:u w:val="single"/>
            <w:lang w:val="en" w:eastAsia="fr-CA"/>
          </w:rPr>
          <w:t>more</w:t>
        </w:r>
        <w:r w:rsidR="00A33C65" w:rsidRPr="00984F41">
          <w:rPr>
            <w:rFonts w:ascii="Helvetica" w:eastAsia="Times New Roman" w:hAnsi="Helvetica" w:cs="Helvetica"/>
            <w:color w:val="333333"/>
            <w:sz w:val="24"/>
            <w:szCs w:val="24"/>
            <w:lang w:val="en" w:eastAsia="fr-CA"/>
          </w:rPr>
          <w:t> than $250,000 </w:t>
        </w:r>
      </w:ins>
      <w:del w:id="863" w:author="Coalition pour la diversité culturelle" w:date="2020-11-10T22:43:00Z">
        <w:r w:rsidRPr="00984F41" w:rsidDel="00A33C65">
          <w:rPr>
            <w:rFonts w:ascii="Helvetica" w:eastAsia="Times New Roman" w:hAnsi="Helvetica" w:cs="Helvetica"/>
            <w:color w:val="333333"/>
            <w:sz w:val="24"/>
            <w:szCs w:val="24"/>
            <w:lang w:val="en-CA" w:eastAsia="fr-CA"/>
          </w:rPr>
          <w:delText xml:space="preserve">not exceeding two hundred and fifty thousand dollars </w:delText>
        </w:r>
      </w:del>
      <w:r w:rsidRPr="00984F41">
        <w:rPr>
          <w:rFonts w:ascii="Helvetica" w:eastAsia="Times New Roman" w:hAnsi="Helvetica" w:cs="Helvetica"/>
          <w:color w:val="333333"/>
          <w:sz w:val="24"/>
          <w:szCs w:val="24"/>
          <w:lang w:val="en-CA" w:eastAsia="fr-CA"/>
        </w:rPr>
        <w:t xml:space="preserve">for a first offence and </w:t>
      </w:r>
      <w:ins w:id="864" w:author="Coalition pour la diversité culturelle" w:date="2020-11-10T22:43:00Z">
        <w:r w:rsidR="00A33C65" w:rsidRPr="00984F41">
          <w:rPr>
            <w:rFonts w:ascii="Helvetica" w:eastAsia="Times New Roman" w:hAnsi="Helvetica" w:cs="Helvetica"/>
            <w:color w:val="333333"/>
            <w:sz w:val="24"/>
            <w:szCs w:val="24"/>
            <w:u w:val="single"/>
            <w:lang w:val="en" w:eastAsia="fr-CA"/>
          </w:rPr>
          <w:t>of</w:t>
        </w:r>
        <w:r w:rsidR="00A33C65" w:rsidRPr="00984F41">
          <w:rPr>
            <w:rFonts w:ascii="Helvetica" w:eastAsia="Times New Roman" w:hAnsi="Helvetica" w:cs="Helvetica"/>
            <w:color w:val="333333"/>
            <w:sz w:val="24"/>
            <w:szCs w:val="24"/>
            <w:lang w:val="en" w:eastAsia="fr-CA"/>
          </w:rPr>
          <w:t> not </w:t>
        </w:r>
        <w:r w:rsidR="00A33C65" w:rsidRPr="00984F41">
          <w:rPr>
            <w:rFonts w:ascii="Helvetica" w:eastAsia="Times New Roman" w:hAnsi="Helvetica" w:cs="Helvetica"/>
            <w:color w:val="333333"/>
            <w:sz w:val="24"/>
            <w:szCs w:val="24"/>
            <w:u w:val="single"/>
            <w:lang w:val="en" w:eastAsia="fr-CA"/>
          </w:rPr>
          <w:t>more</w:t>
        </w:r>
        <w:r w:rsidR="00A33C65" w:rsidRPr="00984F41">
          <w:rPr>
            <w:rFonts w:ascii="Helvetica" w:eastAsia="Times New Roman" w:hAnsi="Helvetica" w:cs="Helvetica"/>
            <w:color w:val="333333"/>
            <w:sz w:val="24"/>
            <w:szCs w:val="24"/>
            <w:lang w:val="en" w:eastAsia="fr-CA"/>
          </w:rPr>
          <w:t> than $500,000 </w:t>
        </w:r>
      </w:ins>
      <w:del w:id="865" w:author="Coalition pour la diversité culturelle" w:date="2020-11-10T22:43:00Z">
        <w:r w:rsidRPr="00984F41" w:rsidDel="00A33C65">
          <w:rPr>
            <w:rFonts w:ascii="Helvetica" w:eastAsia="Times New Roman" w:hAnsi="Helvetica" w:cs="Helvetica"/>
            <w:color w:val="333333"/>
            <w:sz w:val="24"/>
            <w:szCs w:val="24"/>
            <w:lang w:val="en-CA" w:eastAsia="fr-CA"/>
          </w:rPr>
          <w:delText>not exceeding five hundred thousand dollars</w:delText>
        </w:r>
      </w:del>
      <w:r w:rsidRPr="00984F41">
        <w:rPr>
          <w:rFonts w:ascii="Helvetica" w:eastAsia="Times New Roman" w:hAnsi="Helvetica" w:cs="Helvetica"/>
          <w:color w:val="333333"/>
          <w:sz w:val="24"/>
          <w:szCs w:val="24"/>
          <w:lang w:val="en-CA" w:eastAsia="fr-CA"/>
        </w:rPr>
        <w:t xml:space="preserve"> for each subsequent offence.</w:t>
      </w:r>
    </w:p>
    <w:p w14:paraId="22A94F91" w14:textId="77777777" w:rsidR="00A33C65" w:rsidRPr="00984F41" w:rsidRDefault="00A33C65" w:rsidP="00A33C65">
      <w:pPr>
        <w:shd w:val="clear" w:color="auto" w:fill="FFFFFF"/>
        <w:spacing w:before="260" w:after="0" w:line="240" w:lineRule="auto"/>
        <w:rPr>
          <w:ins w:id="866" w:author="Coalition pour la diversité culturelle" w:date="2020-11-10T22:43:00Z"/>
          <w:rFonts w:ascii="Helvetica" w:eastAsia="Times New Roman" w:hAnsi="Helvetica" w:cs="Helvetica"/>
          <w:b/>
          <w:bCs/>
          <w:color w:val="333333"/>
          <w:sz w:val="24"/>
          <w:szCs w:val="24"/>
          <w:lang w:val="en" w:eastAsia="fr-CA"/>
        </w:rPr>
      </w:pPr>
      <w:proofErr w:type="spellStart"/>
      <w:ins w:id="867" w:author="Coalition pour la diversité culturelle" w:date="2020-11-10T22:43:00Z">
        <w:r w:rsidRPr="00984F41">
          <w:rPr>
            <w:rFonts w:ascii="Helvetica" w:eastAsia="Times New Roman" w:hAnsi="Helvetica" w:cs="Helvetica"/>
            <w:b/>
            <w:bCs/>
            <w:color w:val="333333"/>
            <w:sz w:val="24"/>
            <w:szCs w:val="24"/>
            <w:lang w:val="en" w:eastAsia="fr-CA"/>
          </w:rPr>
          <w:t>Defence</w:t>
        </w:r>
        <w:proofErr w:type="spellEnd"/>
      </w:ins>
    </w:p>
    <w:p w14:paraId="545E42A5" w14:textId="77777777" w:rsidR="00A33C65" w:rsidRPr="00984F41" w:rsidRDefault="00A33C65" w:rsidP="00A33C65">
      <w:pPr>
        <w:shd w:val="clear" w:color="auto" w:fill="FFFFFF"/>
        <w:spacing w:before="60" w:after="0" w:line="240" w:lineRule="auto"/>
        <w:jc w:val="both"/>
        <w:rPr>
          <w:ins w:id="868" w:author="Coalition pour la diversité culturelle" w:date="2020-11-10T22:43:00Z"/>
          <w:rFonts w:ascii="Helvetica" w:eastAsia="Times New Roman" w:hAnsi="Helvetica" w:cs="Helvetica"/>
          <w:color w:val="333333"/>
          <w:sz w:val="24"/>
          <w:szCs w:val="24"/>
          <w:lang w:val="en" w:eastAsia="fr-CA"/>
        </w:rPr>
      </w:pPr>
      <w:ins w:id="869" w:author="Coalition pour la diversité culturelle" w:date="2020-11-10T22:43:00Z">
        <w:r w:rsidRPr="00984F41">
          <w:rPr>
            <w:rFonts w:ascii="Helvetica" w:eastAsia="Times New Roman" w:hAnsi="Helvetica" w:cs="Helvetica"/>
            <w:b/>
            <w:bCs/>
            <w:color w:val="333333"/>
            <w:sz w:val="24"/>
            <w:szCs w:val="24"/>
            <w:lang w:val="en" w:eastAsia="fr-CA"/>
          </w:rPr>
          <w:t>33.‍1</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A person is not to be found guilty of an offence under section 32 or 33 if they establish that they exercised due diligence to prevent the commission of the offence.</w:t>
        </w:r>
      </w:ins>
    </w:p>
    <w:p w14:paraId="70C99A19" w14:textId="77777777" w:rsidR="00A33C65" w:rsidRPr="00984F41" w:rsidRDefault="00A33C65" w:rsidP="005C29CC">
      <w:pPr>
        <w:spacing w:after="0" w:line="240" w:lineRule="auto"/>
        <w:rPr>
          <w:ins w:id="870" w:author="Coalition pour la diversité culturelle" w:date="2020-11-10T22:41:00Z"/>
          <w:rFonts w:ascii="Helvetica" w:eastAsia="Times New Roman" w:hAnsi="Helvetica" w:cs="Helvetica"/>
          <w:b/>
          <w:bCs/>
          <w:color w:val="333333"/>
          <w:sz w:val="24"/>
          <w:szCs w:val="24"/>
          <w:lang w:val="en" w:eastAsia="fr-CA"/>
        </w:rPr>
      </w:pPr>
    </w:p>
    <w:p w14:paraId="7FAAC9C1" w14:textId="15697EAE" w:rsidR="005C29CC" w:rsidRPr="00984F41" w:rsidDel="00A33C65" w:rsidRDefault="005C29CC" w:rsidP="005C29CC">
      <w:pPr>
        <w:spacing w:after="0" w:line="240" w:lineRule="auto"/>
        <w:rPr>
          <w:del w:id="871" w:author="Coalition pour la diversité culturelle" w:date="2020-11-10T22:44:00Z"/>
          <w:rFonts w:ascii="Helvetica" w:eastAsia="Times New Roman" w:hAnsi="Helvetica" w:cs="Helvetica"/>
          <w:b/>
          <w:bCs/>
          <w:color w:val="333333"/>
          <w:sz w:val="24"/>
          <w:szCs w:val="24"/>
          <w:lang w:val="en-CA" w:eastAsia="fr-CA"/>
        </w:rPr>
      </w:pPr>
      <w:del w:id="872" w:author="Coalition pour la diversité culturelle" w:date="2020-11-10T22:44:00Z">
        <w:r w:rsidRPr="00984F41" w:rsidDel="00A33C65">
          <w:rPr>
            <w:rFonts w:ascii="Helvetica" w:eastAsia="Times New Roman" w:hAnsi="Helvetica" w:cs="Helvetica"/>
            <w:b/>
            <w:bCs/>
            <w:color w:val="333333"/>
            <w:sz w:val="24"/>
            <w:szCs w:val="24"/>
            <w:lang w:val="en-CA" w:eastAsia="fr-CA"/>
          </w:rPr>
          <w:delText>Marginal note:Contravention of conditions of licence</w:delText>
        </w:r>
      </w:del>
    </w:p>
    <w:p w14:paraId="560AF62F" w14:textId="2BF40A97" w:rsidR="005C29CC" w:rsidRPr="00984F41" w:rsidDel="00A33C65" w:rsidRDefault="005C29CC" w:rsidP="005C29CC">
      <w:pPr>
        <w:spacing w:before="168" w:after="120" w:line="240" w:lineRule="auto"/>
        <w:rPr>
          <w:del w:id="873" w:author="Coalition pour la diversité culturelle" w:date="2020-11-10T22:44:00Z"/>
          <w:rFonts w:ascii="Helvetica" w:eastAsia="Times New Roman" w:hAnsi="Helvetica" w:cs="Helvetica"/>
          <w:color w:val="333333"/>
          <w:sz w:val="24"/>
          <w:szCs w:val="24"/>
          <w:lang w:val="en-CA" w:eastAsia="fr-CA"/>
        </w:rPr>
      </w:pPr>
      <w:del w:id="874" w:author="Coalition pour la diversité culturelle" w:date="2020-11-10T22:44:00Z">
        <w:r w:rsidRPr="00984F41" w:rsidDel="00A33C65">
          <w:rPr>
            <w:rFonts w:ascii="Helvetica" w:eastAsia="Times New Roman" w:hAnsi="Helvetica" w:cs="Helvetica"/>
            <w:b/>
            <w:bCs/>
            <w:color w:val="000000"/>
            <w:sz w:val="24"/>
            <w:szCs w:val="24"/>
            <w:lang w:val="en-CA" w:eastAsia="fr-CA"/>
          </w:rPr>
          <w:delText>33</w:delText>
        </w:r>
        <w:r w:rsidRPr="00984F41" w:rsidDel="00A33C65">
          <w:rPr>
            <w:rFonts w:ascii="Helvetica" w:eastAsia="Times New Roman" w:hAnsi="Helvetica" w:cs="Helvetica"/>
            <w:color w:val="333333"/>
            <w:sz w:val="24"/>
            <w:szCs w:val="24"/>
            <w:lang w:val="en-CA" w:eastAsia="fr-CA"/>
          </w:rPr>
          <w:delText> Every person who contravenes or fails to comply with any condition of a licence issued to the person is guilty of an offence punishable on summary conviction.</w:delText>
        </w:r>
      </w:del>
    </w:p>
    <w:p w14:paraId="7D9359B0"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note:Limitation</w:t>
      </w:r>
      <w:proofErr w:type="spellEnd"/>
      <w:proofErr w:type="gramEnd"/>
    </w:p>
    <w:p w14:paraId="18E4B55E" w14:textId="2C9EA330" w:rsidR="005C29CC" w:rsidRPr="00984F41" w:rsidRDefault="005C29CC" w:rsidP="005C29CC">
      <w:pPr>
        <w:spacing w:before="168" w:after="120" w:line="240" w:lineRule="auto"/>
        <w:rPr>
          <w:ins w:id="875" w:author="Coalition pour la diversité culturelle" w:date="2020-11-10T22:44:00Z"/>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34</w:t>
      </w:r>
      <w:r w:rsidRPr="00984F41">
        <w:rPr>
          <w:rFonts w:ascii="Helvetica" w:eastAsia="Times New Roman" w:hAnsi="Helvetica" w:cs="Helvetica"/>
          <w:color w:val="333333"/>
          <w:sz w:val="24"/>
          <w:szCs w:val="24"/>
          <w:lang w:val="en-CA" w:eastAsia="fr-CA"/>
        </w:rPr>
        <w:t xml:space="preserve"> Proceedings </w:t>
      </w:r>
      <w:ins w:id="876" w:author="Coalition pour la diversité culturelle" w:date="2020-11-10T22:44:00Z">
        <w:r w:rsidR="00A33C65" w:rsidRPr="00984F41">
          <w:rPr>
            <w:rFonts w:ascii="Helvetica" w:hAnsi="Helvetica" w:cs="Helvetica"/>
            <w:color w:val="333333"/>
            <w:sz w:val="24"/>
            <w:szCs w:val="24"/>
            <w:u w:val="single"/>
            <w:shd w:val="clear" w:color="auto" w:fill="FFFFFF"/>
            <w:lang w:val="en-CA"/>
          </w:rPr>
          <w:t>in respect of</w:t>
        </w:r>
        <w:r w:rsidR="00A33C65" w:rsidRPr="00984F41">
          <w:rPr>
            <w:rFonts w:ascii="Helvetica" w:hAnsi="Helvetica" w:cs="Helvetica"/>
            <w:color w:val="333333"/>
            <w:sz w:val="24"/>
            <w:szCs w:val="24"/>
            <w:shd w:val="clear" w:color="auto" w:fill="FFFFFF"/>
            <w:lang w:val="en-CA"/>
          </w:rPr>
          <w:t> </w:t>
        </w:r>
        <w:r w:rsidR="00A33C65" w:rsidRPr="00984F41" w:rsidDel="00A33C65">
          <w:rPr>
            <w:rFonts w:ascii="Helvetica" w:eastAsia="Times New Roman" w:hAnsi="Helvetica" w:cs="Helvetica"/>
            <w:color w:val="333333"/>
            <w:sz w:val="24"/>
            <w:szCs w:val="24"/>
            <w:lang w:val="en-CA" w:eastAsia="fr-CA"/>
          </w:rPr>
          <w:t xml:space="preserve"> </w:t>
        </w:r>
      </w:ins>
      <w:del w:id="877" w:author="Coalition pour la diversité culturelle" w:date="2020-11-10T22:44:00Z">
        <w:r w:rsidRPr="00984F41" w:rsidDel="00A33C65">
          <w:rPr>
            <w:rFonts w:ascii="Helvetica" w:eastAsia="Times New Roman" w:hAnsi="Helvetica" w:cs="Helvetica"/>
            <w:color w:val="333333"/>
            <w:sz w:val="24"/>
            <w:szCs w:val="24"/>
            <w:lang w:val="en-CA" w:eastAsia="fr-CA"/>
          </w:rPr>
          <w:delText xml:space="preserve">for </w:delText>
        </w:r>
      </w:del>
      <w:r w:rsidRPr="00984F41">
        <w:rPr>
          <w:rFonts w:ascii="Helvetica" w:eastAsia="Times New Roman" w:hAnsi="Helvetica" w:cs="Helvetica"/>
          <w:color w:val="333333"/>
          <w:sz w:val="24"/>
          <w:szCs w:val="24"/>
          <w:lang w:val="en-CA" w:eastAsia="fr-CA"/>
        </w:rPr>
        <w:t xml:space="preserve">an offence under </w:t>
      </w:r>
      <w:del w:id="878" w:author="Coalition pour la diversité culturelle" w:date="2020-11-10T22:45:00Z">
        <w:r w:rsidRPr="00984F41" w:rsidDel="00A33C65">
          <w:rPr>
            <w:rFonts w:ascii="Helvetica" w:eastAsia="Times New Roman" w:hAnsi="Helvetica" w:cs="Helvetica"/>
            <w:color w:val="333333"/>
            <w:sz w:val="24"/>
            <w:szCs w:val="24"/>
            <w:lang w:val="en-CA" w:eastAsia="fr-CA"/>
          </w:rPr>
          <w:delText xml:space="preserve">subsection 32(2) or </w:delText>
        </w:r>
      </w:del>
      <w:r w:rsidRPr="00984F41">
        <w:rPr>
          <w:rFonts w:ascii="Helvetica" w:eastAsia="Times New Roman" w:hAnsi="Helvetica" w:cs="Helvetica"/>
          <w:color w:val="333333"/>
          <w:sz w:val="24"/>
          <w:szCs w:val="24"/>
          <w:lang w:val="en-CA" w:eastAsia="fr-CA"/>
        </w:rPr>
        <w:t>section 33</w:t>
      </w:r>
      <w:del w:id="879" w:author="Coalition pour la diversité culturelle" w:date="2020-11-10T22:45:00Z">
        <w:r w:rsidRPr="00984F41" w:rsidDel="00A33C65">
          <w:rPr>
            <w:rFonts w:ascii="Helvetica" w:eastAsia="Times New Roman" w:hAnsi="Helvetica" w:cs="Helvetica"/>
            <w:color w:val="333333"/>
            <w:sz w:val="24"/>
            <w:szCs w:val="24"/>
            <w:lang w:val="en-CA" w:eastAsia="fr-CA"/>
          </w:rPr>
          <w:delText>,</w:delText>
        </w:r>
      </w:del>
      <w:r w:rsidRPr="00984F41">
        <w:rPr>
          <w:rFonts w:ascii="Helvetica" w:eastAsia="Times New Roman" w:hAnsi="Helvetica" w:cs="Helvetica"/>
          <w:color w:val="333333"/>
          <w:sz w:val="24"/>
          <w:szCs w:val="24"/>
          <w:lang w:val="en-CA" w:eastAsia="fr-CA"/>
        </w:rPr>
        <w:t xml:space="preserve"> may be instituted within, but not after, two years after the </w:t>
      </w:r>
      <w:ins w:id="880" w:author="Coalition pour la diversité culturelle" w:date="2020-11-10T22:45:00Z">
        <w:r w:rsidR="00A33C65" w:rsidRPr="00984F41">
          <w:rPr>
            <w:rFonts w:ascii="Helvetica" w:hAnsi="Helvetica" w:cs="Helvetica"/>
            <w:color w:val="333333"/>
            <w:sz w:val="24"/>
            <w:szCs w:val="24"/>
            <w:u w:val="single"/>
            <w:shd w:val="clear" w:color="auto" w:fill="FFFFFF"/>
            <w:lang w:val="en-CA"/>
          </w:rPr>
          <w:t>day on which</w:t>
        </w:r>
        <w:r w:rsidR="00A33C65" w:rsidRPr="00984F41">
          <w:rPr>
            <w:rFonts w:ascii="Helvetica" w:hAnsi="Helvetica" w:cs="Helvetica"/>
            <w:color w:val="333333"/>
            <w:sz w:val="24"/>
            <w:szCs w:val="24"/>
            <w:shd w:val="clear" w:color="auto" w:fill="FFFFFF"/>
            <w:lang w:val="en-CA"/>
          </w:rPr>
          <w:t> </w:t>
        </w:r>
        <w:r w:rsidR="00A33C65" w:rsidRPr="00984F41" w:rsidDel="00A33C65">
          <w:rPr>
            <w:rFonts w:ascii="Helvetica" w:eastAsia="Times New Roman" w:hAnsi="Helvetica" w:cs="Helvetica"/>
            <w:color w:val="333333"/>
            <w:sz w:val="24"/>
            <w:szCs w:val="24"/>
            <w:lang w:val="en-CA" w:eastAsia="fr-CA"/>
          </w:rPr>
          <w:t xml:space="preserve"> </w:t>
        </w:r>
      </w:ins>
      <w:del w:id="881" w:author="Coalition pour la diversité culturelle" w:date="2020-11-10T22:45:00Z">
        <w:r w:rsidRPr="00984F41" w:rsidDel="00A33C65">
          <w:rPr>
            <w:rFonts w:ascii="Helvetica" w:eastAsia="Times New Roman" w:hAnsi="Helvetica" w:cs="Helvetica"/>
            <w:color w:val="333333"/>
            <w:sz w:val="24"/>
            <w:szCs w:val="24"/>
            <w:lang w:val="en-CA" w:eastAsia="fr-CA"/>
          </w:rPr>
          <w:delText xml:space="preserve">time when </w:delText>
        </w:r>
      </w:del>
      <w:r w:rsidRPr="00984F41">
        <w:rPr>
          <w:rFonts w:ascii="Helvetica" w:eastAsia="Times New Roman" w:hAnsi="Helvetica" w:cs="Helvetica"/>
          <w:color w:val="333333"/>
          <w:sz w:val="24"/>
          <w:szCs w:val="24"/>
          <w:lang w:val="en-CA" w:eastAsia="fr-CA"/>
        </w:rPr>
        <w:t>the subject</w:t>
      </w:r>
      <w:del w:id="882" w:author="Coalition pour la diversité culturelle" w:date="2020-11-10T22:45:00Z">
        <w:r w:rsidRPr="00984F41" w:rsidDel="00A33C65">
          <w:rPr>
            <w:rFonts w:ascii="Helvetica" w:eastAsia="Times New Roman" w:hAnsi="Helvetica" w:cs="Helvetica"/>
            <w:color w:val="333333"/>
            <w:sz w:val="24"/>
            <w:szCs w:val="24"/>
            <w:lang w:val="en-CA" w:eastAsia="fr-CA"/>
          </w:rPr>
          <w:delText>-</w:delText>
        </w:r>
      </w:del>
      <w:ins w:id="883" w:author="Coalition pour la diversité culturelle" w:date="2020-11-10T22:45:00Z">
        <w:r w:rsidR="00A33C65" w:rsidRPr="00984F41">
          <w:rPr>
            <w:rFonts w:ascii="Helvetica" w:eastAsia="Times New Roman" w:hAnsi="Helvetica" w:cs="Helvetica"/>
            <w:color w:val="333333"/>
            <w:sz w:val="24"/>
            <w:szCs w:val="24"/>
            <w:lang w:val="en-CA" w:eastAsia="fr-CA"/>
          </w:rPr>
          <w:t xml:space="preserve"> </w:t>
        </w:r>
      </w:ins>
      <w:r w:rsidRPr="00984F41">
        <w:rPr>
          <w:rFonts w:ascii="Helvetica" w:eastAsia="Times New Roman" w:hAnsi="Helvetica" w:cs="Helvetica"/>
          <w:color w:val="333333"/>
          <w:sz w:val="24"/>
          <w:szCs w:val="24"/>
          <w:lang w:val="en-CA" w:eastAsia="fr-CA"/>
        </w:rPr>
        <w:t>matter of the proceedings arose.</w:t>
      </w:r>
    </w:p>
    <w:p w14:paraId="41048D5C" w14:textId="77777777" w:rsidR="00A33C65" w:rsidRPr="00984F41" w:rsidRDefault="00A33C65" w:rsidP="00A33C65">
      <w:pPr>
        <w:shd w:val="clear" w:color="auto" w:fill="FFFFFF"/>
        <w:spacing w:after="0" w:line="240" w:lineRule="auto"/>
        <w:rPr>
          <w:ins w:id="884" w:author="Coalition pour la diversité culturelle" w:date="2020-11-10T22:46:00Z"/>
          <w:rFonts w:ascii="Helvetica" w:eastAsia="Times New Roman" w:hAnsi="Helvetica" w:cs="Helvetica"/>
          <w:b/>
          <w:bCs/>
          <w:color w:val="333333"/>
          <w:sz w:val="24"/>
          <w:szCs w:val="24"/>
          <w:lang w:val="en" w:eastAsia="fr-CA"/>
        </w:rPr>
      </w:pPr>
      <w:proofErr w:type="spellStart"/>
      <w:ins w:id="885" w:author="Coalition pour la diversité culturelle" w:date="2020-11-10T22:46:00Z">
        <w:r w:rsidRPr="00984F41">
          <w:rPr>
            <w:rFonts w:ascii="Helvetica" w:eastAsia="Times New Roman" w:hAnsi="Helvetica" w:cs="Helvetica"/>
            <w:b/>
            <w:bCs/>
            <w:color w:val="333333"/>
            <w:sz w:val="24"/>
            <w:szCs w:val="24"/>
            <w:lang w:val="en" w:eastAsia="fr-CA"/>
          </w:rPr>
          <w:t>Defence</w:t>
        </w:r>
        <w:proofErr w:type="spellEnd"/>
      </w:ins>
    </w:p>
    <w:p w14:paraId="5CF7036C" w14:textId="41A2040E" w:rsidR="00A33C65" w:rsidRPr="00984F41" w:rsidDel="00A33C65" w:rsidRDefault="00A33C65" w:rsidP="00A33C65">
      <w:pPr>
        <w:shd w:val="clear" w:color="auto" w:fill="FFFFFF"/>
        <w:spacing w:after="0" w:line="240" w:lineRule="auto"/>
        <w:jc w:val="both"/>
        <w:rPr>
          <w:del w:id="886" w:author="Coalition pour la diversité culturelle" w:date="2020-11-10T22:45:00Z"/>
          <w:rFonts w:ascii="Helvetica" w:eastAsia="Times New Roman" w:hAnsi="Helvetica" w:cs="Helvetica"/>
          <w:color w:val="333333"/>
          <w:sz w:val="24"/>
          <w:szCs w:val="24"/>
          <w:lang w:val="en" w:eastAsia="fr-CA"/>
        </w:rPr>
      </w:pPr>
      <w:ins w:id="887" w:author="Coalition pour la diversité culturelle" w:date="2020-11-10T22:46:00Z">
        <w:r w:rsidRPr="00984F41">
          <w:rPr>
            <w:rFonts w:ascii="Helvetica" w:eastAsia="Times New Roman" w:hAnsi="Helvetica" w:cs="Helvetica"/>
            <w:b/>
            <w:bCs/>
            <w:color w:val="333333"/>
            <w:sz w:val="24"/>
            <w:szCs w:val="24"/>
            <w:lang w:val="en" w:eastAsia="fr-CA"/>
          </w:rPr>
          <w:t>34.‍21</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A person is not to be found guilty of an offence under section 34.‍2 if they establish that they exercised due diligence to prevent the commission of the offence.</w:t>
        </w:r>
      </w:ins>
    </w:p>
    <w:p w14:paraId="7F827349" w14:textId="77777777" w:rsidR="00A33C65" w:rsidRPr="00984F41" w:rsidRDefault="00A33C65" w:rsidP="00A33C65">
      <w:pPr>
        <w:shd w:val="clear" w:color="auto" w:fill="FFFFFF"/>
        <w:spacing w:after="0" w:line="240" w:lineRule="auto"/>
        <w:jc w:val="both"/>
        <w:rPr>
          <w:ins w:id="888" w:author="Coalition pour la diversité culturelle" w:date="2020-11-10T22:46:00Z"/>
          <w:rFonts w:ascii="Helvetica" w:eastAsia="Times New Roman" w:hAnsi="Helvetica" w:cs="Helvetica"/>
          <w:color w:val="333333"/>
          <w:sz w:val="24"/>
          <w:szCs w:val="24"/>
          <w:lang w:val="en" w:eastAsia="fr-CA"/>
        </w:rPr>
      </w:pPr>
    </w:p>
    <w:p w14:paraId="190E9784" w14:textId="77777777" w:rsidR="005C29CC" w:rsidRPr="00984F41" w:rsidRDefault="005C29CC" w:rsidP="005C29CC">
      <w:pPr>
        <w:spacing w:after="0" w:line="240" w:lineRule="auto"/>
        <w:outlineLvl w:val="1"/>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PART II.1</w:t>
      </w:r>
      <w:proofErr w:type="gramStart"/>
      <w:r w:rsidRPr="00984F41">
        <w:rPr>
          <w:rFonts w:ascii="Helvetica" w:eastAsia="Times New Roman" w:hAnsi="Helvetica" w:cs="Helvetica"/>
          <w:b/>
          <w:bCs/>
          <w:color w:val="333333"/>
          <w:sz w:val="24"/>
          <w:szCs w:val="24"/>
          <w:lang w:val="en-CA" w:eastAsia="fr-CA"/>
        </w:rPr>
        <w:t>Offence  —</w:t>
      </w:r>
      <w:proofErr w:type="gramEnd"/>
      <w:r w:rsidRPr="00984F41">
        <w:rPr>
          <w:rFonts w:ascii="Helvetica" w:eastAsia="Times New Roman" w:hAnsi="Helvetica" w:cs="Helvetica"/>
          <w:b/>
          <w:bCs/>
          <w:color w:val="333333"/>
          <w:sz w:val="24"/>
          <w:szCs w:val="24"/>
          <w:lang w:val="en-CA" w:eastAsia="fr-CA"/>
        </w:rPr>
        <w:t xml:space="preserve"> Paper Bill</w:t>
      </w:r>
    </w:p>
    <w:p w14:paraId="5FD7578D"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note:Prohibition</w:t>
      </w:r>
      <w:proofErr w:type="spellEnd"/>
      <w:proofErr w:type="gramEnd"/>
    </w:p>
    <w:p w14:paraId="6346A9B1" w14:textId="77777777" w:rsidR="005C29CC" w:rsidRPr="00984F41" w:rsidRDefault="005C29CC" w:rsidP="005C29CC">
      <w:p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34.1</w:t>
      </w:r>
      <w:r w:rsidRPr="00984F41">
        <w:rPr>
          <w:rFonts w:ascii="Helvetica" w:eastAsia="Times New Roman" w:hAnsi="Helvetica" w:cs="Helvetica"/>
          <w:color w:val="333333"/>
          <w:sz w:val="24"/>
          <w:szCs w:val="24"/>
          <w:lang w:val="en-CA" w:eastAsia="fr-CA"/>
        </w:rPr>
        <w:t> No person who carries on a broadcasting undertaking shall charge a subscriber for providing the subscriber with a paper bill.</w:t>
      </w:r>
    </w:p>
    <w:p w14:paraId="28E8D39A" w14:textId="77777777" w:rsidR="005C29CC" w:rsidRPr="00984F41" w:rsidRDefault="005C29CC" w:rsidP="005C29CC">
      <w:pPr>
        <w:numPr>
          <w:ilvl w:val="0"/>
          <w:numId w:val="37"/>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2014, c. 39, s. 192</w:t>
      </w:r>
    </w:p>
    <w:p w14:paraId="070A8ECB"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note:Offence</w:t>
      </w:r>
      <w:proofErr w:type="spellEnd"/>
      <w:proofErr w:type="gramEnd"/>
    </w:p>
    <w:p w14:paraId="3B14BF0A" w14:textId="77777777" w:rsidR="005C29CC" w:rsidRPr="00984F41" w:rsidRDefault="005C29CC" w:rsidP="005C29CC">
      <w:p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34.2</w:t>
      </w:r>
      <w:r w:rsidRPr="00984F41">
        <w:rPr>
          <w:rFonts w:ascii="Helvetica" w:eastAsia="Times New Roman" w:hAnsi="Helvetica" w:cs="Helvetica"/>
          <w:color w:val="333333"/>
          <w:sz w:val="24"/>
          <w:szCs w:val="24"/>
          <w:lang w:val="en-CA" w:eastAsia="fr-CA"/>
        </w:rPr>
        <w:t> Every person who contravenes section 34.1 is guilty of an offence punishable on summary conviction and is liable</w:t>
      </w:r>
    </w:p>
    <w:p w14:paraId="25F1AC70" w14:textId="77777777" w:rsidR="005C29CC" w:rsidRPr="00984F41" w:rsidRDefault="005C29CC" w:rsidP="005C29CC">
      <w:pPr>
        <w:numPr>
          <w:ilvl w:val="0"/>
          <w:numId w:val="38"/>
        </w:numPr>
        <w:spacing w:before="168" w:after="120" w:line="240" w:lineRule="auto"/>
        <w:ind w:left="10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in the case of an individual, to a fine not exceeding $25,000 for a first offence and not exceeding $50,000 for each subsequent offence; or</w:t>
      </w:r>
    </w:p>
    <w:p w14:paraId="43711B4E" w14:textId="77777777" w:rsidR="005C29CC" w:rsidRPr="00984F41" w:rsidRDefault="005C29CC" w:rsidP="005C29CC">
      <w:pPr>
        <w:numPr>
          <w:ilvl w:val="0"/>
          <w:numId w:val="38"/>
        </w:numPr>
        <w:spacing w:before="168" w:after="120" w:line="240" w:lineRule="auto"/>
        <w:ind w:left="10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in the case of a corporation, to a fine not exceeding $250,000 for a first offence and not exceeding $500,000 for each subsequent offence.</w:t>
      </w:r>
    </w:p>
    <w:p w14:paraId="65315846" w14:textId="77777777" w:rsidR="005C29CC" w:rsidRPr="00984F41" w:rsidRDefault="005C29CC" w:rsidP="005C29CC">
      <w:pPr>
        <w:numPr>
          <w:ilvl w:val="0"/>
          <w:numId w:val="39"/>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2014, c. 39, s. 192</w:t>
      </w:r>
    </w:p>
    <w:p w14:paraId="31146693"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note:Limitation</w:t>
      </w:r>
      <w:proofErr w:type="spellEnd"/>
      <w:proofErr w:type="gramEnd"/>
    </w:p>
    <w:p w14:paraId="76AFD384" w14:textId="77777777" w:rsidR="005C29CC" w:rsidRPr="00984F41" w:rsidRDefault="005C29CC" w:rsidP="005C29CC">
      <w:p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34.3</w:t>
      </w:r>
      <w:r w:rsidRPr="00984F41">
        <w:rPr>
          <w:rFonts w:ascii="Helvetica" w:eastAsia="Times New Roman" w:hAnsi="Helvetica" w:cs="Helvetica"/>
          <w:color w:val="333333"/>
          <w:sz w:val="24"/>
          <w:szCs w:val="24"/>
          <w:lang w:val="en-CA" w:eastAsia="fr-CA"/>
        </w:rPr>
        <w:t> No proceedings for an offence under section 34.2 are to be instituted more than two years after the time when the subject-matter of the proceedings arose.</w:t>
      </w:r>
    </w:p>
    <w:p w14:paraId="52525F0C" w14:textId="77777777" w:rsidR="005C29CC" w:rsidRPr="00984F41" w:rsidRDefault="005C29CC" w:rsidP="005C29CC">
      <w:pPr>
        <w:numPr>
          <w:ilvl w:val="0"/>
          <w:numId w:val="40"/>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2014, c. 39, s. 192</w:t>
      </w:r>
    </w:p>
    <w:p w14:paraId="7FB20145" w14:textId="77777777" w:rsidR="00A33C65" w:rsidRPr="00984F41" w:rsidRDefault="00A33C65" w:rsidP="00A33C65">
      <w:pPr>
        <w:shd w:val="clear" w:color="auto" w:fill="FFFFFF"/>
        <w:spacing w:before="400" w:after="0" w:line="240" w:lineRule="auto"/>
        <w:ind w:left="360"/>
        <w:rPr>
          <w:ins w:id="889" w:author="Coalition pour la diversité culturelle" w:date="2020-11-10T22:47:00Z"/>
          <w:rFonts w:ascii="Helvetica" w:eastAsia="Times New Roman" w:hAnsi="Helvetica" w:cs="Helvetica"/>
          <w:b/>
          <w:bCs/>
          <w:caps/>
          <w:color w:val="333333"/>
          <w:sz w:val="24"/>
          <w:szCs w:val="24"/>
          <w:lang w:val="en" w:eastAsia="fr-CA"/>
        </w:rPr>
      </w:pPr>
      <w:ins w:id="890" w:author="Coalition pour la diversité culturelle" w:date="2020-11-10T22:47:00Z">
        <w:r w:rsidRPr="00984F41">
          <w:rPr>
            <w:rFonts w:ascii="Helvetica" w:eastAsia="Times New Roman" w:hAnsi="Helvetica" w:cs="Helvetica"/>
            <w:b/>
            <w:bCs/>
            <w:caps/>
            <w:color w:val="333333"/>
            <w:sz w:val="24"/>
            <w:szCs w:val="24"/>
            <w:lang w:val="en" w:eastAsia="fr-CA"/>
          </w:rPr>
          <w:lastRenderedPageBreak/>
          <w:t>PART II.‍2</w:t>
        </w:r>
        <w:r w:rsidRPr="00984F41">
          <w:rPr>
            <w:rFonts w:ascii="Helvetica" w:hAnsi="Helvetica" w:cs="Helvetica"/>
            <w:sz w:val="24"/>
            <w:szCs w:val="24"/>
            <w:lang w:val="en" w:eastAsia="fr-CA"/>
          </w:rPr>
          <w:t> </w:t>
        </w:r>
      </w:ins>
    </w:p>
    <w:p w14:paraId="6AE79ED6" w14:textId="77777777" w:rsidR="00A33C65" w:rsidRPr="00984F41" w:rsidRDefault="00A33C65" w:rsidP="00A33C65">
      <w:pPr>
        <w:shd w:val="clear" w:color="auto" w:fill="FFFFFF"/>
        <w:spacing w:before="160" w:after="0" w:line="240" w:lineRule="auto"/>
        <w:ind w:left="360"/>
        <w:rPr>
          <w:ins w:id="891" w:author="Coalition pour la diversité culturelle" w:date="2020-11-10T22:47:00Z"/>
          <w:rFonts w:ascii="Helvetica" w:eastAsia="Times New Roman" w:hAnsi="Helvetica" w:cs="Helvetica"/>
          <w:color w:val="333333"/>
          <w:spacing w:val="-10"/>
          <w:sz w:val="24"/>
          <w:szCs w:val="24"/>
          <w:lang w:val="en" w:eastAsia="fr-CA"/>
        </w:rPr>
      </w:pPr>
      <w:ins w:id="892" w:author="Coalition pour la diversité culturelle" w:date="2020-11-10T22:47:00Z">
        <w:r w:rsidRPr="00984F41">
          <w:rPr>
            <w:rFonts w:ascii="Helvetica" w:eastAsia="Times New Roman" w:hAnsi="Helvetica" w:cs="Helvetica"/>
            <w:color w:val="333333"/>
            <w:spacing w:val="-10"/>
            <w:sz w:val="24"/>
            <w:szCs w:val="24"/>
            <w:lang w:val="en" w:eastAsia="fr-CA"/>
          </w:rPr>
          <w:t>Administrative Monetary Penalties</w:t>
        </w:r>
      </w:ins>
    </w:p>
    <w:p w14:paraId="52C571CD" w14:textId="77777777" w:rsidR="00A33C65" w:rsidRPr="00984F41" w:rsidRDefault="00A33C65" w:rsidP="00A33C65">
      <w:pPr>
        <w:shd w:val="clear" w:color="auto" w:fill="FFFFFF"/>
        <w:spacing w:before="260" w:after="0" w:line="240" w:lineRule="auto"/>
        <w:ind w:left="360"/>
        <w:rPr>
          <w:ins w:id="893" w:author="Coalition pour la diversité culturelle" w:date="2020-11-10T22:47:00Z"/>
          <w:rFonts w:ascii="Helvetica" w:eastAsia="Times New Roman" w:hAnsi="Helvetica" w:cs="Helvetica"/>
          <w:b/>
          <w:bCs/>
          <w:color w:val="333333"/>
          <w:sz w:val="24"/>
          <w:szCs w:val="24"/>
          <w:lang w:val="en" w:eastAsia="fr-CA"/>
        </w:rPr>
      </w:pPr>
      <w:ins w:id="894" w:author="Coalition pour la diversité culturelle" w:date="2020-11-10T22:47:00Z">
        <w:r w:rsidRPr="00984F41">
          <w:rPr>
            <w:rFonts w:ascii="Helvetica" w:eastAsia="Times New Roman" w:hAnsi="Helvetica" w:cs="Helvetica"/>
            <w:b/>
            <w:bCs/>
            <w:color w:val="333333"/>
            <w:sz w:val="24"/>
            <w:szCs w:val="24"/>
            <w:lang w:val="en" w:eastAsia="fr-CA"/>
          </w:rPr>
          <w:t>Violations</w:t>
        </w:r>
      </w:ins>
    </w:p>
    <w:p w14:paraId="7BAB9B43" w14:textId="77777777" w:rsidR="00A33C65" w:rsidRPr="00984F41" w:rsidRDefault="00A33C65" w:rsidP="00A33C65">
      <w:pPr>
        <w:shd w:val="clear" w:color="auto" w:fill="FFFFFF"/>
        <w:spacing w:before="60" w:after="0" w:line="240" w:lineRule="auto"/>
        <w:ind w:left="360"/>
        <w:jc w:val="both"/>
        <w:rPr>
          <w:ins w:id="895" w:author="Coalition pour la diversité culturelle" w:date="2020-11-10T22:47:00Z"/>
          <w:rFonts w:ascii="Helvetica" w:eastAsia="Times New Roman" w:hAnsi="Helvetica" w:cs="Helvetica"/>
          <w:color w:val="333333"/>
          <w:sz w:val="24"/>
          <w:szCs w:val="24"/>
          <w:lang w:val="en" w:eastAsia="fr-CA"/>
        </w:rPr>
      </w:pPr>
      <w:ins w:id="896" w:author="Coalition pour la diversité culturelle" w:date="2020-11-10T22:47:00Z">
        <w:r w:rsidRPr="00984F41">
          <w:rPr>
            <w:rFonts w:ascii="Helvetica" w:eastAsia="Times New Roman" w:hAnsi="Helvetica" w:cs="Helvetica"/>
            <w:b/>
            <w:bCs/>
            <w:color w:val="333333"/>
            <w:sz w:val="24"/>
            <w:szCs w:val="24"/>
            <w:lang w:val="en" w:eastAsia="fr-CA"/>
          </w:rPr>
          <w:t>34.‍4</w:t>
        </w:r>
        <w:r w:rsidRPr="00984F41">
          <w:rPr>
            <w:rFonts w:ascii="Helvetica" w:hAnsi="Helvetica" w:cs="Helvetica"/>
            <w:b/>
            <w:bCs/>
            <w:sz w:val="24"/>
            <w:szCs w:val="24"/>
            <w:lang w:val="en" w:eastAsia="fr-CA"/>
          </w:rPr>
          <w:t> </w:t>
        </w:r>
        <w:r w:rsidRPr="00984F41">
          <w:rPr>
            <w:rFonts w:ascii="Helvetica" w:eastAsia="Times New Roman" w:hAnsi="Helvetica" w:cs="Helvetica"/>
            <w:b/>
            <w:bCs/>
            <w:color w:val="333333"/>
            <w:sz w:val="24"/>
            <w:szCs w:val="24"/>
            <w:lang w:val="en" w:eastAsia="fr-CA"/>
          </w:rPr>
          <w:t>(1)</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Subject to a regulation made under paragraph 34.‍995(a), a person commits a violation if they</w:t>
        </w:r>
      </w:ins>
    </w:p>
    <w:p w14:paraId="017058B9" w14:textId="6ED2EE71" w:rsidR="00A33C65" w:rsidRPr="00984F41" w:rsidRDefault="00A33C65" w:rsidP="00A33C65">
      <w:pPr>
        <w:shd w:val="clear" w:color="auto" w:fill="FFFFFF"/>
        <w:spacing w:before="200" w:after="0" w:line="240" w:lineRule="auto"/>
        <w:ind w:left="360"/>
        <w:jc w:val="both"/>
        <w:rPr>
          <w:rFonts w:ascii="Helvetica" w:eastAsia="Times New Roman" w:hAnsi="Helvetica" w:cs="Helvetica"/>
          <w:color w:val="333333"/>
          <w:sz w:val="24"/>
          <w:szCs w:val="24"/>
          <w:lang w:val="en" w:eastAsia="fr-CA"/>
        </w:rPr>
      </w:pPr>
      <w:ins w:id="897" w:author="Coalition pour la diversité culturelle" w:date="2020-11-10T22:47:00Z">
        <w:r w:rsidRPr="00984F41">
          <w:rPr>
            <w:rFonts w:ascii="Helvetica" w:eastAsia="Times New Roman" w:hAnsi="Helvetica" w:cs="Helvetica"/>
            <w:b/>
            <w:bCs/>
            <w:color w:val="333333"/>
            <w:sz w:val="24"/>
            <w:szCs w:val="24"/>
            <w:lang w:val="en" w:eastAsia="fr-CA"/>
          </w:rPr>
          <w:t>(a)</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contravene a regulation or order made under Part II;</w:t>
        </w:r>
      </w:ins>
    </w:p>
    <w:p w14:paraId="579E8C02" w14:textId="77777777" w:rsidR="00984F41" w:rsidRPr="00984F41" w:rsidRDefault="00984F41" w:rsidP="00984F41">
      <w:pPr>
        <w:autoSpaceDE w:val="0"/>
        <w:autoSpaceDN w:val="0"/>
        <w:adjustRightInd w:val="0"/>
        <w:spacing w:after="0" w:line="240" w:lineRule="auto"/>
        <w:rPr>
          <w:ins w:id="898" w:author="Coalition pour la diversité culturelle" w:date="2021-04-26T17:12:00Z"/>
          <w:rFonts w:ascii="Helvetica" w:hAnsi="Helvetica" w:cs="Helvetica"/>
          <w:sz w:val="24"/>
          <w:szCs w:val="24"/>
          <w:lang w:val="en-CA"/>
        </w:rPr>
      </w:pPr>
    </w:p>
    <w:p w14:paraId="2D124E67" w14:textId="7BD4BE67" w:rsidR="00984F41" w:rsidRPr="00984F41" w:rsidRDefault="00984F41" w:rsidP="00984F41">
      <w:pPr>
        <w:autoSpaceDE w:val="0"/>
        <w:autoSpaceDN w:val="0"/>
        <w:adjustRightInd w:val="0"/>
        <w:spacing w:after="0" w:line="240" w:lineRule="auto"/>
        <w:rPr>
          <w:ins w:id="899" w:author="Coalition pour la diversité culturelle" w:date="2020-11-10T22:47:00Z"/>
          <w:rFonts w:ascii="Helvetica" w:eastAsia="Times New Roman" w:hAnsi="Helvetica" w:cs="Helvetica"/>
          <w:color w:val="333333"/>
          <w:sz w:val="24"/>
          <w:szCs w:val="24"/>
          <w:lang w:val="en" w:eastAsia="fr-CA"/>
        </w:rPr>
      </w:pPr>
      <w:ins w:id="900" w:author="Coalition pour la diversité culturelle" w:date="2021-04-26T17:12:00Z">
        <w:r w:rsidRPr="00984F41">
          <w:rPr>
            <w:rFonts w:ascii="Helvetica" w:hAnsi="Helvetica" w:cs="Helvetica"/>
            <w:sz w:val="24"/>
            <w:szCs w:val="24"/>
            <w:highlight w:val="yellow"/>
            <w:lang w:val="en-CA"/>
          </w:rPr>
          <w:t>(a.1) contravene the requirement to negotiate in good faith under subsection 9.1(6);</w:t>
        </w:r>
      </w:ins>
    </w:p>
    <w:p w14:paraId="4E085C97" w14:textId="77777777" w:rsidR="00A33C65" w:rsidRPr="00984F41" w:rsidRDefault="00A33C65" w:rsidP="00A33C65">
      <w:pPr>
        <w:shd w:val="clear" w:color="auto" w:fill="FFFFFF"/>
        <w:spacing w:before="200" w:after="0" w:line="240" w:lineRule="auto"/>
        <w:ind w:left="360"/>
        <w:jc w:val="both"/>
        <w:rPr>
          <w:ins w:id="901" w:author="Coalition pour la diversité culturelle" w:date="2020-11-10T22:47:00Z"/>
          <w:rFonts w:ascii="Helvetica" w:eastAsia="Times New Roman" w:hAnsi="Helvetica" w:cs="Helvetica"/>
          <w:color w:val="333333"/>
          <w:sz w:val="24"/>
          <w:szCs w:val="24"/>
          <w:lang w:val="en" w:eastAsia="fr-CA"/>
        </w:rPr>
      </w:pPr>
      <w:ins w:id="902" w:author="Coalition pour la diversité culturelle" w:date="2020-11-10T22:47:00Z">
        <w:r w:rsidRPr="00984F41">
          <w:rPr>
            <w:rFonts w:ascii="Helvetica" w:eastAsia="Times New Roman" w:hAnsi="Helvetica" w:cs="Helvetica"/>
            <w:b/>
            <w:bCs/>
            <w:color w:val="333333"/>
            <w:sz w:val="24"/>
            <w:szCs w:val="24"/>
            <w:lang w:val="en" w:eastAsia="fr-CA"/>
          </w:rPr>
          <w:t>(b)</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carry on a broadcasting undertaking in contravention of section 31.‍1;</w:t>
        </w:r>
      </w:ins>
    </w:p>
    <w:p w14:paraId="31D4ED37" w14:textId="77777777" w:rsidR="00A33C65" w:rsidRPr="00984F41" w:rsidRDefault="00A33C65" w:rsidP="00A33C65">
      <w:pPr>
        <w:shd w:val="clear" w:color="auto" w:fill="FFFFFF"/>
        <w:spacing w:before="200" w:after="0" w:line="240" w:lineRule="auto"/>
        <w:ind w:left="360"/>
        <w:jc w:val="both"/>
        <w:rPr>
          <w:ins w:id="903" w:author="Coalition pour la diversité culturelle" w:date="2020-11-10T22:47:00Z"/>
          <w:rFonts w:ascii="Helvetica" w:eastAsia="Times New Roman" w:hAnsi="Helvetica" w:cs="Helvetica"/>
          <w:color w:val="333333"/>
          <w:sz w:val="24"/>
          <w:szCs w:val="24"/>
          <w:lang w:val="en" w:eastAsia="fr-CA"/>
        </w:rPr>
      </w:pPr>
      <w:ins w:id="904" w:author="Coalition pour la diversité culturelle" w:date="2020-11-10T22:47:00Z">
        <w:r w:rsidRPr="00984F41">
          <w:rPr>
            <w:rFonts w:ascii="Helvetica" w:eastAsia="Times New Roman" w:hAnsi="Helvetica" w:cs="Helvetica"/>
            <w:b/>
            <w:bCs/>
            <w:color w:val="333333"/>
            <w:sz w:val="24"/>
            <w:szCs w:val="24"/>
            <w:lang w:val="en" w:eastAsia="fr-CA"/>
          </w:rPr>
          <w:t>(c)</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charge a subscriber for providing the subscriber with a paper bill in contravention of section 34.‍1;</w:t>
        </w:r>
      </w:ins>
    </w:p>
    <w:p w14:paraId="509D2C8C" w14:textId="77777777" w:rsidR="00A33C65" w:rsidRPr="00984F41" w:rsidRDefault="00A33C65" w:rsidP="00A33C65">
      <w:pPr>
        <w:shd w:val="clear" w:color="auto" w:fill="FFFFFF"/>
        <w:spacing w:before="200" w:after="0" w:line="240" w:lineRule="auto"/>
        <w:ind w:left="360"/>
        <w:jc w:val="both"/>
        <w:rPr>
          <w:ins w:id="905" w:author="Coalition pour la diversité culturelle" w:date="2020-11-10T22:47:00Z"/>
          <w:rFonts w:ascii="Helvetica" w:eastAsia="Times New Roman" w:hAnsi="Helvetica" w:cs="Helvetica"/>
          <w:color w:val="333333"/>
          <w:sz w:val="24"/>
          <w:szCs w:val="24"/>
          <w:lang w:val="en" w:eastAsia="fr-CA"/>
        </w:rPr>
      </w:pPr>
      <w:ins w:id="906" w:author="Coalition pour la diversité culturelle" w:date="2020-11-10T22:47:00Z">
        <w:r w:rsidRPr="00984F41">
          <w:rPr>
            <w:rFonts w:ascii="Helvetica" w:eastAsia="Times New Roman" w:hAnsi="Helvetica" w:cs="Helvetica"/>
            <w:b/>
            <w:bCs/>
            <w:color w:val="333333"/>
            <w:sz w:val="24"/>
            <w:szCs w:val="24"/>
            <w:lang w:val="en" w:eastAsia="fr-CA"/>
          </w:rPr>
          <w:t>(d)</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contravene an undertaking that they entered into under section 34.‍9;</w:t>
        </w:r>
      </w:ins>
    </w:p>
    <w:p w14:paraId="38C2E155" w14:textId="77777777" w:rsidR="00A33C65" w:rsidRPr="00984F41" w:rsidRDefault="00A33C65" w:rsidP="00A33C65">
      <w:pPr>
        <w:shd w:val="clear" w:color="auto" w:fill="FFFFFF"/>
        <w:spacing w:before="200" w:after="0" w:line="240" w:lineRule="auto"/>
        <w:ind w:left="360"/>
        <w:jc w:val="both"/>
        <w:rPr>
          <w:ins w:id="907" w:author="Coalition pour la diversité culturelle" w:date="2020-11-10T22:47:00Z"/>
          <w:rFonts w:ascii="Helvetica" w:eastAsia="Times New Roman" w:hAnsi="Helvetica" w:cs="Helvetica"/>
          <w:color w:val="333333"/>
          <w:sz w:val="24"/>
          <w:szCs w:val="24"/>
          <w:lang w:val="en" w:eastAsia="fr-CA"/>
        </w:rPr>
      </w:pPr>
      <w:ins w:id="908" w:author="Coalition pour la diversité culturelle" w:date="2020-11-10T22:47:00Z">
        <w:r w:rsidRPr="00984F41">
          <w:rPr>
            <w:rFonts w:ascii="Helvetica" w:eastAsia="Times New Roman" w:hAnsi="Helvetica" w:cs="Helvetica"/>
            <w:b/>
            <w:bCs/>
            <w:color w:val="333333"/>
            <w:sz w:val="24"/>
            <w:szCs w:val="24"/>
            <w:lang w:val="en" w:eastAsia="fr-CA"/>
          </w:rPr>
          <w:t>(e)</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fail to submit information in accordance with a notice issued under section 34.‍996 to a person designated under paragraph 34.‍7(a) that the designated person requires by the notice;</w:t>
        </w:r>
      </w:ins>
    </w:p>
    <w:p w14:paraId="274B57FE" w14:textId="77777777" w:rsidR="00A33C65" w:rsidRPr="00984F41" w:rsidRDefault="00A33C65" w:rsidP="00A33C65">
      <w:pPr>
        <w:shd w:val="clear" w:color="auto" w:fill="FFFFFF"/>
        <w:spacing w:before="200" w:after="0" w:line="240" w:lineRule="auto"/>
        <w:ind w:left="360"/>
        <w:jc w:val="both"/>
        <w:rPr>
          <w:ins w:id="909" w:author="Coalition pour la diversité culturelle" w:date="2020-11-10T22:47:00Z"/>
          <w:rFonts w:ascii="Helvetica" w:eastAsia="Times New Roman" w:hAnsi="Helvetica" w:cs="Helvetica"/>
          <w:color w:val="333333"/>
          <w:sz w:val="24"/>
          <w:szCs w:val="24"/>
          <w:lang w:val="en" w:eastAsia="fr-CA"/>
        </w:rPr>
      </w:pPr>
      <w:ins w:id="910" w:author="Coalition pour la diversité culturelle" w:date="2020-11-10T22:47:00Z">
        <w:r w:rsidRPr="00984F41">
          <w:rPr>
            <w:rFonts w:ascii="Helvetica" w:eastAsia="Times New Roman" w:hAnsi="Helvetica" w:cs="Helvetica"/>
            <w:b/>
            <w:bCs/>
            <w:color w:val="333333"/>
            <w:sz w:val="24"/>
            <w:szCs w:val="24"/>
            <w:lang w:val="en" w:eastAsia="fr-CA"/>
          </w:rPr>
          <w:t>(f)</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knowingly make a material misrepresentation of fact in contravention of section 34.‍997; or</w:t>
        </w:r>
      </w:ins>
    </w:p>
    <w:p w14:paraId="107B6426" w14:textId="77777777" w:rsidR="00A33C65" w:rsidRPr="00984F41" w:rsidRDefault="00A33C65" w:rsidP="00A33C65">
      <w:pPr>
        <w:shd w:val="clear" w:color="auto" w:fill="FFFFFF"/>
        <w:spacing w:before="200" w:after="0" w:line="240" w:lineRule="auto"/>
        <w:ind w:left="360"/>
        <w:jc w:val="both"/>
        <w:rPr>
          <w:ins w:id="911" w:author="Coalition pour la diversité culturelle" w:date="2020-11-10T22:47:00Z"/>
          <w:rFonts w:ascii="Helvetica" w:eastAsia="Times New Roman" w:hAnsi="Helvetica" w:cs="Helvetica"/>
          <w:color w:val="333333"/>
          <w:sz w:val="24"/>
          <w:szCs w:val="24"/>
          <w:lang w:val="en" w:eastAsia="fr-CA"/>
        </w:rPr>
      </w:pPr>
      <w:ins w:id="912" w:author="Coalition pour la diversité culturelle" w:date="2020-11-10T22:47:00Z">
        <w:r w:rsidRPr="00984F41">
          <w:rPr>
            <w:rFonts w:ascii="Helvetica" w:eastAsia="Times New Roman" w:hAnsi="Helvetica" w:cs="Helvetica"/>
            <w:b/>
            <w:bCs/>
            <w:color w:val="333333"/>
            <w:sz w:val="24"/>
            <w:szCs w:val="24"/>
            <w:lang w:val="en" w:eastAsia="fr-CA"/>
          </w:rPr>
          <w:t>(g)</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contravene any of subsections 42(1) to (4) and (7), 43(1) to (3) and 44(1) to (3) and (6) of the </w:t>
        </w:r>
        <w:r w:rsidRPr="00984F41">
          <w:rPr>
            <w:rFonts w:ascii="Helvetica" w:eastAsia="Times New Roman" w:hAnsi="Helvetica" w:cs="Helvetica"/>
            <w:i/>
            <w:iCs/>
            <w:color w:val="333333"/>
            <w:sz w:val="24"/>
            <w:szCs w:val="24"/>
            <w:lang w:val="en" w:eastAsia="fr-CA"/>
          </w:rPr>
          <w:t>Accessible Canada Act</w:t>
        </w:r>
        <w:r w:rsidRPr="00984F41">
          <w:rPr>
            <w:rFonts w:ascii="Helvetica" w:eastAsia="Times New Roman" w:hAnsi="Helvetica" w:cs="Helvetica"/>
            <w:color w:val="333333"/>
            <w:sz w:val="24"/>
            <w:szCs w:val="24"/>
            <w:lang w:val="en" w:eastAsia="fr-CA"/>
          </w:rPr>
          <w:t>.</w:t>
        </w:r>
      </w:ins>
    </w:p>
    <w:p w14:paraId="68BDB41C" w14:textId="77777777" w:rsidR="00A33C65" w:rsidRPr="00984F41" w:rsidRDefault="00A33C65" w:rsidP="00A33C65">
      <w:pPr>
        <w:shd w:val="clear" w:color="auto" w:fill="FFFFFF"/>
        <w:spacing w:before="260" w:after="0" w:line="240" w:lineRule="auto"/>
        <w:ind w:left="360"/>
        <w:rPr>
          <w:ins w:id="913" w:author="Coalition pour la diversité culturelle" w:date="2020-11-10T22:47:00Z"/>
          <w:rFonts w:ascii="Helvetica" w:eastAsia="Times New Roman" w:hAnsi="Helvetica" w:cs="Helvetica"/>
          <w:b/>
          <w:bCs/>
          <w:color w:val="333333"/>
          <w:sz w:val="24"/>
          <w:szCs w:val="24"/>
          <w:lang w:val="en" w:eastAsia="fr-CA"/>
        </w:rPr>
      </w:pPr>
      <w:ins w:id="914" w:author="Coalition pour la diversité culturelle" w:date="2020-11-10T22:47:00Z">
        <w:r w:rsidRPr="00984F41">
          <w:rPr>
            <w:rFonts w:ascii="Helvetica" w:eastAsia="Times New Roman" w:hAnsi="Helvetica" w:cs="Helvetica"/>
            <w:b/>
            <w:bCs/>
            <w:color w:val="333333"/>
            <w:sz w:val="24"/>
            <w:szCs w:val="24"/>
            <w:lang w:val="en" w:eastAsia="fr-CA"/>
          </w:rPr>
          <w:t>Continued violation</w:t>
        </w:r>
      </w:ins>
    </w:p>
    <w:p w14:paraId="50B379C0" w14:textId="77777777" w:rsidR="00A33C65" w:rsidRPr="00984F41" w:rsidRDefault="00A33C65" w:rsidP="00A33C65">
      <w:pPr>
        <w:shd w:val="clear" w:color="auto" w:fill="FFFFFF"/>
        <w:spacing w:before="60" w:after="0" w:line="240" w:lineRule="auto"/>
        <w:ind w:left="360"/>
        <w:jc w:val="both"/>
        <w:rPr>
          <w:ins w:id="915" w:author="Coalition pour la diversité culturelle" w:date="2020-11-10T22:47:00Z"/>
          <w:rFonts w:ascii="Helvetica" w:eastAsia="Times New Roman" w:hAnsi="Helvetica" w:cs="Helvetica"/>
          <w:color w:val="333333"/>
          <w:sz w:val="24"/>
          <w:szCs w:val="24"/>
          <w:lang w:val="en" w:eastAsia="fr-CA"/>
        </w:rPr>
      </w:pPr>
      <w:ins w:id="916" w:author="Coalition pour la diversité culturelle" w:date="2020-11-10T22:47:00Z">
        <w:r w:rsidRPr="00984F41">
          <w:rPr>
            <w:rFonts w:ascii="Helvetica" w:eastAsia="Times New Roman" w:hAnsi="Helvetica" w:cs="Helvetica"/>
            <w:b/>
            <w:bCs/>
            <w:color w:val="333333"/>
            <w:sz w:val="24"/>
            <w:szCs w:val="24"/>
            <w:lang w:val="en" w:eastAsia="fr-CA"/>
          </w:rPr>
          <w:t>(2)</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A violation that is continued on more than one day constitutes a separate violation in respect of each day on which it is continued.</w:t>
        </w:r>
      </w:ins>
    </w:p>
    <w:p w14:paraId="1052A3F4" w14:textId="77777777" w:rsidR="00A33C65" w:rsidRPr="00984F41" w:rsidRDefault="00A33C65" w:rsidP="00A33C65">
      <w:pPr>
        <w:shd w:val="clear" w:color="auto" w:fill="FFFFFF"/>
        <w:spacing w:before="260" w:after="0" w:line="240" w:lineRule="auto"/>
        <w:ind w:left="360"/>
        <w:rPr>
          <w:ins w:id="917" w:author="Coalition pour la diversité culturelle" w:date="2020-11-10T22:47:00Z"/>
          <w:rFonts w:ascii="Helvetica" w:eastAsia="Times New Roman" w:hAnsi="Helvetica" w:cs="Helvetica"/>
          <w:b/>
          <w:bCs/>
          <w:color w:val="333333"/>
          <w:sz w:val="24"/>
          <w:szCs w:val="24"/>
          <w:lang w:val="en" w:eastAsia="fr-CA"/>
        </w:rPr>
      </w:pPr>
      <w:ins w:id="918" w:author="Coalition pour la diversité culturelle" w:date="2020-11-10T22:47:00Z">
        <w:r w:rsidRPr="00984F41">
          <w:rPr>
            <w:rFonts w:ascii="Helvetica" w:eastAsia="Times New Roman" w:hAnsi="Helvetica" w:cs="Helvetica"/>
            <w:b/>
            <w:bCs/>
            <w:color w:val="333333"/>
            <w:sz w:val="24"/>
            <w:szCs w:val="24"/>
            <w:lang w:val="en" w:eastAsia="fr-CA"/>
          </w:rPr>
          <w:t>Maximum administrative monetary penalty</w:t>
        </w:r>
      </w:ins>
    </w:p>
    <w:p w14:paraId="4D687C04" w14:textId="77777777" w:rsidR="00A33C65" w:rsidRPr="00984F41" w:rsidRDefault="00A33C65" w:rsidP="00A33C65">
      <w:pPr>
        <w:shd w:val="clear" w:color="auto" w:fill="FFFFFF"/>
        <w:spacing w:before="60" w:after="0" w:line="240" w:lineRule="auto"/>
        <w:ind w:left="360"/>
        <w:jc w:val="both"/>
        <w:rPr>
          <w:ins w:id="919" w:author="Coalition pour la diversité culturelle" w:date="2020-11-10T22:47:00Z"/>
          <w:rFonts w:ascii="Helvetica" w:eastAsia="Times New Roman" w:hAnsi="Helvetica" w:cs="Helvetica"/>
          <w:color w:val="333333"/>
          <w:sz w:val="24"/>
          <w:szCs w:val="24"/>
          <w:lang w:val="en" w:eastAsia="fr-CA"/>
        </w:rPr>
      </w:pPr>
      <w:ins w:id="920" w:author="Coalition pour la diversité culturelle" w:date="2020-11-10T22:47:00Z">
        <w:r w:rsidRPr="00984F41">
          <w:rPr>
            <w:rFonts w:ascii="Helvetica" w:eastAsia="Times New Roman" w:hAnsi="Helvetica" w:cs="Helvetica"/>
            <w:b/>
            <w:bCs/>
            <w:color w:val="333333"/>
            <w:sz w:val="24"/>
            <w:szCs w:val="24"/>
            <w:lang w:val="en" w:eastAsia="fr-CA"/>
          </w:rPr>
          <w:t>34.‍5</w:t>
        </w:r>
        <w:r w:rsidRPr="00984F41">
          <w:rPr>
            <w:rFonts w:ascii="Helvetica" w:hAnsi="Helvetica" w:cs="Helvetica"/>
            <w:b/>
            <w:bCs/>
            <w:sz w:val="24"/>
            <w:szCs w:val="24"/>
            <w:lang w:val="en" w:eastAsia="fr-CA"/>
          </w:rPr>
          <w:t> </w:t>
        </w:r>
        <w:r w:rsidRPr="00984F41">
          <w:rPr>
            <w:rFonts w:ascii="Helvetica" w:eastAsia="Times New Roman" w:hAnsi="Helvetica" w:cs="Helvetica"/>
            <w:b/>
            <w:bCs/>
            <w:color w:val="333333"/>
            <w:sz w:val="24"/>
            <w:szCs w:val="24"/>
            <w:lang w:val="en" w:eastAsia="fr-CA"/>
          </w:rPr>
          <w:t>(1)</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A person who commits a violation is liable to an administrative monetary penalty</w:t>
        </w:r>
      </w:ins>
    </w:p>
    <w:p w14:paraId="3C6A7E05" w14:textId="77777777" w:rsidR="00A33C65" w:rsidRPr="00984F41" w:rsidRDefault="00A33C65" w:rsidP="00A33C65">
      <w:pPr>
        <w:shd w:val="clear" w:color="auto" w:fill="FFFFFF"/>
        <w:spacing w:before="200" w:after="0" w:line="240" w:lineRule="auto"/>
        <w:ind w:left="360"/>
        <w:jc w:val="both"/>
        <w:rPr>
          <w:ins w:id="921" w:author="Coalition pour la diversité culturelle" w:date="2020-11-10T22:47:00Z"/>
          <w:rFonts w:ascii="Helvetica" w:eastAsia="Times New Roman" w:hAnsi="Helvetica" w:cs="Helvetica"/>
          <w:color w:val="333333"/>
          <w:sz w:val="24"/>
          <w:szCs w:val="24"/>
          <w:lang w:val="en" w:eastAsia="fr-CA"/>
        </w:rPr>
      </w:pPr>
      <w:ins w:id="922" w:author="Coalition pour la diversité culturelle" w:date="2020-11-10T22:47:00Z">
        <w:r w:rsidRPr="00984F41">
          <w:rPr>
            <w:rFonts w:ascii="Helvetica" w:eastAsia="Times New Roman" w:hAnsi="Helvetica" w:cs="Helvetica"/>
            <w:b/>
            <w:bCs/>
            <w:color w:val="333333"/>
            <w:sz w:val="24"/>
            <w:szCs w:val="24"/>
            <w:lang w:val="en" w:eastAsia="fr-CA"/>
          </w:rPr>
          <w:t>(a)</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in the case of an individual, of not more than $25,000 for a first violation and of not more than $50,000 for each subsequent violation; or</w:t>
        </w:r>
      </w:ins>
    </w:p>
    <w:p w14:paraId="5C71541D" w14:textId="77777777" w:rsidR="00A33C65" w:rsidRPr="00984F41" w:rsidRDefault="00A33C65" w:rsidP="00A33C65">
      <w:pPr>
        <w:shd w:val="clear" w:color="auto" w:fill="FFFFFF"/>
        <w:spacing w:before="200" w:after="0" w:line="240" w:lineRule="auto"/>
        <w:ind w:left="360"/>
        <w:jc w:val="both"/>
        <w:rPr>
          <w:ins w:id="923" w:author="Coalition pour la diversité culturelle" w:date="2020-11-10T22:47:00Z"/>
          <w:rFonts w:ascii="Helvetica" w:eastAsia="Times New Roman" w:hAnsi="Helvetica" w:cs="Helvetica"/>
          <w:color w:val="333333"/>
          <w:sz w:val="24"/>
          <w:szCs w:val="24"/>
          <w:lang w:val="en" w:eastAsia="fr-CA"/>
        </w:rPr>
      </w:pPr>
      <w:ins w:id="924" w:author="Coalition pour la diversité culturelle" w:date="2020-11-10T22:47:00Z">
        <w:r w:rsidRPr="00984F41">
          <w:rPr>
            <w:rFonts w:ascii="Helvetica" w:eastAsia="Times New Roman" w:hAnsi="Helvetica" w:cs="Helvetica"/>
            <w:b/>
            <w:bCs/>
            <w:color w:val="333333"/>
            <w:sz w:val="24"/>
            <w:szCs w:val="24"/>
            <w:lang w:val="en" w:eastAsia="fr-CA"/>
          </w:rPr>
          <w:t>(b)</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in any other case, of not more than $10 million for a first violation and of not more than $15 million for each subsequent violation.</w:t>
        </w:r>
      </w:ins>
    </w:p>
    <w:p w14:paraId="02B4D5A0" w14:textId="77777777" w:rsidR="00A33C65" w:rsidRPr="00984F41" w:rsidRDefault="00A33C65" w:rsidP="00A33C65">
      <w:pPr>
        <w:shd w:val="clear" w:color="auto" w:fill="FFFFFF"/>
        <w:spacing w:before="260" w:after="0" w:line="240" w:lineRule="auto"/>
        <w:ind w:left="360"/>
        <w:rPr>
          <w:ins w:id="925" w:author="Coalition pour la diversité culturelle" w:date="2020-11-10T22:47:00Z"/>
          <w:rFonts w:ascii="Helvetica" w:eastAsia="Times New Roman" w:hAnsi="Helvetica" w:cs="Helvetica"/>
          <w:b/>
          <w:bCs/>
          <w:color w:val="333333"/>
          <w:sz w:val="24"/>
          <w:szCs w:val="24"/>
          <w:lang w:val="en" w:eastAsia="fr-CA"/>
        </w:rPr>
      </w:pPr>
      <w:ins w:id="926" w:author="Coalition pour la diversité culturelle" w:date="2020-11-10T22:47:00Z">
        <w:r w:rsidRPr="00984F41">
          <w:rPr>
            <w:rFonts w:ascii="Helvetica" w:eastAsia="Times New Roman" w:hAnsi="Helvetica" w:cs="Helvetica"/>
            <w:b/>
            <w:bCs/>
            <w:color w:val="333333"/>
            <w:sz w:val="24"/>
            <w:szCs w:val="24"/>
            <w:lang w:val="en" w:eastAsia="fr-CA"/>
          </w:rPr>
          <w:t>Criteria for penalty</w:t>
        </w:r>
      </w:ins>
    </w:p>
    <w:p w14:paraId="6E73FC9E" w14:textId="77777777" w:rsidR="00A33C65" w:rsidRPr="00984F41" w:rsidRDefault="00A33C65" w:rsidP="00A33C65">
      <w:pPr>
        <w:shd w:val="clear" w:color="auto" w:fill="FFFFFF"/>
        <w:spacing w:before="60" w:after="0" w:line="240" w:lineRule="auto"/>
        <w:ind w:left="360"/>
        <w:jc w:val="both"/>
        <w:rPr>
          <w:ins w:id="927" w:author="Coalition pour la diversité culturelle" w:date="2020-11-10T22:47:00Z"/>
          <w:rFonts w:ascii="Helvetica" w:eastAsia="Times New Roman" w:hAnsi="Helvetica" w:cs="Helvetica"/>
          <w:color w:val="333333"/>
          <w:sz w:val="24"/>
          <w:szCs w:val="24"/>
          <w:lang w:val="en" w:eastAsia="fr-CA"/>
        </w:rPr>
      </w:pPr>
      <w:ins w:id="928" w:author="Coalition pour la diversité culturelle" w:date="2020-11-10T22:47:00Z">
        <w:r w:rsidRPr="00984F41">
          <w:rPr>
            <w:rFonts w:ascii="Helvetica" w:eastAsia="Times New Roman" w:hAnsi="Helvetica" w:cs="Helvetica"/>
            <w:b/>
            <w:bCs/>
            <w:color w:val="333333"/>
            <w:sz w:val="24"/>
            <w:szCs w:val="24"/>
            <w:lang w:val="en" w:eastAsia="fr-CA"/>
          </w:rPr>
          <w:t>(2)</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amount of the penalty is to be determined by taking into account the following factors:</w:t>
        </w:r>
      </w:ins>
    </w:p>
    <w:p w14:paraId="72AF1AA8" w14:textId="77777777" w:rsidR="00A33C65" w:rsidRPr="00984F41" w:rsidRDefault="00A33C65" w:rsidP="00A33C65">
      <w:pPr>
        <w:shd w:val="clear" w:color="auto" w:fill="FFFFFF"/>
        <w:spacing w:before="200" w:after="0" w:line="240" w:lineRule="auto"/>
        <w:ind w:left="360"/>
        <w:jc w:val="both"/>
        <w:rPr>
          <w:ins w:id="929" w:author="Coalition pour la diversité culturelle" w:date="2020-11-10T22:47:00Z"/>
          <w:rFonts w:ascii="Helvetica" w:eastAsia="Times New Roman" w:hAnsi="Helvetica" w:cs="Helvetica"/>
          <w:color w:val="333333"/>
          <w:sz w:val="24"/>
          <w:szCs w:val="24"/>
          <w:lang w:val="en" w:eastAsia="fr-CA"/>
        </w:rPr>
      </w:pPr>
      <w:ins w:id="930" w:author="Coalition pour la diversité culturelle" w:date="2020-11-10T22:47:00Z">
        <w:r w:rsidRPr="00984F41">
          <w:rPr>
            <w:rFonts w:ascii="Helvetica" w:eastAsia="Times New Roman" w:hAnsi="Helvetica" w:cs="Helvetica"/>
            <w:b/>
            <w:bCs/>
            <w:color w:val="333333"/>
            <w:sz w:val="24"/>
            <w:szCs w:val="24"/>
            <w:lang w:val="en" w:eastAsia="fr-CA"/>
          </w:rPr>
          <w:t>(a)</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nature and scope of the violation;</w:t>
        </w:r>
      </w:ins>
    </w:p>
    <w:p w14:paraId="429E871B" w14:textId="77777777" w:rsidR="00A33C65" w:rsidRPr="00984F41" w:rsidRDefault="00A33C65" w:rsidP="00A33C65">
      <w:pPr>
        <w:shd w:val="clear" w:color="auto" w:fill="FFFFFF"/>
        <w:spacing w:before="200" w:after="0" w:line="240" w:lineRule="auto"/>
        <w:ind w:left="360"/>
        <w:jc w:val="both"/>
        <w:rPr>
          <w:ins w:id="931" w:author="Coalition pour la diversité culturelle" w:date="2020-11-10T22:47:00Z"/>
          <w:rFonts w:ascii="Helvetica" w:eastAsia="Times New Roman" w:hAnsi="Helvetica" w:cs="Helvetica"/>
          <w:color w:val="333333"/>
          <w:sz w:val="24"/>
          <w:szCs w:val="24"/>
          <w:lang w:val="en" w:eastAsia="fr-CA"/>
        </w:rPr>
      </w:pPr>
      <w:ins w:id="932" w:author="Coalition pour la diversité culturelle" w:date="2020-11-10T22:47:00Z">
        <w:r w:rsidRPr="00984F41">
          <w:rPr>
            <w:rFonts w:ascii="Helvetica" w:eastAsia="Times New Roman" w:hAnsi="Helvetica" w:cs="Helvetica"/>
            <w:b/>
            <w:bCs/>
            <w:color w:val="333333"/>
            <w:sz w:val="24"/>
            <w:szCs w:val="24"/>
            <w:lang w:val="en" w:eastAsia="fr-CA"/>
          </w:rPr>
          <w:t>(b)</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history of compliance by the person who committed the violation with this Act, the regulations and the decisions and orders made by the Commission under this Act;</w:t>
        </w:r>
      </w:ins>
    </w:p>
    <w:p w14:paraId="56B1FC2F" w14:textId="77777777" w:rsidR="00A33C65" w:rsidRPr="00984F41" w:rsidRDefault="00A33C65" w:rsidP="00A33C65">
      <w:pPr>
        <w:shd w:val="clear" w:color="auto" w:fill="FFFFFF"/>
        <w:spacing w:before="200" w:after="0" w:line="240" w:lineRule="auto"/>
        <w:ind w:left="360"/>
        <w:jc w:val="both"/>
        <w:rPr>
          <w:ins w:id="933" w:author="Coalition pour la diversité culturelle" w:date="2020-11-10T22:47:00Z"/>
          <w:rFonts w:ascii="Helvetica" w:eastAsia="Times New Roman" w:hAnsi="Helvetica" w:cs="Helvetica"/>
          <w:color w:val="333333"/>
          <w:sz w:val="24"/>
          <w:szCs w:val="24"/>
          <w:lang w:val="en" w:eastAsia="fr-CA"/>
        </w:rPr>
      </w:pPr>
      <w:ins w:id="934" w:author="Coalition pour la diversité culturelle" w:date="2020-11-10T22:47:00Z">
        <w:r w:rsidRPr="00984F41">
          <w:rPr>
            <w:rFonts w:ascii="Helvetica" w:eastAsia="Times New Roman" w:hAnsi="Helvetica" w:cs="Helvetica"/>
            <w:b/>
            <w:bCs/>
            <w:color w:val="333333"/>
            <w:sz w:val="24"/>
            <w:szCs w:val="24"/>
            <w:lang w:val="en" w:eastAsia="fr-CA"/>
          </w:rPr>
          <w:lastRenderedPageBreak/>
          <w:t>(c)</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person’s history with respect to any previous undertaking entered into under section 34.‍9;</w:t>
        </w:r>
      </w:ins>
    </w:p>
    <w:p w14:paraId="05248E10" w14:textId="77777777" w:rsidR="00A33C65" w:rsidRPr="00984F41" w:rsidRDefault="00A33C65" w:rsidP="00A33C65">
      <w:pPr>
        <w:shd w:val="clear" w:color="auto" w:fill="FFFFFF"/>
        <w:spacing w:before="200" w:after="0" w:line="240" w:lineRule="auto"/>
        <w:ind w:left="360"/>
        <w:jc w:val="both"/>
        <w:rPr>
          <w:ins w:id="935" w:author="Coalition pour la diversité culturelle" w:date="2020-11-10T22:47:00Z"/>
          <w:rFonts w:ascii="Helvetica" w:eastAsia="Times New Roman" w:hAnsi="Helvetica" w:cs="Helvetica"/>
          <w:color w:val="333333"/>
          <w:sz w:val="24"/>
          <w:szCs w:val="24"/>
          <w:lang w:val="en" w:eastAsia="fr-CA"/>
        </w:rPr>
      </w:pPr>
      <w:ins w:id="936" w:author="Coalition pour la diversité culturelle" w:date="2020-11-10T22:47:00Z">
        <w:r w:rsidRPr="00984F41">
          <w:rPr>
            <w:rFonts w:ascii="Helvetica" w:eastAsia="Times New Roman" w:hAnsi="Helvetica" w:cs="Helvetica"/>
            <w:b/>
            <w:bCs/>
            <w:color w:val="333333"/>
            <w:sz w:val="24"/>
            <w:szCs w:val="24"/>
            <w:lang w:val="en" w:eastAsia="fr-CA"/>
          </w:rPr>
          <w:t>(d)</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any benefit that the person obtained from the commission of the violation;</w:t>
        </w:r>
      </w:ins>
    </w:p>
    <w:p w14:paraId="666AC05F" w14:textId="77777777" w:rsidR="00A33C65" w:rsidRPr="00984F41" w:rsidRDefault="00A33C65" w:rsidP="00A33C65">
      <w:pPr>
        <w:shd w:val="clear" w:color="auto" w:fill="FFFFFF"/>
        <w:spacing w:before="200" w:after="0" w:line="240" w:lineRule="auto"/>
        <w:ind w:left="360"/>
        <w:jc w:val="both"/>
        <w:rPr>
          <w:ins w:id="937" w:author="Coalition pour la diversité culturelle" w:date="2020-11-10T22:47:00Z"/>
          <w:rFonts w:ascii="Helvetica" w:eastAsia="Times New Roman" w:hAnsi="Helvetica" w:cs="Helvetica"/>
          <w:color w:val="333333"/>
          <w:sz w:val="24"/>
          <w:szCs w:val="24"/>
          <w:lang w:val="en" w:eastAsia="fr-CA"/>
        </w:rPr>
      </w:pPr>
      <w:ins w:id="938" w:author="Coalition pour la diversité culturelle" w:date="2020-11-10T22:47:00Z">
        <w:r w:rsidRPr="00984F41">
          <w:rPr>
            <w:rFonts w:ascii="Helvetica" w:eastAsia="Times New Roman" w:hAnsi="Helvetica" w:cs="Helvetica"/>
            <w:b/>
            <w:bCs/>
            <w:color w:val="333333"/>
            <w:sz w:val="24"/>
            <w:szCs w:val="24"/>
            <w:lang w:val="en" w:eastAsia="fr-CA"/>
          </w:rPr>
          <w:t>(e)</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person’s ability to pay the penalty;</w:t>
        </w:r>
      </w:ins>
    </w:p>
    <w:p w14:paraId="2862DE12" w14:textId="77777777" w:rsidR="00A33C65" w:rsidRPr="00984F41" w:rsidRDefault="00A33C65" w:rsidP="00A33C65">
      <w:pPr>
        <w:shd w:val="clear" w:color="auto" w:fill="FFFFFF"/>
        <w:spacing w:before="200" w:after="0" w:line="240" w:lineRule="auto"/>
        <w:ind w:left="360"/>
        <w:jc w:val="both"/>
        <w:rPr>
          <w:ins w:id="939" w:author="Coalition pour la diversité culturelle" w:date="2020-11-10T22:47:00Z"/>
          <w:rFonts w:ascii="Helvetica" w:eastAsia="Times New Roman" w:hAnsi="Helvetica" w:cs="Helvetica"/>
          <w:color w:val="333333"/>
          <w:sz w:val="24"/>
          <w:szCs w:val="24"/>
          <w:lang w:val="en" w:eastAsia="fr-CA"/>
        </w:rPr>
      </w:pPr>
      <w:ins w:id="940" w:author="Coalition pour la diversité culturelle" w:date="2020-11-10T22:47:00Z">
        <w:r w:rsidRPr="00984F41">
          <w:rPr>
            <w:rFonts w:ascii="Helvetica" w:eastAsia="Times New Roman" w:hAnsi="Helvetica" w:cs="Helvetica"/>
            <w:b/>
            <w:bCs/>
            <w:color w:val="333333"/>
            <w:sz w:val="24"/>
            <w:szCs w:val="24"/>
            <w:lang w:val="en" w:eastAsia="fr-CA"/>
          </w:rPr>
          <w:t>(f)</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any factors established by regulation;</w:t>
        </w:r>
      </w:ins>
    </w:p>
    <w:p w14:paraId="73EE1F0B" w14:textId="77777777" w:rsidR="00A33C65" w:rsidRPr="00984F41" w:rsidRDefault="00A33C65" w:rsidP="00A33C65">
      <w:pPr>
        <w:shd w:val="clear" w:color="auto" w:fill="FFFFFF"/>
        <w:spacing w:before="200" w:after="0" w:line="240" w:lineRule="auto"/>
        <w:ind w:left="360"/>
        <w:jc w:val="both"/>
        <w:rPr>
          <w:ins w:id="941" w:author="Coalition pour la diversité culturelle" w:date="2020-11-10T22:47:00Z"/>
          <w:rFonts w:ascii="Helvetica" w:eastAsia="Times New Roman" w:hAnsi="Helvetica" w:cs="Helvetica"/>
          <w:color w:val="333333"/>
          <w:sz w:val="24"/>
          <w:szCs w:val="24"/>
          <w:lang w:val="en" w:eastAsia="fr-CA"/>
        </w:rPr>
      </w:pPr>
      <w:ins w:id="942" w:author="Coalition pour la diversité culturelle" w:date="2020-11-10T22:47:00Z">
        <w:r w:rsidRPr="00984F41">
          <w:rPr>
            <w:rFonts w:ascii="Helvetica" w:eastAsia="Times New Roman" w:hAnsi="Helvetica" w:cs="Helvetica"/>
            <w:b/>
            <w:bCs/>
            <w:color w:val="333333"/>
            <w:sz w:val="24"/>
            <w:szCs w:val="24"/>
            <w:lang w:val="en" w:eastAsia="fr-CA"/>
          </w:rPr>
          <w:t>(g)</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purpose of the penalty, which is to promote compliance with this Act — or, in the case of a penalty imposed for a violation referred to in paragraph 34.‍4(1)‍(g), compliance with the </w:t>
        </w:r>
        <w:r w:rsidRPr="00984F41">
          <w:rPr>
            <w:rFonts w:ascii="Helvetica" w:eastAsia="Times New Roman" w:hAnsi="Helvetica" w:cs="Helvetica"/>
            <w:i/>
            <w:iCs/>
            <w:color w:val="333333"/>
            <w:sz w:val="24"/>
            <w:szCs w:val="24"/>
            <w:lang w:val="en" w:eastAsia="fr-CA"/>
          </w:rPr>
          <w:t>Accessible Canada Act</w:t>
        </w:r>
        <w:r w:rsidRPr="00984F41">
          <w:rPr>
            <w:rFonts w:ascii="Helvetica" w:eastAsia="Times New Roman" w:hAnsi="Helvetica" w:cs="Helvetica"/>
            <w:color w:val="333333"/>
            <w:sz w:val="24"/>
            <w:szCs w:val="24"/>
            <w:lang w:val="en" w:eastAsia="fr-CA"/>
          </w:rPr>
          <w:t> — and not to punish; and</w:t>
        </w:r>
      </w:ins>
    </w:p>
    <w:p w14:paraId="1129E648" w14:textId="77777777" w:rsidR="00A33C65" w:rsidRPr="00984F41" w:rsidRDefault="00A33C65" w:rsidP="00A33C65">
      <w:pPr>
        <w:shd w:val="clear" w:color="auto" w:fill="FFFFFF"/>
        <w:spacing w:before="200" w:after="0" w:line="240" w:lineRule="auto"/>
        <w:ind w:left="360"/>
        <w:jc w:val="both"/>
        <w:rPr>
          <w:ins w:id="943" w:author="Coalition pour la diversité culturelle" w:date="2020-11-10T22:47:00Z"/>
          <w:rFonts w:ascii="Helvetica" w:eastAsia="Times New Roman" w:hAnsi="Helvetica" w:cs="Helvetica"/>
          <w:color w:val="333333"/>
          <w:sz w:val="24"/>
          <w:szCs w:val="24"/>
          <w:lang w:val="en" w:eastAsia="fr-CA"/>
        </w:rPr>
      </w:pPr>
      <w:ins w:id="944" w:author="Coalition pour la diversité culturelle" w:date="2020-11-10T22:47:00Z">
        <w:r w:rsidRPr="00984F41">
          <w:rPr>
            <w:rFonts w:ascii="Helvetica" w:eastAsia="Times New Roman" w:hAnsi="Helvetica" w:cs="Helvetica"/>
            <w:b/>
            <w:bCs/>
            <w:color w:val="333333"/>
            <w:sz w:val="24"/>
            <w:szCs w:val="24"/>
            <w:lang w:val="en" w:eastAsia="fr-CA"/>
          </w:rPr>
          <w:t>(h)</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any other relevant factor.</w:t>
        </w:r>
      </w:ins>
    </w:p>
    <w:p w14:paraId="0F74003F" w14:textId="77777777" w:rsidR="00A33C65" w:rsidRPr="00984F41" w:rsidRDefault="00A33C65" w:rsidP="00A33C65">
      <w:pPr>
        <w:shd w:val="clear" w:color="auto" w:fill="FFFFFF"/>
        <w:spacing w:before="260" w:after="0" w:line="240" w:lineRule="auto"/>
        <w:ind w:left="360"/>
        <w:rPr>
          <w:ins w:id="945" w:author="Coalition pour la diversité culturelle" w:date="2020-11-10T22:47:00Z"/>
          <w:rFonts w:ascii="Helvetica" w:eastAsia="Times New Roman" w:hAnsi="Helvetica" w:cs="Helvetica"/>
          <w:b/>
          <w:bCs/>
          <w:color w:val="333333"/>
          <w:sz w:val="24"/>
          <w:szCs w:val="24"/>
          <w:lang w:val="en" w:eastAsia="fr-CA"/>
        </w:rPr>
      </w:pPr>
      <w:ins w:id="946" w:author="Coalition pour la diversité culturelle" w:date="2020-11-10T22:47:00Z">
        <w:r w:rsidRPr="00984F41">
          <w:rPr>
            <w:rFonts w:ascii="Helvetica" w:eastAsia="Times New Roman" w:hAnsi="Helvetica" w:cs="Helvetica"/>
            <w:b/>
            <w:bCs/>
            <w:color w:val="333333"/>
            <w:sz w:val="24"/>
            <w:szCs w:val="24"/>
            <w:lang w:val="en" w:eastAsia="fr-CA"/>
          </w:rPr>
          <w:t>Purpose of penalty</w:t>
        </w:r>
      </w:ins>
    </w:p>
    <w:p w14:paraId="703A2B2E" w14:textId="77777777" w:rsidR="00A33C65" w:rsidRPr="00984F41" w:rsidRDefault="00A33C65" w:rsidP="00A33C65">
      <w:pPr>
        <w:shd w:val="clear" w:color="auto" w:fill="FFFFFF"/>
        <w:spacing w:before="60" w:after="0" w:line="240" w:lineRule="auto"/>
        <w:ind w:left="360"/>
        <w:jc w:val="both"/>
        <w:rPr>
          <w:ins w:id="947" w:author="Coalition pour la diversité culturelle" w:date="2020-11-10T22:47:00Z"/>
          <w:rFonts w:ascii="Helvetica" w:eastAsia="Times New Roman" w:hAnsi="Helvetica" w:cs="Helvetica"/>
          <w:color w:val="333333"/>
          <w:sz w:val="24"/>
          <w:szCs w:val="24"/>
          <w:lang w:val="en" w:eastAsia="fr-CA"/>
        </w:rPr>
      </w:pPr>
      <w:ins w:id="948" w:author="Coalition pour la diversité culturelle" w:date="2020-11-10T22:47:00Z">
        <w:r w:rsidRPr="00984F41">
          <w:rPr>
            <w:rFonts w:ascii="Helvetica" w:eastAsia="Times New Roman" w:hAnsi="Helvetica" w:cs="Helvetica"/>
            <w:b/>
            <w:bCs/>
            <w:color w:val="333333"/>
            <w:sz w:val="24"/>
            <w:szCs w:val="24"/>
            <w:lang w:val="en" w:eastAsia="fr-CA"/>
          </w:rPr>
          <w:t>(3)</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purpose of the penalty is to promote compliance with this Act — or, in the case of a penalty imposed for a violation referred to in paragraph 34.‍4(1)‍(g), compliance with the </w:t>
        </w:r>
        <w:r w:rsidRPr="00984F41">
          <w:rPr>
            <w:rFonts w:ascii="Helvetica" w:eastAsia="Times New Roman" w:hAnsi="Helvetica" w:cs="Helvetica"/>
            <w:i/>
            <w:iCs/>
            <w:color w:val="333333"/>
            <w:sz w:val="24"/>
            <w:szCs w:val="24"/>
            <w:lang w:val="en" w:eastAsia="fr-CA"/>
          </w:rPr>
          <w:t>Accessible Canada Act</w:t>
        </w:r>
        <w:r w:rsidRPr="00984F41">
          <w:rPr>
            <w:rFonts w:ascii="Helvetica" w:eastAsia="Times New Roman" w:hAnsi="Helvetica" w:cs="Helvetica"/>
            <w:color w:val="333333"/>
            <w:sz w:val="24"/>
            <w:szCs w:val="24"/>
            <w:lang w:val="en" w:eastAsia="fr-CA"/>
          </w:rPr>
          <w:t> — and not to punish.</w:t>
        </w:r>
      </w:ins>
    </w:p>
    <w:p w14:paraId="029769B1" w14:textId="77777777" w:rsidR="00A33C65" w:rsidRPr="00984F41" w:rsidRDefault="00A33C65" w:rsidP="00A33C65">
      <w:pPr>
        <w:shd w:val="clear" w:color="auto" w:fill="FFFFFF"/>
        <w:spacing w:before="260" w:after="0" w:line="240" w:lineRule="auto"/>
        <w:ind w:left="360"/>
        <w:rPr>
          <w:ins w:id="949" w:author="Coalition pour la diversité culturelle" w:date="2020-11-10T22:47:00Z"/>
          <w:rFonts w:ascii="Helvetica" w:eastAsia="Times New Roman" w:hAnsi="Helvetica" w:cs="Helvetica"/>
          <w:b/>
          <w:bCs/>
          <w:color w:val="333333"/>
          <w:sz w:val="24"/>
          <w:szCs w:val="24"/>
          <w:lang w:val="en" w:eastAsia="fr-CA"/>
        </w:rPr>
      </w:pPr>
      <w:ins w:id="950" w:author="Coalition pour la diversité culturelle" w:date="2020-11-10T22:47:00Z">
        <w:r w:rsidRPr="00984F41">
          <w:rPr>
            <w:rFonts w:ascii="Helvetica" w:eastAsia="Times New Roman" w:hAnsi="Helvetica" w:cs="Helvetica"/>
            <w:b/>
            <w:bCs/>
            <w:color w:val="333333"/>
            <w:sz w:val="24"/>
            <w:szCs w:val="24"/>
            <w:lang w:val="en" w:eastAsia="fr-CA"/>
          </w:rPr>
          <w:t>Procedures</w:t>
        </w:r>
      </w:ins>
    </w:p>
    <w:p w14:paraId="05BE6706" w14:textId="77777777" w:rsidR="00A33C65" w:rsidRPr="00984F41" w:rsidRDefault="00A33C65" w:rsidP="00A33C65">
      <w:pPr>
        <w:shd w:val="clear" w:color="auto" w:fill="FFFFFF"/>
        <w:spacing w:before="60" w:after="0" w:line="240" w:lineRule="auto"/>
        <w:ind w:left="360"/>
        <w:jc w:val="both"/>
        <w:rPr>
          <w:ins w:id="951" w:author="Coalition pour la diversité culturelle" w:date="2020-11-10T22:47:00Z"/>
          <w:rFonts w:ascii="Helvetica" w:eastAsia="Times New Roman" w:hAnsi="Helvetica" w:cs="Helvetica"/>
          <w:color w:val="333333"/>
          <w:sz w:val="24"/>
          <w:szCs w:val="24"/>
          <w:lang w:val="en" w:eastAsia="fr-CA"/>
        </w:rPr>
      </w:pPr>
      <w:ins w:id="952" w:author="Coalition pour la diversité culturelle" w:date="2020-11-10T22:47:00Z">
        <w:r w:rsidRPr="00984F41">
          <w:rPr>
            <w:rFonts w:ascii="Helvetica" w:eastAsia="Times New Roman" w:hAnsi="Helvetica" w:cs="Helvetica"/>
            <w:b/>
            <w:bCs/>
            <w:color w:val="333333"/>
            <w:sz w:val="24"/>
            <w:szCs w:val="24"/>
            <w:lang w:val="en" w:eastAsia="fr-CA"/>
          </w:rPr>
          <w:t>34.‍6</w:t>
        </w:r>
        <w:r w:rsidRPr="00984F41">
          <w:rPr>
            <w:rFonts w:ascii="Helvetica" w:hAnsi="Helvetica" w:cs="Helvetica"/>
            <w:b/>
            <w:bCs/>
            <w:sz w:val="24"/>
            <w:szCs w:val="24"/>
            <w:lang w:val="en" w:eastAsia="fr-CA"/>
          </w:rPr>
          <w:t> </w:t>
        </w:r>
        <w:r w:rsidRPr="00984F41">
          <w:rPr>
            <w:rFonts w:ascii="Helvetica" w:eastAsia="Times New Roman" w:hAnsi="Helvetica" w:cs="Helvetica"/>
            <w:b/>
            <w:bCs/>
            <w:color w:val="333333"/>
            <w:sz w:val="24"/>
            <w:szCs w:val="24"/>
            <w:lang w:val="en" w:eastAsia="fr-CA"/>
          </w:rPr>
          <w:t>(1)</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Despite subsection 34.‍8(1), the Commission may impose a penalty in a decision made in the course of a proceeding before it under this Act in which it finds that a violation referred to in section 34.‍4 has been committed by a person other than the person who entered into an undertaking under section 34.‍9 in connection with the same act or omission giving rise to the violation.</w:t>
        </w:r>
      </w:ins>
    </w:p>
    <w:p w14:paraId="7482FBBD" w14:textId="77777777" w:rsidR="00A33C65" w:rsidRPr="00984F41" w:rsidRDefault="00A33C65" w:rsidP="00A33C65">
      <w:pPr>
        <w:shd w:val="clear" w:color="auto" w:fill="FFFFFF"/>
        <w:spacing w:before="260" w:after="0" w:line="240" w:lineRule="auto"/>
        <w:ind w:left="360"/>
        <w:rPr>
          <w:ins w:id="953" w:author="Coalition pour la diversité culturelle" w:date="2020-11-10T22:47:00Z"/>
          <w:rFonts w:ascii="Helvetica" w:eastAsia="Times New Roman" w:hAnsi="Helvetica" w:cs="Helvetica"/>
          <w:b/>
          <w:bCs/>
          <w:color w:val="333333"/>
          <w:sz w:val="24"/>
          <w:szCs w:val="24"/>
          <w:lang w:val="en" w:eastAsia="fr-CA"/>
        </w:rPr>
      </w:pPr>
      <w:ins w:id="954" w:author="Coalition pour la diversité culturelle" w:date="2020-11-10T22:47:00Z">
        <w:r w:rsidRPr="00984F41">
          <w:rPr>
            <w:rFonts w:ascii="Helvetica" w:eastAsia="Times New Roman" w:hAnsi="Helvetica" w:cs="Helvetica"/>
            <w:b/>
            <w:bCs/>
            <w:color w:val="333333"/>
            <w:sz w:val="24"/>
            <w:szCs w:val="24"/>
            <w:lang w:val="en" w:eastAsia="fr-CA"/>
          </w:rPr>
          <w:t>For greater certainty</w:t>
        </w:r>
      </w:ins>
    </w:p>
    <w:p w14:paraId="60007916" w14:textId="77777777" w:rsidR="00A33C65" w:rsidRPr="00984F41" w:rsidRDefault="00A33C65" w:rsidP="00A33C65">
      <w:pPr>
        <w:shd w:val="clear" w:color="auto" w:fill="FFFFFF"/>
        <w:spacing w:before="60" w:after="0" w:line="240" w:lineRule="auto"/>
        <w:ind w:left="360"/>
        <w:jc w:val="both"/>
        <w:rPr>
          <w:ins w:id="955" w:author="Coalition pour la diversité culturelle" w:date="2020-11-10T22:47:00Z"/>
          <w:rFonts w:ascii="Helvetica" w:eastAsia="Times New Roman" w:hAnsi="Helvetica" w:cs="Helvetica"/>
          <w:color w:val="333333"/>
          <w:sz w:val="24"/>
          <w:szCs w:val="24"/>
          <w:lang w:val="en" w:eastAsia="fr-CA"/>
        </w:rPr>
      </w:pPr>
      <w:ins w:id="956" w:author="Coalition pour la diversité culturelle" w:date="2020-11-10T22:47:00Z">
        <w:r w:rsidRPr="00984F41">
          <w:rPr>
            <w:rFonts w:ascii="Helvetica" w:eastAsia="Times New Roman" w:hAnsi="Helvetica" w:cs="Helvetica"/>
            <w:b/>
            <w:bCs/>
            <w:color w:val="333333"/>
            <w:sz w:val="24"/>
            <w:szCs w:val="24"/>
            <w:lang w:val="en" w:eastAsia="fr-CA"/>
          </w:rPr>
          <w:t>(2)</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For greater certainty, the Commission is not to impose a penalty under subsection (1) on a person who has not been given the opportunity to be heard.</w:t>
        </w:r>
      </w:ins>
    </w:p>
    <w:p w14:paraId="0D32203B" w14:textId="77777777" w:rsidR="00A33C65" w:rsidRPr="00984F41" w:rsidRDefault="00A33C65" w:rsidP="00A33C65">
      <w:pPr>
        <w:shd w:val="clear" w:color="auto" w:fill="FFFFFF"/>
        <w:spacing w:before="260" w:after="0" w:line="240" w:lineRule="auto"/>
        <w:ind w:left="360"/>
        <w:rPr>
          <w:ins w:id="957" w:author="Coalition pour la diversité culturelle" w:date="2020-11-10T22:47:00Z"/>
          <w:rFonts w:ascii="Helvetica" w:eastAsia="Times New Roman" w:hAnsi="Helvetica" w:cs="Helvetica"/>
          <w:b/>
          <w:bCs/>
          <w:color w:val="333333"/>
          <w:sz w:val="24"/>
          <w:szCs w:val="24"/>
          <w:lang w:val="en" w:eastAsia="fr-CA"/>
        </w:rPr>
      </w:pPr>
      <w:ins w:id="958" w:author="Coalition pour la diversité culturelle" w:date="2020-11-10T22:47:00Z">
        <w:r w:rsidRPr="00984F41">
          <w:rPr>
            <w:rFonts w:ascii="Helvetica" w:eastAsia="Times New Roman" w:hAnsi="Helvetica" w:cs="Helvetica"/>
            <w:b/>
            <w:bCs/>
            <w:color w:val="333333"/>
            <w:sz w:val="24"/>
            <w:szCs w:val="24"/>
            <w:lang w:val="en" w:eastAsia="fr-CA"/>
          </w:rPr>
          <w:t>Designation</w:t>
        </w:r>
      </w:ins>
    </w:p>
    <w:p w14:paraId="570B25BD" w14:textId="77777777" w:rsidR="00A33C65" w:rsidRPr="00984F41" w:rsidRDefault="00A33C65" w:rsidP="00A33C65">
      <w:pPr>
        <w:shd w:val="clear" w:color="auto" w:fill="FFFFFF"/>
        <w:spacing w:before="60" w:after="0" w:line="240" w:lineRule="auto"/>
        <w:ind w:left="360"/>
        <w:jc w:val="both"/>
        <w:rPr>
          <w:ins w:id="959" w:author="Coalition pour la diversité culturelle" w:date="2020-11-10T22:47:00Z"/>
          <w:rFonts w:ascii="Helvetica" w:eastAsia="Times New Roman" w:hAnsi="Helvetica" w:cs="Helvetica"/>
          <w:color w:val="333333"/>
          <w:sz w:val="24"/>
          <w:szCs w:val="24"/>
          <w:lang w:val="en" w:eastAsia="fr-CA"/>
        </w:rPr>
      </w:pPr>
      <w:ins w:id="960" w:author="Coalition pour la diversité culturelle" w:date="2020-11-10T22:47:00Z">
        <w:r w:rsidRPr="00984F41">
          <w:rPr>
            <w:rFonts w:ascii="Helvetica" w:eastAsia="Times New Roman" w:hAnsi="Helvetica" w:cs="Helvetica"/>
            <w:b/>
            <w:bCs/>
            <w:color w:val="333333"/>
            <w:sz w:val="24"/>
            <w:szCs w:val="24"/>
            <w:lang w:val="en" w:eastAsia="fr-CA"/>
          </w:rPr>
          <w:t>34.‍7</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Commission may</w:t>
        </w:r>
      </w:ins>
    </w:p>
    <w:p w14:paraId="61B3A73D" w14:textId="77777777" w:rsidR="00A33C65" w:rsidRPr="00984F41" w:rsidRDefault="00A33C65" w:rsidP="00A33C65">
      <w:pPr>
        <w:shd w:val="clear" w:color="auto" w:fill="FFFFFF"/>
        <w:spacing w:before="200" w:after="0" w:line="240" w:lineRule="auto"/>
        <w:ind w:left="360"/>
        <w:jc w:val="both"/>
        <w:rPr>
          <w:ins w:id="961" w:author="Coalition pour la diversité culturelle" w:date="2020-11-10T22:47:00Z"/>
          <w:rFonts w:ascii="Helvetica" w:eastAsia="Times New Roman" w:hAnsi="Helvetica" w:cs="Helvetica"/>
          <w:color w:val="333333"/>
          <w:sz w:val="24"/>
          <w:szCs w:val="24"/>
          <w:lang w:val="en" w:eastAsia="fr-CA"/>
        </w:rPr>
      </w:pPr>
      <w:ins w:id="962" w:author="Coalition pour la diversité culturelle" w:date="2020-11-10T22:47:00Z">
        <w:r w:rsidRPr="00984F41">
          <w:rPr>
            <w:rFonts w:ascii="Helvetica" w:eastAsia="Times New Roman" w:hAnsi="Helvetica" w:cs="Helvetica"/>
            <w:b/>
            <w:bCs/>
            <w:color w:val="333333"/>
            <w:sz w:val="24"/>
            <w:szCs w:val="24"/>
            <w:lang w:val="en" w:eastAsia="fr-CA"/>
          </w:rPr>
          <w:t>(a)</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designate persons or classes of persons who are authorized to issue notices of violation or to accept an undertaking under section 34.‍9; and</w:t>
        </w:r>
      </w:ins>
    </w:p>
    <w:p w14:paraId="4423B85C" w14:textId="77777777" w:rsidR="00A33C65" w:rsidRPr="00984F41" w:rsidRDefault="00A33C65" w:rsidP="00A33C65">
      <w:pPr>
        <w:shd w:val="clear" w:color="auto" w:fill="FFFFFF"/>
        <w:spacing w:before="200" w:after="0" w:line="240" w:lineRule="auto"/>
        <w:ind w:left="360"/>
        <w:jc w:val="both"/>
        <w:rPr>
          <w:ins w:id="963" w:author="Coalition pour la diversité culturelle" w:date="2020-11-10T22:47:00Z"/>
          <w:rFonts w:ascii="Helvetica" w:eastAsia="Times New Roman" w:hAnsi="Helvetica" w:cs="Helvetica"/>
          <w:color w:val="333333"/>
          <w:sz w:val="24"/>
          <w:szCs w:val="24"/>
          <w:lang w:val="en" w:eastAsia="fr-CA"/>
        </w:rPr>
      </w:pPr>
      <w:ins w:id="964" w:author="Coalition pour la diversité culturelle" w:date="2020-11-10T22:47:00Z">
        <w:r w:rsidRPr="00984F41">
          <w:rPr>
            <w:rFonts w:ascii="Helvetica" w:eastAsia="Times New Roman" w:hAnsi="Helvetica" w:cs="Helvetica"/>
            <w:b/>
            <w:bCs/>
            <w:color w:val="333333"/>
            <w:sz w:val="24"/>
            <w:szCs w:val="24"/>
            <w:lang w:val="en" w:eastAsia="fr-CA"/>
          </w:rPr>
          <w:t>(b)</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establish, in respect of each violation, a short-form description to be used in notices of violation.</w:t>
        </w:r>
      </w:ins>
    </w:p>
    <w:p w14:paraId="29647C29" w14:textId="77777777" w:rsidR="00A33C65" w:rsidRPr="00984F41" w:rsidRDefault="00A33C65" w:rsidP="00A33C65">
      <w:pPr>
        <w:shd w:val="clear" w:color="auto" w:fill="FFFFFF"/>
        <w:spacing w:before="260" w:after="0" w:line="240" w:lineRule="auto"/>
        <w:ind w:left="360"/>
        <w:rPr>
          <w:ins w:id="965" w:author="Coalition pour la diversité culturelle" w:date="2020-11-10T22:47:00Z"/>
          <w:rFonts w:ascii="Helvetica" w:eastAsia="Times New Roman" w:hAnsi="Helvetica" w:cs="Helvetica"/>
          <w:b/>
          <w:bCs/>
          <w:color w:val="333333"/>
          <w:sz w:val="24"/>
          <w:szCs w:val="24"/>
          <w:lang w:val="en" w:eastAsia="fr-CA"/>
        </w:rPr>
      </w:pPr>
      <w:ins w:id="966" w:author="Coalition pour la diversité culturelle" w:date="2020-11-10T22:47:00Z">
        <w:r w:rsidRPr="00984F41">
          <w:rPr>
            <w:rFonts w:ascii="Helvetica" w:eastAsia="Times New Roman" w:hAnsi="Helvetica" w:cs="Helvetica"/>
            <w:b/>
            <w:bCs/>
            <w:color w:val="333333"/>
            <w:sz w:val="24"/>
            <w:szCs w:val="24"/>
            <w:lang w:val="en" w:eastAsia="fr-CA"/>
          </w:rPr>
          <w:t>Notice of violation</w:t>
        </w:r>
      </w:ins>
    </w:p>
    <w:p w14:paraId="0EFC0977" w14:textId="77777777" w:rsidR="00A33C65" w:rsidRPr="00984F41" w:rsidRDefault="00A33C65" w:rsidP="00A33C65">
      <w:pPr>
        <w:shd w:val="clear" w:color="auto" w:fill="FFFFFF"/>
        <w:spacing w:before="60" w:after="0" w:line="240" w:lineRule="auto"/>
        <w:ind w:left="360"/>
        <w:jc w:val="both"/>
        <w:rPr>
          <w:ins w:id="967" w:author="Coalition pour la diversité culturelle" w:date="2020-11-10T22:47:00Z"/>
          <w:rFonts w:ascii="Helvetica" w:eastAsia="Times New Roman" w:hAnsi="Helvetica" w:cs="Helvetica"/>
          <w:color w:val="333333"/>
          <w:sz w:val="24"/>
          <w:szCs w:val="24"/>
          <w:lang w:val="en" w:eastAsia="fr-CA"/>
        </w:rPr>
      </w:pPr>
      <w:ins w:id="968" w:author="Coalition pour la diversité culturelle" w:date="2020-11-10T22:47:00Z">
        <w:r w:rsidRPr="00984F41">
          <w:rPr>
            <w:rFonts w:ascii="Helvetica" w:eastAsia="Times New Roman" w:hAnsi="Helvetica" w:cs="Helvetica"/>
            <w:b/>
            <w:bCs/>
            <w:color w:val="333333"/>
            <w:sz w:val="24"/>
            <w:szCs w:val="24"/>
            <w:lang w:val="en" w:eastAsia="fr-CA"/>
          </w:rPr>
          <w:t>34.‍8</w:t>
        </w:r>
        <w:r w:rsidRPr="00984F41">
          <w:rPr>
            <w:rFonts w:ascii="Helvetica" w:hAnsi="Helvetica" w:cs="Helvetica"/>
            <w:b/>
            <w:bCs/>
            <w:sz w:val="24"/>
            <w:szCs w:val="24"/>
            <w:lang w:val="en" w:eastAsia="fr-CA"/>
          </w:rPr>
          <w:t> </w:t>
        </w:r>
        <w:r w:rsidRPr="00984F41">
          <w:rPr>
            <w:rFonts w:ascii="Helvetica" w:eastAsia="Times New Roman" w:hAnsi="Helvetica" w:cs="Helvetica"/>
            <w:b/>
            <w:bCs/>
            <w:color w:val="333333"/>
            <w:sz w:val="24"/>
            <w:szCs w:val="24"/>
            <w:lang w:val="en" w:eastAsia="fr-CA"/>
          </w:rPr>
          <w:t>(1)</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A person who is authorized to issue notices of violation may, if they believe on reasonable grounds that another person has committed a violation, issue a notice of violation and cause it to be served on that other person.</w:t>
        </w:r>
      </w:ins>
    </w:p>
    <w:p w14:paraId="7603C22A" w14:textId="77777777" w:rsidR="00A33C65" w:rsidRPr="00984F41" w:rsidRDefault="00A33C65" w:rsidP="00A33C65">
      <w:pPr>
        <w:shd w:val="clear" w:color="auto" w:fill="FFFFFF"/>
        <w:spacing w:before="260" w:after="0" w:line="240" w:lineRule="auto"/>
        <w:ind w:left="360"/>
        <w:rPr>
          <w:ins w:id="969" w:author="Coalition pour la diversité culturelle" w:date="2020-11-10T22:47:00Z"/>
          <w:rFonts w:ascii="Helvetica" w:eastAsia="Times New Roman" w:hAnsi="Helvetica" w:cs="Helvetica"/>
          <w:b/>
          <w:bCs/>
          <w:color w:val="333333"/>
          <w:sz w:val="24"/>
          <w:szCs w:val="24"/>
          <w:lang w:val="en" w:eastAsia="fr-CA"/>
        </w:rPr>
      </w:pPr>
      <w:ins w:id="970" w:author="Coalition pour la diversité culturelle" w:date="2020-11-10T22:47:00Z">
        <w:r w:rsidRPr="00984F41">
          <w:rPr>
            <w:rFonts w:ascii="Helvetica" w:eastAsia="Times New Roman" w:hAnsi="Helvetica" w:cs="Helvetica"/>
            <w:b/>
            <w:bCs/>
            <w:color w:val="333333"/>
            <w:sz w:val="24"/>
            <w:szCs w:val="24"/>
            <w:lang w:val="en" w:eastAsia="fr-CA"/>
          </w:rPr>
          <w:t>Contents</w:t>
        </w:r>
      </w:ins>
    </w:p>
    <w:p w14:paraId="093CBE58" w14:textId="77777777" w:rsidR="00A33C65" w:rsidRPr="00984F41" w:rsidRDefault="00A33C65" w:rsidP="00A33C65">
      <w:pPr>
        <w:shd w:val="clear" w:color="auto" w:fill="FFFFFF"/>
        <w:spacing w:before="60" w:after="0" w:line="240" w:lineRule="auto"/>
        <w:ind w:left="360"/>
        <w:jc w:val="both"/>
        <w:rPr>
          <w:ins w:id="971" w:author="Coalition pour la diversité culturelle" w:date="2020-11-10T22:47:00Z"/>
          <w:rFonts w:ascii="Helvetica" w:eastAsia="Times New Roman" w:hAnsi="Helvetica" w:cs="Helvetica"/>
          <w:color w:val="333333"/>
          <w:sz w:val="24"/>
          <w:szCs w:val="24"/>
          <w:lang w:val="en" w:eastAsia="fr-CA"/>
        </w:rPr>
      </w:pPr>
      <w:ins w:id="972" w:author="Coalition pour la diversité culturelle" w:date="2020-11-10T22:47:00Z">
        <w:r w:rsidRPr="00984F41">
          <w:rPr>
            <w:rFonts w:ascii="Helvetica" w:eastAsia="Times New Roman" w:hAnsi="Helvetica" w:cs="Helvetica"/>
            <w:b/>
            <w:bCs/>
            <w:color w:val="333333"/>
            <w:sz w:val="24"/>
            <w:szCs w:val="24"/>
            <w:lang w:val="en" w:eastAsia="fr-CA"/>
          </w:rPr>
          <w:t>(2)</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notice of violation shall set out</w:t>
        </w:r>
      </w:ins>
    </w:p>
    <w:p w14:paraId="7A5EFDD2" w14:textId="77777777" w:rsidR="00A33C65" w:rsidRPr="00984F41" w:rsidRDefault="00A33C65" w:rsidP="00A33C65">
      <w:pPr>
        <w:shd w:val="clear" w:color="auto" w:fill="FFFFFF"/>
        <w:spacing w:before="200" w:after="0" w:line="240" w:lineRule="auto"/>
        <w:ind w:left="360"/>
        <w:jc w:val="both"/>
        <w:rPr>
          <w:ins w:id="973" w:author="Coalition pour la diversité culturelle" w:date="2020-11-10T22:47:00Z"/>
          <w:rFonts w:ascii="Helvetica" w:eastAsia="Times New Roman" w:hAnsi="Helvetica" w:cs="Helvetica"/>
          <w:color w:val="333333"/>
          <w:sz w:val="24"/>
          <w:szCs w:val="24"/>
          <w:lang w:val="en" w:eastAsia="fr-CA"/>
        </w:rPr>
      </w:pPr>
      <w:ins w:id="974" w:author="Coalition pour la diversité culturelle" w:date="2020-11-10T22:47:00Z">
        <w:r w:rsidRPr="00984F41">
          <w:rPr>
            <w:rFonts w:ascii="Helvetica" w:eastAsia="Times New Roman" w:hAnsi="Helvetica" w:cs="Helvetica"/>
            <w:b/>
            <w:bCs/>
            <w:color w:val="333333"/>
            <w:sz w:val="24"/>
            <w:szCs w:val="24"/>
            <w:lang w:val="en" w:eastAsia="fr-CA"/>
          </w:rPr>
          <w:t>(a)</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name of the person who is believed to have committed a violation;</w:t>
        </w:r>
      </w:ins>
    </w:p>
    <w:p w14:paraId="293C68E9" w14:textId="77777777" w:rsidR="00A33C65" w:rsidRPr="00984F41" w:rsidRDefault="00A33C65" w:rsidP="00A33C65">
      <w:pPr>
        <w:shd w:val="clear" w:color="auto" w:fill="FFFFFF"/>
        <w:spacing w:before="200" w:after="0" w:line="240" w:lineRule="auto"/>
        <w:ind w:left="360"/>
        <w:jc w:val="both"/>
        <w:rPr>
          <w:ins w:id="975" w:author="Coalition pour la diversité culturelle" w:date="2020-11-10T22:47:00Z"/>
          <w:rFonts w:ascii="Helvetica" w:eastAsia="Times New Roman" w:hAnsi="Helvetica" w:cs="Helvetica"/>
          <w:color w:val="333333"/>
          <w:sz w:val="24"/>
          <w:szCs w:val="24"/>
          <w:lang w:val="en" w:eastAsia="fr-CA"/>
        </w:rPr>
      </w:pPr>
      <w:ins w:id="976" w:author="Coalition pour la diversité culturelle" w:date="2020-11-10T22:47:00Z">
        <w:r w:rsidRPr="00984F41">
          <w:rPr>
            <w:rFonts w:ascii="Helvetica" w:eastAsia="Times New Roman" w:hAnsi="Helvetica" w:cs="Helvetica"/>
            <w:b/>
            <w:bCs/>
            <w:color w:val="333333"/>
            <w:sz w:val="24"/>
            <w:szCs w:val="24"/>
            <w:lang w:val="en" w:eastAsia="fr-CA"/>
          </w:rPr>
          <w:lastRenderedPageBreak/>
          <w:t>(b)</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act or omission giving rise to the violation, as well as a reference to the provision that is at issue;</w:t>
        </w:r>
      </w:ins>
    </w:p>
    <w:p w14:paraId="0D9183CC" w14:textId="77777777" w:rsidR="00A33C65" w:rsidRPr="00984F41" w:rsidRDefault="00A33C65" w:rsidP="00A33C65">
      <w:pPr>
        <w:shd w:val="clear" w:color="auto" w:fill="FFFFFF"/>
        <w:spacing w:before="200" w:after="0" w:line="240" w:lineRule="auto"/>
        <w:ind w:left="360"/>
        <w:jc w:val="both"/>
        <w:rPr>
          <w:ins w:id="977" w:author="Coalition pour la diversité culturelle" w:date="2020-11-10T22:47:00Z"/>
          <w:rFonts w:ascii="Helvetica" w:eastAsia="Times New Roman" w:hAnsi="Helvetica" w:cs="Helvetica"/>
          <w:color w:val="333333"/>
          <w:sz w:val="24"/>
          <w:szCs w:val="24"/>
          <w:lang w:val="en" w:eastAsia="fr-CA"/>
        </w:rPr>
      </w:pPr>
      <w:ins w:id="978" w:author="Coalition pour la diversité culturelle" w:date="2020-11-10T22:47:00Z">
        <w:r w:rsidRPr="00984F41">
          <w:rPr>
            <w:rFonts w:ascii="Helvetica" w:eastAsia="Times New Roman" w:hAnsi="Helvetica" w:cs="Helvetica"/>
            <w:b/>
            <w:bCs/>
            <w:color w:val="333333"/>
            <w:sz w:val="24"/>
            <w:szCs w:val="24"/>
            <w:lang w:val="en" w:eastAsia="fr-CA"/>
          </w:rPr>
          <w:t>(c)</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administrative monetary penalty that the person is liable to pay, as well as the time and manner in which the person may pay the penalty;</w:t>
        </w:r>
      </w:ins>
    </w:p>
    <w:p w14:paraId="2279D1B9" w14:textId="77777777" w:rsidR="00A33C65" w:rsidRPr="00984F41" w:rsidRDefault="00A33C65" w:rsidP="00A33C65">
      <w:pPr>
        <w:shd w:val="clear" w:color="auto" w:fill="FFFFFF"/>
        <w:spacing w:before="200" w:after="0" w:line="240" w:lineRule="auto"/>
        <w:ind w:left="360"/>
        <w:jc w:val="both"/>
        <w:rPr>
          <w:ins w:id="979" w:author="Coalition pour la diversité culturelle" w:date="2020-11-10T22:47:00Z"/>
          <w:rFonts w:ascii="Helvetica" w:eastAsia="Times New Roman" w:hAnsi="Helvetica" w:cs="Helvetica"/>
          <w:color w:val="333333"/>
          <w:sz w:val="24"/>
          <w:szCs w:val="24"/>
          <w:lang w:val="en" w:eastAsia="fr-CA"/>
        </w:rPr>
      </w:pPr>
      <w:ins w:id="980" w:author="Coalition pour la diversité culturelle" w:date="2020-11-10T22:47:00Z">
        <w:r w:rsidRPr="00984F41">
          <w:rPr>
            <w:rFonts w:ascii="Helvetica" w:eastAsia="Times New Roman" w:hAnsi="Helvetica" w:cs="Helvetica"/>
            <w:b/>
            <w:bCs/>
            <w:color w:val="333333"/>
            <w:sz w:val="24"/>
            <w:szCs w:val="24"/>
            <w:lang w:val="en" w:eastAsia="fr-CA"/>
          </w:rPr>
          <w:t>(d)</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a statement informing the person that they may pay the penalty or make representations to the Commission with respect to the violation and the penalty and informing them of the time and manner for making such representations; and</w:t>
        </w:r>
      </w:ins>
    </w:p>
    <w:p w14:paraId="366F6AEB" w14:textId="77777777" w:rsidR="00A33C65" w:rsidRPr="00984F41" w:rsidRDefault="00A33C65" w:rsidP="00A33C65">
      <w:pPr>
        <w:shd w:val="clear" w:color="auto" w:fill="FFFFFF"/>
        <w:spacing w:before="200" w:after="0" w:line="240" w:lineRule="auto"/>
        <w:ind w:left="360"/>
        <w:jc w:val="both"/>
        <w:rPr>
          <w:ins w:id="981" w:author="Coalition pour la diversité culturelle" w:date="2020-11-10T22:47:00Z"/>
          <w:rFonts w:ascii="Helvetica" w:eastAsia="Times New Roman" w:hAnsi="Helvetica" w:cs="Helvetica"/>
          <w:color w:val="333333"/>
          <w:sz w:val="24"/>
          <w:szCs w:val="24"/>
          <w:lang w:val="en" w:eastAsia="fr-CA"/>
        </w:rPr>
      </w:pPr>
      <w:ins w:id="982" w:author="Coalition pour la diversité culturelle" w:date="2020-11-10T22:47:00Z">
        <w:r w:rsidRPr="00984F41">
          <w:rPr>
            <w:rFonts w:ascii="Helvetica" w:eastAsia="Times New Roman" w:hAnsi="Helvetica" w:cs="Helvetica"/>
            <w:b/>
            <w:bCs/>
            <w:color w:val="333333"/>
            <w:sz w:val="24"/>
            <w:szCs w:val="24"/>
            <w:lang w:val="en" w:eastAsia="fr-CA"/>
          </w:rPr>
          <w:t>(e)</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a statement informing the person that, if they do not pay the penalty or make representations in accordance with the notice, they will be deemed to have committed the violation and the penalty may be imposed.</w:t>
        </w:r>
      </w:ins>
    </w:p>
    <w:p w14:paraId="6B658280" w14:textId="77777777" w:rsidR="00A33C65" w:rsidRPr="00984F41" w:rsidRDefault="00A33C65" w:rsidP="00A33C65">
      <w:pPr>
        <w:shd w:val="clear" w:color="auto" w:fill="FFFFFF"/>
        <w:spacing w:before="260" w:after="0" w:line="240" w:lineRule="auto"/>
        <w:ind w:left="360"/>
        <w:rPr>
          <w:ins w:id="983" w:author="Coalition pour la diversité culturelle" w:date="2020-11-10T22:47:00Z"/>
          <w:rFonts w:ascii="Helvetica" w:eastAsia="Times New Roman" w:hAnsi="Helvetica" w:cs="Helvetica"/>
          <w:b/>
          <w:bCs/>
          <w:color w:val="333333"/>
          <w:sz w:val="24"/>
          <w:szCs w:val="24"/>
          <w:lang w:val="en" w:eastAsia="fr-CA"/>
        </w:rPr>
      </w:pPr>
      <w:ins w:id="984" w:author="Coalition pour la diversité culturelle" w:date="2020-11-10T22:47:00Z">
        <w:r w:rsidRPr="00984F41">
          <w:rPr>
            <w:rFonts w:ascii="Helvetica" w:eastAsia="Times New Roman" w:hAnsi="Helvetica" w:cs="Helvetica"/>
            <w:b/>
            <w:bCs/>
            <w:color w:val="333333"/>
            <w:sz w:val="24"/>
            <w:szCs w:val="24"/>
            <w:lang w:val="en" w:eastAsia="fr-CA"/>
          </w:rPr>
          <w:t>Undertaking</w:t>
        </w:r>
      </w:ins>
    </w:p>
    <w:p w14:paraId="304C4D21" w14:textId="77777777" w:rsidR="00A33C65" w:rsidRPr="00984F41" w:rsidRDefault="00A33C65" w:rsidP="00A33C65">
      <w:pPr>
        <w:shd w:val="clear" w:color="auto" w:fill="FFFFFF"/>
        <w:spacing w:before="60" w:after="0" w:line="240" w:lineRule="auto"/>
        <w:ind w:left="360"/>
        <w:jc w:val="both"/>
        <w:rPr>
          <w:ins w:id="985" w:author="Coalition pour la diversité culturelle" w:date="2020-11-10T22:47:00Z"/>
          <w:rFonts w:ascii="Helvetica" w:eastAsia="Times New Roman" w:hAnsi="Helvetica" w:cs="Helvetica"/>
          <w:color w:val="333333"/>
          <w:sz w:val="24"/>
          <w:szCs w:val="24"/>
          <w:lang w:val="en" w:eastAsia="fr-CA"/>
        </w:rPr>
      </w:pPr>
      <w:ins w:id="986" w:author="Coalition pour la diversité culturelle" w:date="2020-11-10T22:47:00Z">
        <w:r w:rsidRPr="00984F41">
          <w:rPr>
            <w:rFonts w:ascii="Helvetica" w:eastAsia="Times New Roman" w:hAnsi="Helvetica" w:cs="Helvetica"/>
            <w:b/>
            <w:bCs/>
            <w:color w:val="333333"/>
            <w:sz w:val="24"/>
            <w:szCs w:val="24"/>
            <w:lang w:val="en" w:eastAsia="fr-CA"/>
          </w:rPr>
          <w:t>34.‍9</w:t>
        </w:r>
        <w:r w:rsidRPr="00984F41">
          <w:rPr>
            <w:rFonts w:ascii="Helvetica" w:hAnsi="Helvetica" w:cs="Helvetica"/>
            <w:b/>
            <w:bCs/>
            <w:sz w:val="24"/>
            <w:szCs w:val="24"/>
            <w:lang w:val="en" w:eastAsia="fr-CA"/>
          </w:rPr>
          <w:t> </w:t>
        </w:r>
        <w:r w:rsidRPr="00984F41">
          <w:rPr>
            <w:rFonts w:ascii="Helvetica" w:eastAsia="Times New Roman" w:hAnsi="Helvetica" w:cs="Helvetica"/>
            <w:b/>
            <w:bCs/>
            <w:color w:val="333333"/>
            <w:sz w:val="24"/>
            <w:szCs w:val="24"/>
            <w:lang w:val="en" w:eastAsia="fr-CA"/>
          </w:rPr>
          <w:t>(1)</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A person may enter into an undertaking at any time. The undertaking is valid upon its acceptance by the Commission or, if it is entered into by a person other than the Corporation, upon its acceptance by the Commission or the person designated to accept an undertaking.</w:t>
        </w:r>
      </w:ins>
    </w:p>
    <w:p w14:paraId="7A37C2BA" w14:textId="77777777" w:rsidR="00A33C65" w:rsidRPr="00984F41" w:rsidRDefault="00A33C65" w:rsidP="00A33C65">
      <w:pPr>
        <w:shd w:val="clear" w:color="auto" w:fill="FFFFFF"/>
        <w:spacing w:before="260" w:after="0" w:line="240" w:lineRule="auto"/>
        <w:ind w:left="360"/>
        <w:rPr>
          <w:ins w:id="987" w:author="Coalition pour la diversité culturelle" w:date="2020-11-10T22:47:00Z"/>
          <w:rFonts w:ascii="Helvetica" w:eastAsia="Times New Roman" w:hAnsi="Helvetica" w:cs="Helvetica"/>
          <w:b/>
          <w:bCs/>
          <w:color w:val="333333"/>
          <w:sz w:val="24"/>
          <w:szCs w:val="24"/>
          <w:lang w:val="en" w:eastAsia="fr-CA"/>
        </w:rPr>
      </w:pPr>
      <w:ins w:id="988" w:author="Coalition pour la diversité culturelle" w:date="2020-11-10T22:47:00Z">
        <w:r w:rsidRPr="00984F41">
          <w:rPr>
            <w:rFonts w:ascii="Helvetica" w:eastAsia="Times New Roman" w:hAnsi="Helvetica" w:cs="Helvetica"/>
            <w:b/>
            <w:bCs/>
            <w:color w:val="333333"/>
            <w:sz w:val="24"/>
            <w:szCs w:val="24"/>
            <w:lang w:val="en" w:eastAsia="fr-CA"/>
          </w:rPr>
          <w:t>Requirements</w:t>
        </w:r>
      </w:ins>
    </w:p>
    <w:p w14:paraId="48364E4F" w14:textId="77777777" w:rsidR="00A33C65" w:rsidRPr="00984F41" w:rsidRDefault="00A33C65" w:rsidP="00A33C65">
      <w:pPr>
        <w:shd w:val="clear" w:color="auto" w:fill="FFFFFF"/>
        <w:spacing w:before="60" w:after="0" w:line="240" w:lineRule="auto"/>
        <w:ind w:left="360"/>
        <w:jc w:val="both"/>
        <w:rPr>
          <w:ins w:id="989" w:author="Coalition pour la diversité culturelle" w:date="2020-11-10T22:47:00Z"/>
          <w:rFonts w:ascii="Helvetica" w:eastAsia="Times New Roman" w:hAnsi="Helvetica" w:cs="Helvetica"/>
          <w:color w:val="333333"/>
          <w:sz w:val="24"/>
          <w:szCs w:val="24"/>
          <w:lang w:val="en" w:eastAsia="fr-CA"/>
        </w:rPr>
      </w:pPr>
      <w:ins w:id="990" w:author="Coalition pour la diversité culturelle" w:date="2020-11-10T22:47:00Z">
        <w:r w:rsidRPr="00984F41">
          <w:rPr>
            <w:rFonts w:ascii="Helvetica" w:eastAsia="Times New Roman" w:hAnsi="Helvetica" w:cs="Helvetica"/>
            <w:b/>
            <w:bCs/>
            <w:color w:val="333333"/>
            <w:sz w:val="24"/>
            <w:szCs w:val="24"/>
            <w:lang w:val="en" w:eastAsia="fr-CA"/>
          </w:rPr>
          <w:t>(2)</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An undertaking referred to in subsection (1)</w:t>
        </w:r>
      </w:ins>
    </w:p>
    <w:p w14:paraId="66670689" w14:textId="77777777" w:rsidR="00A33C65" w:rsidRPr="00984F41" w:rsidRDefault="00A33C65" w:rsidP="00A33C65">
      <w:pPr>
        <w:shd w:val="clear" w:color="auto" w:fill="FFFFFF"/>
        <w:spacing w:before="200" w:after="0" w:line="240" w:lineRule="auto"/>
        <w:ind w:left="360"/>
        <w:jc w:val="both"/>
        <w:rPr>
          <w:ins w:id="991" w:author="Coalition pour la diversité culturelle" w:date="2020-11-10T22:47:00Z"/>
          <w:rFonts w:ascii="Helvetica" w:eastAsia="Times New Roman" w:hAnsi="Helvetica" w:cs="Helvetica"/>
          <w:color w:val="333333"/>
          <w:sz w:val="24"/>
          <w:szCs w:val="24"/>
          <w:lang w:val="en" w:eastAsia="fr-CA"/>
        </w:rPr>
      </w:pPr>
      <w:ins w:id="992" w:author="Coalition pour la diversité culturelle" w:date="2020-11-10T22:47:00Z">
        <w:r w:rsidRPr="00984F41">
          <w:rPr>
            <w:rFonts w:ascii="Helvetica" w:eastAsia="Times New Roman" w:hAnsi="Helvetica" w:cs="Helvetica"/>
            <w:b/>
            <w:bCs/>
            <w:color w:val="333333"/>
            <w:sz w:val="24"/>
            <w:szCs w:val="24"/>
            <w:lang w:val="en" w:eastAsia="fr-CA"/>
          </w:rPr>
          <w:t>(a)</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shall set out every act or omission that is covered by the undertaking;</w:t>
        </w:r>
      </w:ins>
    </w:p>
    <w:p w14:paraId="1972ADCF" w14:textId="77777777" w:rsidR="00A33C65" w:rsidRPr="00984F41" w:rsidRDefault="00A33C65" w:rsidP="00A33C65">
      <w:pPr>
        <w:shd w:val="clear" w:color="auto" w:fill="FFFFFF"/>
        <w:spacing w:before="200" w:after="0" w:line="240" w:lineRule="auto"/>
        <w:ind w:left="360"/>
        <w:jc w:val="both"/>
        <w:rPr>
          <w:ins w:id="993" w:author="Coalition pour la diversité culturelle" w:date="2020-11-10T22:47:00Z"/>
          <w:rFonts w:ascii="Helvetica" w:eastAsia="Times New Roman" w:hAnsi="Helvetica" w:cs="Helvetica"/>
          <w:color w:val="333333"/>
          <w:sz w:val="24"/>
          <w:szCs w:val="24"/>
          <w:lang w:val="en" w:eastAsia="fr-CA"/>
        </w:rPr>
      </w:pPr>
      <w:ins w:id="994" w:author="Coalition pour la diversité culturelle" w:date="2020-11-10T22:47:00Z">
        <w:r w:rsidRPr="00984F41">
          <w:rPr>
            <w:rFonts w:ascii="Helvetica" w:eastAsia="Times New Roman" w:hAnsi="Helvetica" w:cs="Helvetica"/>
            <w:b/>
            <w:bCs/>
            <w:color w:val="333333"/>
            <w:sz w:val="24"/>
            <w:szCs w:val="24"/>
            <w:lang w:val="en" w:eastAsia="fr-CA"/>
          </w:rPr>
          <w:t>(b)</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shall set out every provision that is at issue;</w:t>
        </w:r>
      </w:ins>
    </w:p>
    <w:p w14:paraId="5F829139" w14:textId="77777777" w:rsidR="00A33C65" w:rsidRPr="00984F41" w:rsidRDefault="00A33C65" w:rsidP="00A33C65">
      <w:pPr>
        <w:shd w:val="clear" w:color="auto" w:fill="FFFFFF"/>
        <w:spacing w:before="200" w:after="0" w:line="240" w:lineRule="auto"/>
        <w:ind w:left="360"/>
        <w:jc w:val="both"/>
        <w:rPr>
          <w:ins w:id="995" w:author="Coalition pour la diversité culturelle" w:date="2020-11-10T22:47:00Z"/>
          <w:rFonts w:ascii="Helvetica" w:eastAsia="Times New Roman" w:hAnsi="Helvetica" w:cs="Helvetica"/>
          <w:color w:val="333333"/>
          <w:sz w:val="24"/>
          <w:szCs w:val="24"/>
          <w:lang w:val="en" w:eastAsia="fr-CA"/>
        </w:rPr>
      </w:pPr>
      <w:ins w:id="996" w:author="Coalition pour la diversité culturelle" w:date="2020-11-10T22:47:00Z">
        <w:r w:rsidRPr="00984F41">
          <w:rPr>
            <w:rFonts w:ascii="Helvetica" w:eastAsia="Times New Roman" w:hAnsi="Helvetica" w:cs="Helvetica"/>
            <w:b/>
            <w:bCs/>
            <w:color w:val="333333"/>
            <w:sz w:val="24"/>
            <w:szCs w:val="24"/>
            <w:lang w:val="en" w:eastAsia="fr-CA"/>
          </w:rPr>
          <w:t>(c)</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may contain any conditions that the Commission or the person designated to accept the undertaking considers appropriate; and</w:t>
        </w:r>
      </w:ins>
    </w:p>
    <w:p w14:paraId="2F0A2C4C" w14:textId="77777777" w:rsidR="00A33C65" w:rsidRPr="00984F41" w:rsidRDefault="00A33C65" w:rsidP="00A33C65">
      <w:pPr>
        <w:shd w:val="clear" w:color="auto" w:fill="FFFFFF"/>
        <w:spacing w:before="200" w:after="0" w:line="240" w:lineRule="auto"/>
        <w:ind w:left="360"/>
        <w:jc w:val="both"/>
        <w:rPr>
          <w:ins w:id="997" w:author="Coalition pour la diversité culturelle" w:date="2020-11-10T22:47:00Z"/>
          <w:rFonts w:ascii="Helvetica" w:eastAsia="Times New Roman" w:hAnsi="Helvetica" w:cs="Helvetica"/>
          <w:color w:val="333333"/>
          <w:sz w:val="24"/>
          <w:szCs w:val="24"/>
          <w:lang w:val="en" w:eastAsia="fr-CA"/>
        </w:rPr>
      </w:pPr>
      <w:ins w:id="998" w:author="Coalition pour la diversité culturelle" w:date="2020-11-10T22:47:00Z">
        <w:r w:rsidRPr="00984F41">
          <w:rPr>
            <w:rFonts w:ascii="Helvetica" w:eastAsia="Times New Roman" w:hAnsi="Helvetica" w:cs="Helvetica"/>
            <w:b/>
            <w:bCs/>
            <w:color w:val="333333"/>
            <w:sz w:val="24"/>
            <w:szCs w:val="24"/>
            <w:lang w:val="en" w:eastAsia="fr-CA"/>
          </w:rPr>
          <w:t>(d)</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may include a requirement to pay a specified amount.</w:t>
        </w:r>
      </w:ins>
    </w:p>
    <w:p w14:paraId="34522B5D" w14:textId="77777777" w:rsidR="00A33C65" w:rsidRPr="00984F41" w:rsidRDefault="00A33C65" w:rsidP="00A33C65">
      <w:pPr>
        <w:shd w:val="clear" w:color="auto" w:fill="FFFFFF"/>
        <w:spacing w:before="260" w:after="0" w:line="240" w:lineRule="auto"/>
        <w:ind w:left="360"/>
        <w:rPr>
          <w:ins w:id="999" w:author="Coalition pour la diversité culturelle" w:date="2020-11-10T22:47:00Z"/>
          <w:rFonts w:ascii="Helvetica" w:eastAsia="Times New Roman" w:hAnsi="Helvetica" w:cs="Helvetica"/>
          <w:b/>
          <w:bCs/>
          <w:color w:val="333333"/>
          <w:sz w:val="24"/>
          <w:szCs w:val="24"/>
          <w:lang w:val="en" w:eastAsia="fr-CA"/>
        </w:rPr>
      </w:pPr>
      <w:ins w:id="1000" w:author="Coalition pour la diversité culturelle" w:date="2020-11-10T22:47:00Z">
        <w:r w:rsidRPr="00984F41">
          <w:rPr>
            <w:rFonts w:ascii="Helvetica" w:eastAsia="Times New Roman" w:hAnsi="Helvetica" w:cs="Helvetica"/>
            <w:b/>
            <w:bCs/>
            <w:color w:val="333333"/>
            <w:sz w:val="24"/>
            <w:szCs w:val="24"/>
            <w:lang w:val="en" w:eastAsia="fr-CA"/>
          </w:rPr>
          <w:t>Before notice of violation</w:t>
        </w:r>
      </w:ins>
    </w:p>
    <w:p w14:paraId="4F565AC3" w14:textId="77777777" w:rsidR="00A33C65" w:rsidRPr="00984F41" w:rsidRDefault="00A33C65" w:rsidP="00A33C65">
      <w:pPr>
        <w:shd w:val="clear" w:color="auto" w:fill="FFFFFF"/>
        <w:spacing w:before="60" w:after="0" w:line="240" w:lineRule="auto"/>
        <w:ind w:left="360"/>
        <w:jc w:val="both"/>
        <w:rPr>
          <w:ins w:id="1001" w:author="Coalition pour la diversité culturelle" w:date="2020-11-10T22:47:00Z"/>
          <w:rFonts w:ascii="Helvetica" w:eastAsia="Times New Roman" w:hAnsi="Helvetica" w:cs="Helvetica"/>
          <w:color w:val="333333"/>
          <w:sz w:val="24"/>
          <w:szCs w:val="24"/>
          <w:lang w:val="en" w:eastAsia="fr-CA"/>
        </w:rPr>
      </w:pPr>
      <w:ins w:id="1002" w:author="Coalition pour la diversité culturelle" w:date="2020-11-10T22:47:00Z">
        <w:r w:rsidRPr="00984F41">
          <w:rPr>
            <w:rFonts w:ascii="Helvetica" w:eastAsia="Times New Roman" w:hAnsi="Helvetica" w:cs="Helvetica"/>
            <w:b/>
            <w:bCs/>
            <w:color w:val="333333"/>
            <w:sz w:val="24"/>
            <w:szCs w:val="24"/>
            <w:lang w:val="en" w:eastAsia="fr-CA"/>
          </w:rPr>
          <w:t>(3)</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If a person enters into an undertaking, a notice of violation shall not be served on them in connection with any act or omission referred to in the undertaking.</w:t>
        </w:r>
      </w:ins>
    </w:p>
    <w:p w14:paraId="3EE4CBB9" w14:textId="77777777" w:rsidR="00A33C65" w:rsidRPr="00984F41" w:rsidRDefault="00A33C65" w:rsidP="00A33C65">
      <w:pPr>
        <w:shd w:val="clear" w:color="auto" w:fill="FFFFFF"/>
        <w:spacing w:before="260" w:after="0" w:line="240" w:lineRule="auto"/>
        <w:ind w:left="360"/>
        <w:rPr>
          <w:ins w:id="1003" w:author="Coalition pour la diversité culturelle" w:date="2020-11-10T22:47:00Z"/>
          <w:rFonts w:ascii="Helvetica" w:eastAsia="Times New Roman" w:hAnsi="Helvetica" w:cs="Helvetica"/>
          <w:b/>
          <w:bCs/>
          <w:color w:val="333333"/>
          <w:sz w:val="24"/>
          <w:szCs w:val="24"/>
          <w:lang w:val="en" w:eastAsia="fr-CA"/>
        </w:rPr>
      </w:pPr>
      <w:ins w:id="1004" w:author="Coalition pour la diversité culturelle" w:date="2020-11-10T22:47:00Z">
        <w:r w:rsidRPr="00984F41">
          <w:rPr>
            <w:rFonts w:ascii="Helvetica" w:eastAsia="Times New Roman" w:hAnsi="Helvetica" w:cs="Helvetica"/>
            <w:b/>
            <w:bCs/>
            <w:color w:val="333333"/>
            <w:sz w:val="24"/>
            <w:szCs w:val="24"/>
            <w:lang w:val="en" w:eastAsia="fr-CA"/>
          </w:rPr>
          <w:t>After notice of violation</w:t>
        </w:r>
      </w:ins>
    </w:p>
    <w:p w14:paraId="6A684CB9" w14:textId="77777777" w:rsidR="00A33C65" w:rsidRPr="00984F41" w:rsidRDefault="00A33C65" w:rsidP="00A33C65">
      <w:pPr>
        <w:shd w:val="clear" w:color="auto" w:fill="FFFFFF"/>
        <w:spacing w:before="60" w:after="0" w:line="240" w:lineRule="auto"/>
        <w:ind w:left="360"/>
        <w:jc w:val="both"/>
        <w:rPr>
          <w:ins w:id="1005" w:author="Coalition pour la diversité culturelle" w:date="2020-11-10T22:47:00Z"/>
          <w:rFonts w:ascii="Helvetica" w:eastAsia="Times New Roman" w:hAnsi="Helvetica" w:cs="Helvetica"/>
          <w:color w:val="333333"/>
          <w:sz w:val="24"/>
          <w:szCs w:val="24"/>
          <w:lang w:val="en" w:eastAsia="fr-CA"/>
        </w:rPr>
      </w:pPr>
      <w:ins w:id="1006" w:author="Coalition pour la diversité culturelle" w:date="2020-11-10T22:47:00Z">
        <w:r w:rsidRPr="00984F41">
          <w:rPr>
            <w:rFonts w:ascii="Helvetica" w:eastAsia="Times New Roman" w:hAnsi="Helvetica" w:cs="Helvetica"/>
            <w:b/>
            <w:bCs/>
            <w:color w:val="333333"/>
            <w:sz w:val="24"/>
            <w:szCs w:val="24"/>
            <w:lang w:val="en" w:eastAsia="fr-CA"/>
          </w:rPr>
          <w:t>(4)</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If a person enters into an undertaking after a notice of violation is served on them, the proceeding that is commenced by the notice of violation is ended in respect of that person in connection with any act or omission referred to in the undertaking.</w:t>
        </w:r>
      </w:ins>
    </w:p>
    <w:p w14:paraId="3E545137" w14:textId="77777777" w:rsidR="00A33C65" w:rsidRPr="00984F41" w:rsidRDefault="00A33C65" w:rsidP="00A33C65">
      <w:pPr>
        <w:shd w:val="clear" w:color="auto" w:fill="FFFFFF"/>
        <w:spacing w:before="260" w:after="0" w:line="240" w:lineRule="auto"/>
        <w:ind w:left="360"/>
        <w:rPr>
          <w:ins w:id="1007" w:author="Coalition pour la diversité culturelle" w:date="2020-11-10T22:47:00Z"/>
          <w:rFonts w:ascii="Helvetica" w:eastAsia="Times New Roman" w:hAnsi="Helvetica" w:cs="Helvetica"/>
          <w:b/>
          <w:bCs/>
          <w:color w:val="333333"/>
          <w:sz w:val="24"/>
          <w:szCs w:val="24"/>
          <w:lang w:val="en" w:eastAsia="fr-CA"/>
        </w:rPr>
      </w:pPr>
      <w:ins w:id="1008" w:author="Coalition pour la diversité culturelle" w:date="2020-11-10T22:47:00Z">
        <w:r w:rsidRPr="00984F41">
          <w:rPr>
            <w:rFonts w:ascii="Helvetica" w:eastAsia="Times New Roman" w:hAnsi="Helvetica" w:cs="Helvetica"/>
            <w:b/>
            <w:bCs/>
            <w:color w:val="333333"/>
            <w:sz w:val="24"/>
            <w:szCs w:val="24"/>
            <w:lang w:val="en" w:eastAsia="fr-CA"/>
          </w:rPr>
          <w:t>Powers respecting hearings</w:t>
        </w:r>
      </w:ins>
    </w:p>
    <w:p w14:paraId="43BC760F" w14:textId="77777777" w:rsidR="00A33C65" w:rsidRPr="00984F41" w:rsidRDefault="00A33C65" w:rsidP="00A33C65">
      <w:pPr>
        <w:shd w:val="clear" w:color="auto" w:fill="FFFFFF"/>
        <w:spacing w:before="60" w:after="0" w:line="240" w:lineRule="auto"/>
        <w:ind w:left="360"/>
        <w:jc w:val="both"/>
        <w:rPr>
          <w:ins w:id="1009" w:author="Coalition pour la diversité culturelle" w:date="2020-11-10T22:47:00Z"/>
          <w:rFonts w:ascii="Helvetica" w:eastAsia="Times New Roman" w:hAnsi="Helvetica" w:cs="Helvetica"/>
          <w:color w:val="333333"/>
          <w:sz w:val="24"/>
          <w:szCs w:val="24"/>
          <w:lang w:val="en" w:eastAsia="fr-CA"/>
        </w:rPr>
      </w:pPr>
      <w:ins w:id="1010" w:author="Coalition pour la diversité culturelle" w:date="2020-11-10T22:47:00Z">
        <w:r w:rsidRPr="00984F41">
          <w:rPr>
            <w:rFonts w:ascii="Helvetica" w:eastAsia="Times New Roman" w:hAnsi="Helvetica" w:cs="Helvetica"/>
            <w:b/>
            <w:bCs/>
            <w:color w:val="333333"/>
            <w:sz w:val="24"/>
            <w:szCs w:val="24"/>
            <w:lang w:val="en" w:eastAsia="fr-CA"/>
          </w:rPr>
          <w:t>34.‍91</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For greater certainty, the Commission has all the powers, rights and privileges referred to in section 16 if, in a proceeding in respect of a violation, it holds a public hearing under subsection 18(3).</w:t>
        </w:r>
      </w:ins>
    </w:p>
    <w:p w14:paraId="3009F770" w14:textId="77777777" w:rsidR="00A33C65" w:rsidRPr="00984F41" w:rsidRDefault="00A33C65" w:rsidP="00A33C65">
      <w:pPr>
        <w:shd w:val="clear" w:color="auto" w:fill="FFFFFF"/>
        <w:spacing w:before="260" w:after="0" w:line="240" w:lineRule="auto"/>
        <w:ind w:left="360"/>
        <w:rPr>
          <w:ins w:id="1011" w:author="Coalition pour la diversité culturelle" w:date="2020-11-10T22:47:00Z"/>
          <w:rFonts w:ascii="Helvetica" w:eastAsia="Times New Roman" w:hAnsi="Helvetica" w:cs="Helvetica"/>
          <w:b/>
          <w:bCs/>
          <w:color w:val="333333"/>
          <w:sz w:val="24"/>
          <w:szCs w:val="24"/>
          <w:lang w:val="en" w:eastAsia="fr-CA"/>
        </w:rPr>
      </w:pPr>
      <w:ins w:id="1012" w:author="Coalition pour la diversité culturelle" w:date="2020-11-10T22:47:00Z">
        <w:r w:rsidRPr="00984F41">
          <w:rPr>
            <w:rFonts w:ascii="Helvetica" w:eastAsia="Times New Roman" w:hAnsi="Helvetica" w:cs="Helvetica"/>
            <w:b/>
            <w:bCs/>
            <w:color w:val="333333"/>
            <w:sz w:val="24"/>
            <w:szCs w:val="24"/>
            <w:lang w:val="en" w:eastAsia="fr-CA"/>
          </w:rPr>
          <w:t>Payment of penalty</w:t>
        </w:r>
      </w:ins>
    </w:p>
    <w:p w14:paraId="0966634D" w14:textId="77777777" w:rsidR="00A33C65" w:rsidRPr="00984F41" w:rsidRDefault="00A33C65" w:rsidP="00A33C65">
      <w:pPr>
        <w:shd w:val="clear" w:color="auto" w:fill="FFFFFF"/>
        <w:spacing w:before="60" w:after="0" w:line="240" w:lineRule="auto"/>
        <w:ind w:left="360"/>
        <w:jc w:val="both"/>
        <w:rPr>
          <w:ins w:id="1013" w:author="Coalition pour la diversité culturelle" w:date="2020-11-10T22:47:00Z"/>
          <w:rFonts w:ascii="Helvetica" w:eastAsia="Times New Roman" w:hAnsi="Helvetica" w:cs="Helvetica"/>
          <w:color w:val="333333"/>
          <w:sz w:val="24"/>
          <w:szCs w:val="24"/>
          <w:lang w:val="en" w:eastAsia="fr-CA"/>
        </w:rPr>
      </w:pPr>
      <w:ins w:id="1014" w:author="Coalition pour la diversité culturelle" w:date="2020-11-10T22:47:00Z">
        <w:r w:rsidRPr="00984F41">
          <w:rPr>
            <w:rFonts w:ascii="Helvetica" w:eastAsia="Times New Roman" w:hAnsi="Helvetica" w:cs="Helvetica"/>
            <w:b/>
            <w:bCs/>
            <w:color w:val="333333"/>
            <w:sz w:val="24"/>
            <w:szCs w:val="24"/>
            <w:lang w:val="en" w:eastAsia="fr-CA"/>
          </w:rPr>
          <w:t>34.‍92</w:t>
        </w:r>
        <w:r w:rsidRPr="00984F41">
          <w:rPr>
            <w:rFonts w:ascii="Helvetica" w:hAnsi="Helvetica" w:cs="Helvetica"/>
            <w:b/>
            <w:bCs/>
            <w:sz w:val="24"/>
            <w:szCs w:val="24"/>
            <w:lang w:val="en" w:eastAsia="fr-CA"/>
          </w:rPr>
          <w:t> </w:t>
        </w:r>
        <w:r w:rsidRPr="00984F41">
          <w:rPr>
            <w:rFonts w:ascii="Helvetica" w:eastAsia="Times New Roman" w:hAnsi="Helvetica" w:cs="Helvetica"/>
            <w:b/>
            <w:bCs/>
            <w:color w:val="333333"/>
            <w:sz w:val="24"/>
            <w:szCs w:val="24"/>
            <w:lang w:val="en" w:eastAsia="fr-CA"/>
          </w:rPr>
          <w:t>(1)</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If a person who is served with a notice of violation pays the penalty set out in the notice, they are deemed to have committed the violation and the proceedings in respect of it are ended.</w:t>
        </w:r>
      </w:ins>
    </w:p>
    <w:p w14:paraId="37FC2BC2" w14:textId="77777777" w:rsidR="00A33C65" w:rsidRPr="00984F41" w:rsidRDefault="00A33C65" w:rsidP="00A33C65">
      <w:pPr>
        <w:shd w:val="clear" w:color="auto" w:fill="FFFFFF"/>
        <w:spacing w:before="260" w:after="0" w:line="240" w:lineRule="auto"/>
        <w:ind w:left="360"/>
        <w:rPr>
          <w:ins w:id="1015" w:author="Coalition pour la diversité culturelle" w:date="2020-11-10T22:47:00Z"/>
          <w:rFonts w:ascii="Helvetica" w:eastAsia="Times New Roman" w:hAnsi="Helvetica" w:cs="Helvetica"/>
          <w:b/>
          <w:bCs/>
          <w:color w:val="333333"/>
          <w:sz w:val="24"/>
          <w:szCs w:val="24"/>
          <w:lang w:val="en" w:eastAsia="fr-CA"/>
        </w:rPr>
      </w:pPr>
      <w:ins w:id="1016" w:author="Coalition pour la diversité culturelle" w:date="2020-11-10T22:47:00Z">
        <w:r w:rsidRPr="00984F41">
          <w:rPr>
            <w:rFonts w:ascii="Helvetica" w:eastAsia="Times New Roman" w:hAnsi="Helvetica" w:cs="Helvetica"/>
            <w:b/>
            <w:bCs/>
            <w:color w:val="333333"/>
            <w:sz w:val="24"/>
            <w:szCs w:val="24"/>
            <w:lang w:val="en" w:eastAsia="fr-CA"/>
          </w:rPr>
          <w:lastRenderedPageBreak/>
          <w:t>Representations to Commission and decision</w:t>
        </w:r>
      </w:ins>
    </w:p>
    <w:p w14:paraId="60278073" w14:textId="77777777" w:rsidR="00A33C65" w:rsidRPr="00984F41" w:rsidRDefault="00A33C65" w:rsidP="00A33C65">
      <w:pPr>
        <w:shd w:val="clear" w:color="auto" w:fill="FFFFFF"/>
        <w:spacing w:before="60" w:after="0" w:line="240" w:lineRule="auto"/>
        <w:ind w:left="360"/>
        <w:jc w:val="both"/>
        <w:rPr>
          <w:ins w:id="1017" w:author="Coalition pour la diversité culturelle" w:date="2020-11-10T22:47:00Z"/>
          <w:rFonts w:ascii="Helvetica" w:eastAsia="Times New Roman" w:hAnsi="Helvetica" w:cs="Helvetica"/>
          <w:color w:val="333333"/>
          <w:sz w:val="24"/>
          <w:szCs w:val="24"/>
          <w:lang w:val="en" w:eastAsia="fr-CA"/>
        </w:rPr>
      </w:pPr>
      <w:ins w:id="1018" w:author="Coalition pour la diversité culturelle" w:date="2020-11-10T22:47:00Z">
        <w:r w:rsidRPr="00984F41">
          <w:rPr>
            <w:rFonts w:ascii="Helvetica" w:eastAsia="Times New Roman" w:hAnsi="Helvetica" w:cs="Helvetica"/>
            <w:b/>
            <w:bCs/>
            <w:color w:val="333333"/>
            <w:sz w:val="24"/>
            <w:szCs w:val="24"/>
            <w:lang w:val="en" w:eastAsia="fr-CA"/>
          </w:rPr>
          <w:t>(2)</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If a person who is served with a notice of violation makes representations in accordance with the notice, the Commission shall decide, on a balance of probabilities, after considering any other representations that it considers appropriate, whether the person committed the violation. If the Commission decides that the person committed the violation, it may</w:t>
        </w:r>
      </w:ins>
    </w:p>
    <w:p w14:paraId="6677A6D9" w14:textId="77777777" w:rsidR="00A33C65" w:rsidRPr="00984F41" w:rsidRDefault="00A33C65" w:rsidP="00A33C65">
      <w:pPr>
        <w:shd w:val="clear" w:color="auto" w:fill="FFFFFF"/>
        <w:spacing w:before="200" w:after="0" w:line="240" w:lineRule="auto"/>
        <w:ind w:left="360"/>
        <w:jc w:val="both"/>
        <w:rPr>
          <w:ins w:id="1019" w:author="Coalition pour la diversité culturelle" w:date="2020-11-10T22:47:00Z"/>
          <w:rFonts w:ascii="Helvetica" w:eastAsia="Times New Roman" w:hAnsi="Helvetica" w:cs="Helvetica"/>
          <w:color w:val="333333"/>
          <w:sz w:val="24"/>
          <w:szCs w:val="24"/>
          <w:lang w:val="en" w:eastAsia="fr-CA"/>
        </w:rPr>
      </w:pPr>
      <w:ins w:id="1020" w:author="Coalition pour la diversité culturelle" w:date="2020-11-10T22:47:00Z">
        <w:r w:rsidRPr="00984F41">
          <w:rPr>
            <w:rFonts w:ascii="Helvetica" w:eastAsia="Times New Roman" w:hAnsi="Helvetica" w:cs="Helvetica"/>
            <w:b/>
            <w:bCs/>
            <w:color w:val="333333"/>
            <w:sz w:val="24"/>
            <w:szCs w:val="24"/>
            <w:lang w:val="en" w:eastAsia="fr-CA"/>
          </w:rPr>
          <w:t>(a)</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impose the administrative monetary penalty set out in the notice, a lesser penalty or no penalty; and</w:t>
        </w:r>
      </w:ins>
    </w:p>
    <w:p w14:paraId="1748C254" w14:textId="77777777" w:rsidR="00A33C65" w:rsidRPr="00984F41" w:rsidRDefault="00A33C65" w:rsidP="00A33C65">
      <w:pPr>
        <w:shd w:val="clear" w:color="auto" w:fill="FFFFFF"/>
        <w:spacing w:before="200" w:after="0" w:line="240" w:lineRule="auto"/>
        <w:ind w:left="360"/>
        <w:jc w:val="both"/>
        <w:rPr>
          <w:ins w:id="1021" w:author="Coalition pour la diversité culturelle" w:date="2020-11-10T22:47:00Z"/>
          <w:rFonts w:ascii="Helvetica" w:eastAsia="Times New Roman" w:hAnsi="Helvetica" w:cs="Helvetica"/>
          <w:color w:val="333333"/>
          <w:sz w:val="24"/>
          <w:szCs w:val="24"/>
          <w:lang w:val="en" w:eastAsia="fr-CA"/>
        </w:rPr>
      </w:pPr>
      <w:ins w:id="1022" w:author="Coalition pour la diversité culturelle" w:date="2020-11-10T22:47:00Z">
        <w:r w:rsidRPr="00984F41">
          <w:rPr>
            <w:rFonts w:ascii="Helvetica" w:eastAsia="Times New Roman" w:hAnsi="Helvetica" w:cs="Helvetica"/>
            <w:b/>
            <w:bCs/>
            <w:color w:val="333333"/>
            <w:sz w:val="24"/>
            <w:szCs w:val="24"/>
            <w:lang w:val="en" w:eastAsia="fr-CA"/>
          </w:rPr>
          <w:t>(b)</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suspend payment of the administrative monetary penalty subject to any conditions that the Commission considers necessary to ensure compliance with this Act.</w:t>
        </w:r>
      </w:ins>
    </w:p>
    <w:p w14:paraId="5D53CEC8" w14:textId="77777777" w:rsidR="00A33C65" w:rsidRPr="00984F41" w:rsidRDefault="00A33C65" w:rsidP="00A33C65">
      <w:pPr>
        <w:shd w:val="clear" w:color="auto" w:fill="FFFFFF"/>
        <w:spacing w:before="260" w:after="0" w:line="240" w:lineRule="auto"/>
        <w:ind w:left="360"/>
        <w:rPr>
          <w:ins w:id="1023" w:author="Coalition pour la diversité culturelle" w:date="2020-11-10T22:47:00Z"/>
          <w:rFonts w:ascii="Helvetica" w:eastAsia="Times New Roman" w:hAnsi="Helvetica" w:cs="Helvetica"/>
          <w:b/>
          <w:bCs/>
          <w:color w:val="333333"/>
          <w:sz w:val="24"/>
          <w:szCs w:val="24"/>
          <w:lang w:val="en" w:eastAsia="fr-CA"/>
        </w:rPr>
      </w:pPr>
      <w:ins w:id="1024" w:author="Coalition pour la diversité culturelle" w:date="2020-11-10T22:47:00Z">
        <w:r w:rsidRPr="00984F41">
          <w:rPr>
            <w:rFonts w:ascii="Helvetica" w:eastAsia="Times New Roman" w:hAnsi="Helvetica" w:cs="Helvetica"/>
            <w:b/>
            <w:bCs/>
            <w:color w:val="333333"/>
            <w:sz w:val="24"/>
            <w:szCs w:val="24"/>
            <w:lang w:val="en" w:eastAsia="fr-CA"/>
          </w:rPr>
          <w:t>Penalty</w:t>
        </w:r>
      </w:ins>
    </w:p>
    <w:p w14:paraId="7330A652" w14:textId="77777777" w:rsidR="00A33C65" w:rsidRPr="00984F41" w:rsidRDefault="00A33C65" w:rsidP="00A33C65">
      <w:pPr>
        <w:shd w:val="clear" w:color="auto" w:fill="FFFFFF"/>
        <w:spacing w:before="60" w:after="0" w:line="240" w:lineRule="auto"/>
        <w:ind w:left="360"/>
        <w:jc w:val="both"/>
        <w:rPr>
          <w:ins w:id="1025" w:author="Coalition pour la diversité culturelle" w:date="2020-11-10T22:47:00Z"/>
          <w:rFonts w:ascii="Helvetica" w:eastAsia="Times New Roman" w:hAnsi="Helvetica" w:cs="Helvetica"/>
          <w:color w:val="333333"/>
          <w:sz w:val="24"/>
          <w:szCs w:val="24"/>
          <w:lang w:val="en" w:eastAsia="fr-CA"/>
        </w:rPr>
      </w:pPr>
      <w:ins w:id="1026" w:author="Coalition pour la diversité culturelle" w:date="2020-11-10T22:47:00Z">
        <w:r w:rsidRPr="00984F41">
          <w:rPr>
            <w:rFonts w:ascii="Helvetica" w:eastAsia="Times New Roman" w:hAnsi="Helvetica" w:cs="Helvetica"/>
            <w:b/>
            <w:bCs/>
            <w:color w:val="333333"/>
            <w:sz w:val="24"/>
            <w:szCs w:val="24"/>
            <w:lang w:val="en" w:eastAsia="fr-CA"/>
          </w:rPr>
          <w:t>(3)</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If a person who is served with a notice of violation neither pays the penalty nor makes representations in accordance with the notice, the person is deemed to have committed the violation and the Commission may impose the penalty.</w:t>
        </w:r>
      </w:ins>
    </w:p>
    <w:p w14:paraId="2C69858F" w14:textId="77777777" w:rsidR="00A33C65" w:rsidRPr="00984F41" w:rsidRDefault="00A33C65" w:rsidP="00A33C65">
      <w:pPr>
        <w:shd w:val="clear" w:color="auto" w:fill="FFFFFF"/>
        <w:spacing w:before="260" w:after="0" w:line="240" w:lineRule="auto"/>
        <w:ind w:left="360"/>
        <w:rPr>
          <w:ins w:id="1027" w:author="Coalition pour la diversité culturelle" w:date="2020-11-10T22:47:00Z"/>
          <w:rFonts w:ascii="Helvetica" w:eastAsia="Times New Roman" w:hAnsi="Helvetica" w:cs="Helvetica"/>
          <w:b/>
          <w:bCs/>
          <w:color w:val="333333"/>
          <w:sz w:val="24"/>
          <w:szCs w:val="24"/>
          <w:lang w:val="en" w:eastAsia="fr-CA"/>
        </w:rPr>
      </w:pPr>
      <w:ins w:id="1028" w:author="Coalition pour la diversité culturelle" w:date="2020-11-10T22:47:00Z">
        <w:r w:rsidRPr="00984F41">
          <w:rPr>
            <w:rFonts w:ascii="Helvetica" w:eastAsia="Times New Roman" w:hAnsi="Helvetica" w:cs="Helvetica"/>
            <w:b/>
            <w:bCs/>
            <w:color w:val="333333"/>
            <w:sz w:val="24"/>
            <w:szCs w:val="24"/>
            <w:lang w:val="en" w:eastAsia="fr-CA"/>
          </w:rPr>
          <w:t>Copy of decision and notice of rights</w:t>
        </w:r>
      </w:ins>
    </w:p>
    <w:p w14:paraId="67359CD5" w14:textId="77777777" w:rsidR="00A33C65" w:rsidRPr="00984F41" w:rsidRDefault="00A33C65" w:rsidP="00A33C65">
      <w:pPr>
        <w:shd w:val="clear" w:color="auto" w:fill="FFFFFF"/>
        <w:spacing w:before="60" w:after="0" w:line="240" w:lineRule="auto"/>
        <w:ind w:left="360"/>
        <w:jc w:val="both"/>
        <w:rPr>
          <w:ins w:id="1029" w:author="Coalition pour la diversité culturelle" w:date="2020-11-10T22:47:00Z"/>
          <w:rFonts w:ascii="Helvetica" w:eastAsia="Times New Roman" w:hAnsi="Helvetica" w:cs="Helvetica"/>
          <w:color w:val="333333"/>
          <w:sz w:val="24"/>
          <w:szCs w:val="24"/>
          <w:lang w:val="en" w:eastAsia="fr-CA"/>
        </w:rPr>
      </w:pPr>
      <w:ins w:id="1030" w:author="Coalition pour la diversité culturelle" w:date="2020-11-10T22:47:00Z">
        <w:r w:rsidRPr="00984F41">
          <w:rPr>
            <w:rFonts w:ascii="Helvetica" w:eastAsia="Times New Roman" w:hAnsi="Helvetica" w:cs="Helvetica"/>
            <w:b/>
            <w:bCs/>
            <w:color w:val="333333"/>
            <w:sz w:val="24"/>
            <w:szCs w:val="24"/>
            <w:lang w:val="en" w:eastAsia="fr-CA"/>
          </w:rPr>
          <w:t>(4)</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Commission shall cause a copy of any decision made under subsection (2) or (3) to be issued and served on the person together with a notice of the person’s right to apply for leave to appeal under section 31.</w:t>
        </w:r>
      </w:ins>
    </w:p>
    <w:p w14:paraId="0ECE8813" w14:textId="77777777" w:rsidR="00A33C65" w:rsidRPr="00984F41" w:rsidRDefault="00A33C65" w:rsidP="00A33C65">
      <w:pPr>
        <w:shd w:val="clear" w:color="auto" w:fill="FFFFFF"/>
        <w:spacing w:before="260" w:after="0" w:line="240" w:lineRule="auto"/>
        <w:ind w:left="360"/>
        <w:rPr>
          <w:ins w:id="1031" w:author="Coalition pour la diversité culturelle" w:date="2020-11-10T22:47:00Z"/>
          <w:rFonts w:ascii="Helvetica" w:eastAsia="Times New Roman" w:hAnsi="Helvetica" w:cs="Helvetica"/>
          <w:b/>
          <w:bCs/>
          <w:color w:val="333333"/>
          <w:sz w:val="24"/>
          <w:szCs w:val="24"/>
          <w:lang w:val="en" w:eastAsia="fr-CA"/>
        </w:rPr>
      </w:pPr>
      <w:ins w:id="1032" w:author="Coalition pour la diversité culturelle" w:date="2020-11-10T22:47:00Z">
        <w:r w:rsidRPr="00984F41">
          <w:rPr>
            <w:rFonts w:ascii="Helvetica" w:eastAsia="Times New Roman" w:hAnsi="Helvetica" w:cs="Helvetica"/>
            <w:b/>
            <w:bCs/>
            <w:color w:val="333333"/>
            <w:sz w:val="24"/>
            <w:szCs w:val="24"/>
            <w:lang w:val="en" w:eastAsia="fr-CA"/>
          </w:rPr>
          <w:t>Evidence</w:t>
        </w:r>
      </w:ins>
    </w:p>
    <w:p w14:paraId="2446FB93" w14:textId="77777777" w:rsidR="00A33C65" w:rsidRPr="00984F41" w:rsidRDefault="00A33C65" w:rsidP="00A33C65">
      <w:pPr>
        <w:shd w:val="clear" w:color="auto" w:fill="FFFFFF"/>
        <w:spacing w:before="60" w:after="0" w:line="240" w:lineRule="auto"/>
        <w:ind w:left="360"/>
        <w:jc w:val="both"/>
        <w:rPr>
          <w:ins w:id="1033" w:author="Coalition pour la diversité culturelle" w:date="2020-11-10T22:47:00Z"/>
          <w:rFonts w:ascii="Helvetica" w:eastAsia="Times New Roman" w:hAnsi="Helvetica" w:cs="Helvetica"/>
          <w:color w:val="333333"/>
          <w:sz w:val="24"/>
          <w:szCs w:val="24"/>
          <w:lang w:val="en" w:eastAsia="fr-CA"/>
        </w:rPr>
      </w:pPr>
      <w:ins w:id="1034" w:author="Coalition pour la diversité culturelle" w:date="2020-11-10T22:47:00Z">
        <w:r w:rsidRPr="00984F41">
          <w:rPr>
            <w:rFonts w:ascii="Helvetica" w:eastAsia="Times New Roman" w:hAnsi="Helvetica" w:cs="Helvetica"/>
            <w:b/>
            <w:bCs/>
            <w:color w:val="333333"/>
            <w:sz w:val="24"/>
            <w:szCs w:val="24"/>
            <w:lang w:val="en" w:eastAsia="fr-CA"/>
          </w:rPr>
          <w:t>34.‍93</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In a proceeding in respect of a violation, a notice purporting to be served under subsection 34.‍8(1) or a copy of a decision purporting to be served under subsection 34.‍92(4) is admissible in evidence without proof of the signature or official character of the person appearing to have signed it.</w:t>
        </w:r>
      </w:ins>
    </w:p>
    <w:p w14:paraId="522DF27E" w14:textId="77777777" w:rsidR="00A33C65" w:rsidRPr="00984F41" w:rsidRDefault="00A33C65" w:rsidP="00A33C65">
      <w:pPr>
        <w:shd w:val="clear" w:color="auto" w:fill="FFFFFF"/>
        <w:spacing w:before="260" w:after="0" w:line="240" w:lineRule="auto"/>
        <w:ind w:left="360"/>
        <w:rPr>
          <w:ins w:id="1035" w:author="Coalition pour la diversité culturelle" w:date="2020-11-10T22:47:00Z"/>
          <w:rFonts w:ascii="Helvetica" w:eastAsia="Times New Roman" w:hAnsi="Helvetica" w:cs="Helvetica"/>
          <w:b/>
          <w:bCs/>
          <w:color w:val="333333"/>
          <w:sz w:val="24"/>
          <w:szCs w:val="24"/>
          <w:lang w:val="en" w:eastAsia="fr-CA"/>
        </w:rPr>
      </w:pPr>
      <w:proofErr w:type="spellStart"/>
      <w:ins w:id="1036" w:author="Coalition pour la diversité culturelle" w:date="2020-11-10T22:47:00Z">
        <w:r w:rsidRPr="00984F41">
          <w:rPr>
            <w:rFonts w:ascii="Helvetica" w:eastAsia="Times New Roman" w:hAnsi="Helvetica" w:cs="Helvetica"/>
            <w:b/>
            <w:bCs/>
            <w:color w:val="333333"/>
            <w:sz w:val="24"/>
            <w:szCs w:val="24"/>
            <w:lang w:val="en" w:eastAsia="fr-CA"/>
          </w:rPr>
          <w:t>Defence</w:t>
        </w:r>
        <w:proofErr w:type="spellEnd"/>
      </w:ins>
    </w:p>
    <w:p w14:paraId="47BCBF8A" w14:textId="084A147A" w:rsidR="00A33C65" w:rsidRPr="00984F41" w:rsidRDefault="00A33C65" w:rsidP="00A33C65">
      <w:pPr>
        <w:shd w:val="clear" w:color="auto" w:fill="FFFFFF"/>
        <w:spacing w:before="60" w:after="0" w:line="240" w:lineRule="auto"/>
        <w:ind w:left="360"/>
        <w:jc w:val="both"/>
        <w:rPr>
          <w:rFonts w:ascii="Helvetica" w:eastAsia="Times New Roman" w:hAnsi="Helvetica" w:cs="Helvetica"/>
          <w:strike/>
          <w:color w:val="333333"/>
          <w:sz w:val="24"/>
          <w:szCs w:val="24"/>
          <w:lang w:val="en" w:eastAsia="fr-CA"/>
        </w:rPr>
      </w:pPr>
      <w:ins w:id="1037" w:author="Coalition pour la diversité culturelle" w:date="2020-11-10T22:47:00Z">
        <w:r w:rsidRPr="00984F41">
          <w:rPr>
            <w:rFonts w:ascii="Helvetica" w:eastAsia="Times New Roman" w:hAnsi="Helvetica" w:cs="Helvetica"/>
            <w:b/>
            <w:bCs/>
            <w:strike/>
            <w:color w:val="333333"/>
            <w:sz w:val="24"/>
            <w:szCs w:val="24"/>
            <w:lang w:val="en" w:eastAsia="fr-CA"/>
          </w:rPr>
          <w:t>34.‍94</w:t>
        </w:r>
        <w:r w:rsidRPr="00984F41">
          <w:rPr>
            <w:rFonts w:ascii="Helvetica" w:hAnsi="Helvetica" w:cs="Helvetica"/>
            <w:b/>
            <w:bCs/>
            <w:strike/>
            <w:sz w:val="24"/>
            <w:szCs w:val="24"/>
            <w:lang w:val="en" w:eastAsia="fr-CA"/>
          </w:rPr>
          <w:t> </w:t>
        </w:r>
        <w:r w:rsidRPr="00984F41">
          <w:rPr>
            <w:rFonts w:ascii="Helvetica" w:eastAsia="Times New Roman" w:hAnsi="Helvetica" w:cs="Helvetica"/>
            <w:b/>
            <w:bCs/>
            <w:strike/>
            <w:color w:val="333333"/>
            <w:sz w:val="24"/>
            <w:szCs w:val="24"/>
            <w:lang w:val="en" w:eastAsia="fr-CA"/>
          </w:rPr>
          <w:t>(1)</w:t>
        </w:r>
        <w:r w:rsidRPr="00984F41">
          <w:rPr>
            <w:rFonts w:ascii="Helvetica" w:hAnsi="Helvetica" w:cs="Helvetica"/>
            <w:b/>
            <w:bCs/>
            <w:strike/>
            <w:sz w:val="24"/>
            <w:szCs w:val="24"/>
            <w:lang w:val="en" w:eastAsia="fr-CA"/>
          </w:rPr>
          <w:t> </w:t>
        </w:r>
        <w:r w:rsidRPr="00984F41">
          <w:rPr>
            <w:rFonts w:ascii="Helvetica" w:eastAsia="Times New Roman" w:hAnsi="Helvetica" w:cs="Helvetica"/>
            <w:strike/>
            <w:color w:val="333333"/>
            <w:sz w:val="24"/>
            <w:szCs w:val="24"/>
            <w:lang w:val="en" w:eastAsia="fr-CA"/>
          </w:rPr>
          <w:t>A person is not to be found liable for a violation, other than a violation under paragraph 34.‍4(1)‍(f), if they establish that they exercised due diligence to prevent its commission.</w:t>
        </w:r>
      </w:ins>
    </w:p>
    <w:p w14:paraId="2BD8FB16" w14:textId="6485A13A" w:rsidR="00984F41" w:rsidRPr="00984F41" w:rsidRDefault="00984F41" w:rsidP="00984F41">
      <w:pPr>
        <w:shd w:val="clear" w:color="auto" w:fill="FFFFFF"/>
        <w:spacing w:before="60" w:after="0" w:line="240" w:lineRule="auto"/>
        <w:ind w:left="360"/>
        <w:jc w:val="both"/>
        <w:rPr>
          <w:ins w:id="1038" w:author="Coalition pour la diversité culturelle" w:date="2021-04-26T17:13:00Z"/>
          <w:rFonts w:ascii="Helvetica" w:eastAsia="Times New Roman" w:hAnsi="Helvetica" w:cs="Helvetica"/>
          <w:color w:val="333333"/>
          <w:sz w:val="24"/>
          <w:szCs w:val="24"/>
          <w:lang w:val="en" w:eastAsia="fr-CA"/>
        </w:rPr>
      </w:pPr>
      <w:ins w:id="1039" w:author="Coalition pour la diversité culturelle" w:date="2021-04-26T17:13:00Z">
        <w:r w:rsidRPr="00984F41">
          <w:rPr>
            <w:rFonts w:ascii="Helvetica" w:eastAsia="Times New Roman" w:hAnsi="Helvetica" w:cs="Helvetica"/>
            <w:b/>
            <w:bCs/>
            <w:color w:val="333333"/>
            <w:sz w:val="24"/>
            <w:szCs w:val="24"/>
            <w:highlight w:val="yellow"/>
            <w:lang w:val="en" w:eastAsia="fr-CA"/>
          </w:rPr>
          <w:t>34.‍94</w:t>
        </w:r>
        <w:r w:rsidRPr="00984F41">
          <w:rPr>
            <w:rFonts w:ascii="Helvetica" w:hAnsi="Helvetica" w:cs="Helvetica"/>
            <w:b/>
            <w:bCs/>
            <w:sz w:val="24"/>
            <w:szCs w:val="24"/>
            <w:highlight w:val="yellow"/>
            <w:lang w:val="en" w:eastAsia="fr-CA"/>
          </w:rPr>
          <w:t> </w:t>
        </w:r>
        <w:r w:rsidRPr="00984F41">
          <w:rPr>
            <w:rFonts w:ascii="Helvetica" w:eastAsia="Times New Roman" w:hAnsi="Helvetica" w:cs="Helvetica"/>
            <w:b/>
            <w:bCs/>
            <w:color w:val="333333"/>
            <w:sz w:val="24"/>
            <w:szCs w:val="24"/>
            <w:highlight w:val="yellow"/>
            <w:lang w:val="en" w:eastAsia="fr-CA"/>
          </w:rPr>
          <w:t>(1)</w:t>
        </w:r>
        <w:r w:rsidRPr="00984F41">
          <w:rPr>
            <w:rFonts w:ascii="Helvetica" w:hAnsi="Helvetica" w:cs="Helvetica"/>
            <w:b/>
            <w:bCs/>
            <w:sz w:val="24"/>
            <w:szCs w:val="24"/>
            <w:highlight w:val="yellow"/>
            <w:lang w:val="en" w:eastAsia="fr-CA"/>
          </w:rPr>
          <w:t> </w:t>
        </w:r>
        <w:r w:rsidRPr="00984F41">
          <w:rPr>
            <w:rFonts w:ascii="Helvetica" w:eastAsia="Times New Roman" w:hAnsi="Helvetica" w:cs="Helvetica"/>
            <w:color w:val="333333"/>
            <w:sz w:val="24"/>
            <w:szCs w:val="24"/>
            <w:highlight w:val="yellow"/>
            <w:lang w:val="en" w:eastAsia="fr-CA"/>
          </w:rPr>
          <w:t>A person is not to be found liable for a violation, other than a violation under paragraph 34.‍4(1)</w:t>
        </w:r>
      </w:ins>
      <w:ins w:id="1040" w:author="Coalition pour la diversité culturelle" w:date="2021-04-26T17:14:00Z">
        <w:r w:rsidRPr="00984F41">
          <w:rPr>
            <w:rFonts w:ascii="Helvetica" w:eastAsia="Times New Roman" w:hAnsi="Helvetica" w:cs="Helvetica"/>
            <w:color w:val="333333"/>
            <w:sz w:val="24"/>
            <w:szCs w:val="24"/>
            <w:highlight w:val="yellow"/>
            <w:lang w:val="en" w:eastAsia="fr-CA"/>
          </w:rPr>
          <w:t xml:space="preserve"> (a.1) or </w:t>
        </w:r>
      </w:ins>
      <w:ins w:id="1041" w:author="Coalition pour la diversité culturelle" w:date="2021-04-26T17:13:00Z">
        <w:r w:rsidRPr="00984F41">
          <w:rPr>
            <w:rFonts w:ascii="Helvetica" w:eastAsia="Times New Roman" w:hAnsi="Helvetica" w:cs="Helvetica"/>
            <w:color w:val="333333"/>
            <w:sz w:val="24"/>
            <w:szCs w:val="24"/>
            <w:highlight w:val="yellow"/>
            <w:lang w:val="en" w:eastAsia="fr-CA"/>
          </w:rPr>
          <w:t>‍(f), if they establish that they exercised due diligence to prevent its commission.</w:t>
        </w:r>
      </w:ins>
    </w:p>
    <w:p w14:paraId="1D003409" w14:textId="77777777" w:rsidR="00984F41" w:rsidRPr="00984F41" w:rsidRDefault="00984F41" w:rsidP="00A33C65">
      <w:pPr>
        <w:shd w:val="clear" w:color="auto" w:fill="FFFFFF"/>
        <w:spacing w:before="60" w:after="0" w:line="240" w:lineRule="auto"/>
        <w:ind w:left="360"/>
        <w:jc w:val="both"/>
        <w:rPr>
          <w:ins w:id="1042" w:author="Coalition pour la diversité culturelle" w:date="2020-11-10T22:47:00Z"/>
          <w:rFonts w:ascii="Helvetica" w:eastAsia="Times New Roman" w:hAnsi="Helvetica" w:cs="Helvetica"/>
          <w:color w:val="333333"/>
          <w:sz w:val="24"/>
          <w:szCs w:val="24"/>
          <w:lang w:val="en" w:eastAsia="fr-CA"/>
        </w:rPr>
      </w:pPr>
    </w:p>
    <w:p w14:paraId="2F0CDCF6" w14:textId="77777777" w:rsidR="00A33C65" w:rsidRPr="00984F41" w:rsidRDefault="00A33C65" w:rsidP="00A33C65">
      <w:pPr>
        <w:shd w:val="clear" w:color="auto" w:fill="FFFFFF"/>
        <w:spacing w:before="260" w:after="0" w:line="240" w:lineRule="auto"/>
        <w:ind w:left="360"/>
        <w:rPr>
          <w:ins w:id="1043" w:author="Coalition pour la diversité culturelle" w:date="2020-11-10T22:47:00Z"/>
          <w:rFonts w:ascii="Helvetica" w:eastAsia="Times New Roman" w:hAnsi="Helvetica" w:cs="Helvetica"/>
          <w:b/>
          <w:bCs/>
          <w:color w:val="333333"/>
          <w:sz w:val="24"/>
          <w:szCs w:val="24"/>
          <w:lang w:val="en" w:eastAsia="fr-CA"/>
        </w:rPr>
      </w:pPr>
      <w:ins w:id="1044" w:author="Coalition pour la diversité culturelle" w:date="2020-11-10T22:47:00Z">
        <w:r w:rsidRPr="00984F41">
          <w:rPr>
            <w:rFonts w:ascii="Helvetica" w:eastAsia="Times New Roman" w:hAnsi="Helvetica" w:cs="Helvetica"/>
            <w:b/>
            <w:bCs/>
            <w:color w:val="333333"/>
            <w:sz w:val="24"/>
            <w:szCs w:val="24"/>
            <w:lang w:val="en" w:eastAsia="fr-CA"/>
          </w:rPr>
          <w:t>Common law principles</w:t>
        </w:r>
      </w:ins>
    </w:p>
    <w:p w14:paraId="1B859C51" w14:textId="77777777" w:rsidR="00A33C65" w:rsidRPr="00984F41" w:rsidRDefault="00A33C65" w:rsidP="00A33C65">
      <w:pPr>
        <w:shd w:val="clear" w:color="auto" w:fill="FFFFFF"/>
        <w:spacing w:before="60" w:after="0" w:line="240" w:lineRule="auto"/>
        <w:ind w:left="360"/>
        <w:jc w:val="both"/>
        <w:rPr>
          <w:ins w:id="1045" w:author="Coalition pour la diversité culturelle" w:date="2020-11-10T22:47:00Z"/>
          <w:rFonts w:ascii="Helvetica" w:eastAsia="Times New Roman" w:hAnsi="Helvetica" w:cs="Helvetica"/>
          <w:color w:val="333333"/>
          <w:sz w:val="24"/>
          <w:szCs w:val="24"/>
          <w:lang w:val="en" w:eastAsia="fr-CA"/>
        </w:rPr>
      </w:pPr>
      <w:ins w:id="1046" w:author="Coalition pour la diversité culturelle" w:date="2020-11-10T22:47:00Z">
        <w:r w:rsidRPr="00984F41">
          <w:rPr>
            <w:rFonts w:ascii="Helvetica" w:eastAsia="Times New Roman" w:hAnsi="Helvetica" w:cs="Helvetica"/>
            <w:b/>
            <w:bCs/>
            <w:color w:val="333333"/>
            <w:sz w:val="24"/>
            <w:szCs w:val="24"/>
            <w:lang w:val="en" w:eastAsia="fr-CA"/>
          </w:rPr>
          <w:t>(2)</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Every rule and principle of the common law that makes any circumstance a justification or excuse in relation to a charge for an offence applies in respect of a violation to the extent that it is not inconsistent with this Act.</w:t>
        </w:r>
      </w:ins>
    </w:p>
    <w:p w14:paraId="6FCA85D2" w14:textId="77777777" w:rsidR="00A33C65" w:rsidRPr="00984F41" w:rsidRDefault="00A33C65" w:rsidP="00A33C65">
      <w:pPr>
        <w:shd w:val="clear" w:color="auto" w:fill="FFFFFF"/>
        <w:spacing w:before="260" w:after="0" w:line="240" w:lineRule="auto"/>
        <w:ind w:left="360"/>
        <w:rPr>
          <w:ins w:id="1047" w:author="Coalition pour la diversité culturelle" w:date="2020-11-10T22:47:00Z"/>
          <w:rFonts w:ascii="Helvetica" w:eastAsia="Times New Roman" w:hAnsi="Helvetica" w:cs="Helvetica"/>
          <w:b/>
          <w:bCs/>
          <w:color w:val="333333"/>
          <w:sz w:val="24"/>
          <w:szCs w:val="24"/>
          <w:lang w:val="en" w:eastAsia="fr-CA"/>
        </w:rPr>
      </w:pPr>
      <w:ins w:id="1048" w:author="Coalition pour la diversité culturelle" w:date="2020-11-10T22:47:00Z">
        <w:r w:rsidRPr="00984F41">
          <w:rPr>
            <w:rFonts w:ascii="Helvetica" w:eastAsia="Times New Roman" w:hAnsi="Helvetica" w:cs="Helvetica"/>
            <w:b/>
            <w:bCs/>
            <w:color w:val="333333"/>
            <w:sz w:val="24"/>
            <w:szCs w:val="24"/>
            <w:lang w:val="en" w:eastAsia="fr-CA"/>
          </w:rPr>
          <w:t>Directors, officers, etc.‍, of corporations</w:t>
        </w:r>
      </w:ins>
    </w:p>
    <w:p w14:paraId="477CC48C" w14:textId="77777777" w:rsidR="00A33C65" w:rsidRPr="00984F41" w:rsidRDefault="00A33C65" w:rsidP="00A33C65">
      <w:pPr>
        <w:shd w:val="clear" w:color="auto" w:fill="FFFFFF"/>
        <w:spacing w:before="60" w:after="0" w:line="240" w:lineRule="auto"/>
        <w:ind w:left="360"/>
        <w:jc w:val="both"/>
        <w:rPr>
          <w:ins w:id="1049" w:author="Coalition pour la diversité culturelle" w:date="2020-11-10T22:47:00Z"/>
          <w:rFonts w:ascii="Helvetica" w:eastAsia="Times New Roman" w:hAnsi="Helvetica" w:cs="Helvetica"/>
          <w:color w:val="333333"/>
          <w:sz w:val="24"/>
          <w:szCs w:val="24"/>
          <w:lang w:val="en" w:eastAsia="fr-CA"/>
        </w:rPr>
      </w:pPr>
      <w:ins w:id="1050" w:author="Coalition pour la diversité culturelle" w:date="2020-11-10T22:47:00Z">
        <w:r w:rsidRPr="00984F41">
          <w:rPr>
            <w:rFonts w:ascii="Helvetica" w:eastAsia="Times New Roman" w:hAnsi="Helvetica" w:cs="Helvetica"/>
            <w:b/>
            <w:bCs/>
            <w:color w:val="333333"/>
            <w:sz w:val="24"/>
            <w:szCs w:val="24"/>
            <w:lang w:val="en" w:eastAsia="fr-CA"/>
          </w:rPr>
          <w:t>34.‍95</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An officer, director or agent or mandatary of a corporation other than the Canadian Broadcasting Corporation, that commits a violation is liable for the violation if they directed, authorized, assented to, acquiesced in or participated in the commission of the violation, whether or not the corporation is proceeded against.</w:t>
        </w:r>
      </w:ins>
    </w:p>
    <w:p w14:paraId="188D010F" w14:textId="77777777" w:rsidR="00A33C65" w:rsidRPr="00984F41" w:rsidRDefault="00A33C65" w:rsidP="00A33C65">
      <w:pPr>
        <w:shd w:val="clear" w:color="auto" w:fill="FFFFFF"/>
        <w:spacing w:before="260" w:after="0" w:line="240" w:lineRule="auto"/>
        <w:ind w:left="360"/>
        <w:rPr>
          <w:ins w:id="1051" w:author="Coalition pour la diversité culturelle" w:date="2020-11-10T22:47:00Z"/>
          <w:rFonts w:ascii="Helvetica" w:eastAsia="Times New Roman" w:hAnsi="Helvetica" w:cs="Helvetica"/>
          <w:b/>
          <w:bCs/>
          <w:color w:val="333333"/>
          <w:sz w:val="24"/>
          <w:szCs w:val="24"/>
          <w:lang w:val="en" w:eastAsia="fr-CA"/>
        </w:rPr>
      </w:pPr>
      <w:ins w:id="1052" w:author="Coalition pour la diversité culturelle" w:date="2020-11-10T22:47:00Z">
        <w:r w:rsidRPr="00984F41">
          <w:rPr>
            <w:rFonts w:ascii="Helvetica" w:eastAsia="Times New Roman" w:hAnsi="Helvetica" w:cs="Helvetica"/>
            <w:b/>
            <w:bCs/>
            <w:color w:val="333333"/>
            <w:sz w:val="24"/>
            <w:szCs w:val="24"/>
            <w:lang w:val="en" w:eastAsia="fr-CA"/>
          </w:rPr>
          <w:lastRenderedPageBreak/>
          <w:t>Vicarious liability</w:t>
        </w:r>
      </w:ins>
    </w:p>
    <w:p w14:paraId="746E59E3" w14:textId="77777777" w:rsidR="00A33C65" w:rsidRPr="00984F41" w:rsidRDefault="00A33C65" w:rsidP="00A33C65">
      <w:pPr>
        <w:shd w:val="clear" w:color="auto" w:fill="FFFFFF"/>
        <w:spacing w:before="60" w:after="0" w:line="240" w:lineRule="auto"/>
        <w:ind w:left="360"/>
        <w:jc w:val="both"/>
        <w:rPr>
          <w:ins w:id="1053" w:author="Coalition pour la diversité culturelle" w:date="2020-11-10T22:47:00Z"/>
          <w:rFonts w:ascii="Helvetica" w:eastAsia="Times New Roman" w:hAnsi="Helvetica" w:cs="Helvetica"/>
          <w:color w:val="333333"/>
          <w:sz w:val="24"/>
          <w:szCs w:val="24"/>
          <w:lang w:val="en" w:eastAsia="fr-CA"/>
        </w:rPr>
      </w:pPr>
      <w:ins w:id="1054" w:author="Coalition pour la diversité culturelle" w:date="2020-11-10T22:47:00Z">
        <w:r w:rsidRPr="00984F41">
          <w:rPr>
            <w:rFonts w:ascii="Helvetica" w:eastAsia="Times New Roman" w:hAnsi="Helvetica" w:cs="Helvetica"/>
            <w:b/>
            <w:bCs/>
            <w:color w:val="333333"/>
            <w:sz w:val="24"/>
            <w:szCs w:val="24"/>
            <w:lang w:val="en" w:eastAsia="fr-CA"/>
          </w:rPr>
          <w:t>34.‍96</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A person, other than the Corporation, is liable for a violation that is committed by their employee acting within the scope of their employment or their agent or mandatary acting within the scope of their authority, whether or not the employee or agent or mandatary is identified or proceeded against.</w:t>
        </w:r>
      </w:ins>
    </w:p>
    <w:p w14:paraId="487B5792" w14:textId="77777777" w:rsidR="00A33C65" w:rsidRPr="00984F41" w:rsidRDefault="00A33C65" w:rsidP="00A33C65">
      <w:pPr>
        <w:shd w:val="clear" w:color="auto" w:fill="FFFFFF"/>
        <w:spacing w:before="260" w:after="0" w:line="240" w:lineRule="auto"/>
        <w:ind w:left="360"/>
        <w:rPr>
          <w:ins w:id="1055" w:author="Coalition pour la diversité culturelle" w:date="2020-11-10T22:47:00Z"/>
          <w:rFonts w:ascii="Helvetica" w:eastAsia="Times New Roman" w:hAnsi="Helvetica" w:cs="Helvetica"/>
          <w:b/>
          <w:bCs/>
          <w:color w:val="333333"/>
          <w:sz w:val="24"/>
          <w:szCs w:val="24"/>
          <w:lang w:val="en" w:eastAsia="fr-CA"/>
        </w:rPr>
      </w:pPr>
      <w:ins w:id="1056" w:author="Coalition pour la diversité culturelle" w:date="2020-11-10T22:47:00Z">
        <w:r w:rsidRPr="00984F41">
          <w:rPr>
            <w:rFonts w:ascii="Helvetica" w:eastAsia="Times New Roman" w:hAnsi="Helvetica" w:cs="Helvetica"/>
            <w:b/>
            <w:bCs/>
            <w:color w:val="333333"/>
            <w:sz w:val="24"/>
            <w:szCs w:val="24"/>
            <w:lang w:val="en" w:eastAsia="fr-CA"/>
          </w:rPr>
          <w:t>Limitation or prescription period</w:t>
        </w:r>
      </w:ins>
    </w:p>
    <w:p w14:paraId="3EDB4A7D" w14:textId="77777777" w:rsidR="00A33C65" w:rsidRPr="00984F41" w:rsidRDefault="00A33C65" w:rsidP="00A33C65">
      <w:pPr>
        <w:shd w:val="clear" w:color="auto" w:fill="FFFFFF"/>
        <w:spacing w:before="60" w:after="0" w:line="240" w:lineRule="auto"/>
        <w:ind w:left="360"/>
        <w:jc w:val="both"/>
        <w:rPr>
          <w:ins w:id="1057" w:author="Coalition pour la diversité culturelle" w:date="2020-11-10T22:47:00Z"/>
          <w:rFonts w:ascii="Helvetica" w:eastAsia="Times New Roman" w:hAnsi="Helvetica" w:cs="Helvetica"/>
          <w:color w:val="333333"/>
          <w:sz w:val="24"/>
          <w:szCs w:val="24"/>
          <w:lang w:val="en" w:eastAsia="fr-CA"/>
        </w:rPr>
      </w:pPr>
      <w:ins w:id="1058" w:author="Coalition pour la diversité culturelle" w:date="2020-11-10T22:47:00Z">
        <w:r w:rsidRPr="00984F41">
          <w:rPr>
            <w:rFonts w:ascii="Helvetica" w:eastAsia="Times New Roman" w:hAnsi="Helvetica" w:cs="Helvetica"/>
            <w:b/>
            <w:bCs/>
            <w:color w:val="333333"/>
            <w:sz w:val="24"/>
            <w:szCs w:val="24"/>
            <w:lang w:val="en" w:eastAsia="fr-CA"/>
          </w:rPr>
          <w:t>34.‍97</w:t>
        </w:r>
        <w:r w:rsidRPr="00984F41">
          <w:rPr>
            <w:rFonts w:ascii="Helvetica" w:hAnsi="Helvetica" w:cs="Helvetica"/>
            <w:b/>
            <w:bCs/>
            <w:sz w:val="24"/>
            <w:szCs w:val="24"/>
            <w:lang w:val="en" w:eastAsia="fr-CA"/>
          </w:rPr>
          <w:t> </w:t>
        </w:r>
        <w:r w:rsidRPr="00984F41">
          <w:rPr>
            <w:rFonts w:ascii="Helvetica" w:eastAsia="Times New Roman" w:hAnsi="Helvetica" w:cs="Helvetica"/>
            <w:b/>
            <w:bCs/>
            <w:color w:val="333333"/>
            <w:sz w:val="24"/>
            <w:szCs w:val="24"/>
            <w:lang w:val="en" w:eastAsia="fr-CA"/>
          </w:rPr>
          <w:t>(1)</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Proceedings in respect of a violation may be instituted within, but not after, three years after the day on which the subject matter of the proceedings became known to the Commission.</w:t>
        </w:r>
      </w:ins>
    </w:p>
    <w:p w14:paraId="7DC57E10" w14:textId="77777777" w:rsidR="00A33C65" w:rsidRPr="00984F41" w:rsidRDefault="00A33C65" w:rsidP="00A33C65">
      <w:pPr>
        <w:shd w:val="clear" w:color="auto" w:fill="FFFFFF"/>
        <w:spacing w:before="260" w:after="0" w:line="240" w:lineRule="auto"/>
        <w:ind w:left="360"/>
        <w:rPr>
          <w:ins w:id="1059" w:author="Coalition pour la diversité culturelle" w:date="2020-11-10T22:47:00Z"/>
          <w:rFonts w:ascii="Helvetica" w:eastAsia="Times New Roman" w:hAnsi="Helvetica" w:cs="Helvetica"/>
          <w:b/>
          <w:bCs/>
          <w:color w:val="333333"/>
          <w:sz w:val="24"/>
          <w:szCs w:val="24"/>
          <w:lang w:val="en" w:eastAsia="fr-CA"/>
        </w:rPr>
      </w:pPr>
      <w:ins w:id="1060" w:author="Coalition pour la diversité culturelle" w:date="2020-11-10T22:47:00Z">
        <w:r w:rsidRPr="00984F41">
          <w:rPr>
            <w:rFonts w:ascii="Helvetica" w:eastAsia="Times New Roman" w:hAnsi="Helvetica" w:cs="Helvetica"/>
            <w:b/>
            <w:bCs/>
            <w:color w:val="333333"/>
            <w:sz w:val="24"/>
            <w:szCs w:val="24"/>
            <w:lang w:val="en" w:eastAsia="fr-CA"/>
          </w:rPr>
          <w:t>Certificate</w:t>
        </w:r>
      </w:ins>
    </w:p>
    <w:p w14:paraId="1C823828" w14:textId="77777777" w:rsidR="00A33C65" w:rsidRPr="00984F41" w:rsidRDefault="00A33C65" w:rsidP="00A33C65">
      <w:pPr>
        <w:shd w:val="clear" w:color="auto" w:fill="FFFFFF"/>
        <w:spacing w:before="60" w:after="0" w:line="240" w:lineRule="auto"/>
        <w:ind w:left="360"/>
        <w:jc w:val="both"/>
        <w:rPr>
          <w:ins w:id="1061" w:author="Coalition pour la diversité culturelle" w:date="2020-11-10T22:47:00Z"/>
          <w:rFonts w:ascii="Helvetica" w:eastAsia="Times New Roman" w:hAnsi="Helvetica" w:cs="Helvetica"/>
          <w:color w:val="333333"/>
          <w:sz w:val="24"/>
          <w:szCs w:val="24"/>
          <w:lang w:val="en" w:eastAsia="fr-CA"/>
        </w:rPr>
      </w:pPr>
      <w:ins w:id="1062" w:author="Coalition pour la diversité culturelle" w:date="2020-11-10T22:47:00Z">
        <w:r w:rsidRPr="00984F41">
          <w:rPr>
            <w:rFonts w:ascii="Helvetica" w:eastAsia="Times New Roman" w:hAnsi="Helvetica" w:cs="Helvetica"/>
            <w:b/>
            <w:bCs/>
            <w:color w:val="333333"/>
            <w:sz w:val="24"/>
            <w:szCs w:val="24"/>
            <w:lang w:val="en" w:eastAsia="fr-CA"/>
          </w:rPr>
          <w:t>(2)</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A document that appears to have been issued by the secretary to the Commission, certifying the day on which the subject matter of any proceedings became known to the Commission, is admissible in evidence without proof of the signature or official character of the person who appears to have signed the document and is, in the absence of evidence to the contrary, proof of the matter asserted in it.</w:t>
        </w:r>
      </w:ins>
    </w:p>
    <w:p w14:paraId="4AB11240" w14:textId="77777777" w:rsidR="00A33C65" w:rsidRPr="00984F41" w:rsidRDefault="00A33C65" w:rsidP="00A33C65">
      <w:pPr>
        <w:shd w:val="clear" w:color="auto" w:fill="FFFFFF"/>
        <w:spacing w:before="260" w:after="0" w:line="240" w:lineRule="auto"/>
        <w:ind w:left="360"/>
        <w:rPr>
          <w:ins w:id="1063" w:author="Coalition pour la diversité culturelle" w:date="2020-11-10T22:47:00Z"/>
          <w:rFonts w:ascii="Helvetica" w:eastAsia="Times New Roman" w:hAnsi="Helvetica" w:cs="Helvetica"/>
          <w:b/>
          <w:bCs/>
          <w:color w:val="333333"/>
          <w:sz w:val="24"/>
          <w:szCs w:val="24"/>
          <w:lang w:val="en" w:eastAsia="fr-CA"/>
        </w:rPr>
      </w:pPr>
      <w:ins w:id="1064" w:author="Coalition pour la diversité culturelle" w:date="2020-11-10T22:47:00Z">
        <w:r w:rsidRPr="00984F41">
          <w:rPr>
            <w:rFonts w:ascii="Helvetica" w:eastAsia="Times New Roman" w:hAnsi="Helvetica" w:cs="Helvetica"/>
            <w:b/>
            <w:bCs/>
            <w:color w:val="333333"/>
            <w:sz w:val="24"/>
            <w:szCs w:val="24"/>
            <w:lang w:val="en" w:eastAsia="fr-CA"/>
          </w:rPr>
          <w:t>Information may be made public</w:t>
        </w:r>
      </w:ins>
    </w:p>
    <w:p w14:paraId="0615F22D" w14:textId="77777777" w:rsidR="00A33C65" w:rsidRPr="00984F41" w:rsidRDefault="00A33C65" w:rsidP="00A33C65">
      <w:pPr>
        <w:shd w:val="clear" w:color="auto" w:fill="FFFFFF"/>
        <w:spacing w:before="60" w:after="0" w:line="240" w:lineRule="auto"/>
        <w:ind w:left="360"/>
        <w:jc w:val="both"/>
        <w:rPr>
          <w:ins w:id="1065" w:author="Coalition pour la diversité culturelle" w:date="2020-11-10T22:47:00Z"/>
          <w:rFonts w:ascii="Helvetica" w:eastAsia="Times New Roman" w:hAnsi="Helvetica" w:cs="Helvetica"/>
          <w:color w:val="333333"/>
          <w:sz w:val="24"/>
          <w:szCs w:val="24"/>
          <w:lang w:val="en" w:eastAsia="fr-CA"/>
        </w:rPr>
      </w:pPr>
      <w:ins w:id="1066" w:author="Coalition pour la diversité culturelle" w:date="2020-11-10T22:47:00Z">
        <w:r w:rsidRPr="00984F41">
          <w:rPr>
            <w:rFonts w:ascii="Helvetica" w:eastAsia="Times New Roman" w:hAnsi="Helvetica" w:cs="Helvetica"/>
            <w:b/>
            <w:bCs/>
            <w:color w:val="333333"/>
            <w:sz w:val="24"/>
            <w:szCs w:val="24"/>
            <w:lang w:val="en" w:eastAsia="fr-CA"/>
          </w:rPr>
          <w:t>34.‍98</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Commission may make public</w:t>
        </w:r>
      </w:ins>
    </w:p>
    <w:p w14:paraId="12F8626C" w14:textId="77777777" w:rsidR="00A33C65" w:rsidRPr="00984F41" w:rsidRDefault="00A33C65" w:rsidP="00A33C65">
      <w:pPr>
        <w:shd w:val="clear" w:color="auto" w:fill="FFFFFF"/>
        <w:spacing w:before="200" w:after="0" w:line="240" w:lineRule="auto"/>
        <w:ind w:left="360"/>
        <w:jc w:val="both"/>
        <w:rPr>
          <w:ins w:id="1067" w:author="Coalition pour la diversité culturelle" w:date="2020-11-10T22:47:00Z"/>
          <w:rFonts w:ascii="Helvetica" w:eastAsia="Times New Roman" w:hAnsi="Helvetica" w:cs="Helvetica"/>
          <w:color w:val="333333"/>
          <w:sz w:val="24"/>
          <w:szCs w:val="24"/>
          <w:lang w:val="en" w:eastAsia="fr-CA"/>
        </w:rPr>
      </w:pPr>
      <w:ins w:id="1068" w:author="Coalition pour la diversité culturelle" w:date="2020-11-10T22:47:00Z">
        <w:r w:rsidRPr="00984F41">
          <w:rPr>
            <w:rFonts w:ascii="Helvetica" w:eastAsia="Times New Roman" w:hAnsi="Helvetica" w:cs="Helvetica"/>
            <w:b/>
            <w:bCs/>
            <w:color w:val="333333"/>
            <w:sz w:val="24"/>
            <w:szCs w:val="24"/>
            <w:lang w:val="en" w:eastAsia="fr-CA"/>
          </w:rPr>
          <w:t>(a)</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name of a person who enters into an undertaking under section 34.‍9, the nature of the undertaking including the acts or omissions and provisions at issue, the conditions included in the undertaking and the amount payable under it, if any; or</w:t>
        </w:r>
      </w:ins>
    </w:p>
    <w:p w14:paraId="5DE473F1" w14:textId="77777777" w:rsidR="00A33C65" w:rsidRPr="00984F41" w:rsidRDefault="00A33C65" w:rsidP="00A33C65">
      <w:pPr>
        <w:shd w:val="clear" w:color="auto" w:fill="FFFFFF"/>
        <w:spacing w:before="200" w:after="0" w:line="240" w:lineRule="auto"/>
        <w:ind w:left="360"/>
        <w:jc w:val="both"/>
        <w:rPr>
          <w:ins w:id="1069" w:author="Coalition pour la diversité culturelle" w:date="2020-11-10T22:47:00Z"/>
          <w:rFonts w:ascii="Helvetica" w:eastAsia="Times New Roman" w:hAnsi="Helvetica" w:cs="Helvetica"/>
          <w:color w:val="333333"/>
          <w:sz w:val="24"/>
          <w:szCs w:val="24"/>
          <w:lang w:val="en" w:eastAsia="fr-CA"/>
        </w:rPr>
      </w:pPr>
      <w:ins w:id="1070" w:author="Coalition pour la diversité culturelle" w:date="2020-11-10T22:47:00Z">
        <w:r w:rsidRPr="00984F41">
          <w:rPr>
            <w:rFonts w:ascii="Helvetica" w:eastAsia="Times New Roman" w:hAnsi="Helvetica" w:cs="Helvetica"/>
            <w:b/>
            <w:bCs/>
            <w:color w:val="333333"/>
            <w:sz w:val="24"/>
            <w:szCs w:val="24"/>
            <w:lang w:val="en" w:eastAsia="fr-CA"/>
          </w:rPr>
          <w:t>(b)</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name of a person who is deemed, or is found by the Commission or on appeal, to have committed a violation, the acts or omissions and provisions at issue and the amount of the penalty imposed, if any.</w:t>
        </w:r>
      </w:ins>
    </w:p>
    <w:p w14:paraId="2040D2EC" w14:textId="77777777" w:rsidR="00A33C65" w:rsidRPr="00984F41" w:rsidRDefault="00A33C65" w:rsidP="00A33C65">
      <w:pPr>
        <w:shd w:val="clear" w:color="auto" w:fill="FFFFFF"/>
        <w:spacing w:before="260" w:after="0" w:line="240" w:lineRule="auto"/>
        <w:ind w:left="360"/>
        <w:rPr>
          <w:ins w:id="1071" w:author="Coalition pour la diversité culturelle" w:date="2020-11-10T22:47:00Z"/>
          <w:rFonts w:ascii="Helvetica" w:eastAsia="Times New Roman" w:hAnsi="Helvetica" w:cs="Helvetica"/>
          <w:b/>
          <w:bCs/>
          <w:color w:val="333333"/>
          <w:sz w:val="24"/>
          <w:szCs w:val="24"/>
          <w:lang w:val="en" w:eastAsia="fr-CA"/>
        </w:rPr>
      </w:pPr>
      <w:ins w:id="1072" w:author="Coalition pour la diversité culturelle" w:date="2020-11-10T22:47:00Z">
        <w:r w:rsidRPr="00984F41">
          <w:rPr>
            <w:rFonts w:ascii="Helvetica" w:eastAsia="Times New Roman" w:hAnsi="Helvetica" w:cs="Helvetica"/>
            <w:b/>
            <w:bCs/>
            <w:color w:val="333333"/>
            <w:sz w:val="24"/>
            <w:szCs w:val="24"/>
            <w:lang w:val="en" w:eastAsia="fr-CA"/>
          </w:rPr>
          <w:t>Special case concerning the Corporation — public hearing</w:t>
        </w:r>
      </w:ins>
    </w:p>
    <w:p w14:paraId="71E87090" w14:textId="77777777" w:rsidR="00A33C65" w:rsidRPr="00984F41" w:rsidRDefault="00A33C65" w:rsidP="00A33C65">
      <w:pPr>
        <w:shd w:val="clear" w:color="auto" w:fill="FFFFFF"/>
        <w:spacing w:before="60" w:after="0" w:line="240" w:lineRule="auto"/>
        <w:ind w:left="360"/>
        <w:jc w:val="both"/>
        <w:rPr>
          <w:ins w:id="1073" w:author="Coalition pour la diversité culturelle" w:date="2020-11-10T22:47:00Z"/>
          <w:rFonts w:ascii="Helvetica" w:eastAsia="Times New Roman" w:hAnsi="Helvetica" w:cs="Helvetica"/>
          <w:color w:val="333333"/>
          <w:sz w:val="24"/>
          <w:szCs w:val="24"/>
          <w:lang w:val="en" w:eastAsia="fr-CA"/>
        </w:rPr>
      </w:pPr>
      <w:ins w:id="1074" w:author="Coalition pour la diversité culturelle" w:date="2020-11-10T22:47:00Z">
        <w:r w:rsidRPr="00984F41">
          <w:rPr>
            <w:rFonts w:ascii="Helvetica" w:eastAsia="Times New Roman" w:hAnsi="Helvetica" w:cs="Helvetica"/>
            <w:b/>
            <w:bCs/>
            <w:color w:val="333333"/>
            <w:sz w:val="24"/>
            <w:szCs w:val="24"/>
            <w:lang w:val="en" w:eastAsia="fr-CA"/>
          </w:rPr>
          <w:t>34.‍99</w:t>
        </w:r>
        <w:r w:rsidRPr="00984F41">
          <w:rPr>
            <w:rFonts w:ascii="Helvetica" w:hAnsi="Helvetica" w:cs="Helvetica"/>
            <w:b/>
            <w:bCs/>
            <w:sz w:val="24"/>
            <w:szCs w:val="24"/>
            <w:lang w:val="en" w:eastAsia="fr-CA"/>
          </w:rPr>
          <w:t> </w:t>
        </w:r>
        <w:r w:rsidRPr="00984F41">
          <w:rPr>
            <w:rFonts w:ascii="Helvetica" w:eastAsia="Times New Roman" w:hAnsi="Helvetica" w:cs="Helvetica"/>
            <w:b/>
            <w:bCs/>
            <w:color w:val="333333"/>
            <w:sz w:val="24"/>
            <w:szCs w:val="24"/>
            <w:lang w:val="en" w:eastAsia="fr-CA"/>
          </w:rPr>
          <w:t>(1)</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Despite subsections 34.‍6(1) and 34.‍92(2) and (3), the Commission shall not impose a penalty under any of those subsections on the Corporation for a violation other than the one referred to in paragraph 34.‍4(1)‍(g) without holding a public hearing on the matter.</w:t>
        </w:r>
      </w:ins>
    </w:p>
    <w:p w14:paraId="7D33336E" w14:textId="77777777" w:rsidR="00A33C65" w:rsidRPr="00984F41" w:rsidRDefault="00A33C65" w:rsidP="00A33C65">
      <w:pPr>
        <w:shd w:val="clear" w:color="auto" w:fill="FFFFFF"/>
        <w:spacing w:before="260" w:after="0" w:line="240" w:lineRule="auto"/>
        <w:ind w:left="360"/>
        <w:rPr>
          <w:ins w:id="1075" w:author="Coalition pour la diversité culturelle" w:date="2020-11-10T22:47:00Z"/>
          <w:rFonts w:ascii="Helvetica" w:eastAsia="Times New Roman" w:hAnsi="Helvetica" w:cs="Helvetica"/>
          <w:b/>
          <w:bCs/>
          <w:color w:val="333333"/>
          <w:sz w:val="24"/>
          <w:szCs w:val="24"/>
          <w:lang w:val="en" w:eastAsia="fr-CA"/>
        </w:rPr>
      </w:pPr>
      <w:ins w:id="1076" w:author="Coalition pour la diversité culturelle" w:date="2020-11-10T22:47:00Z">
        <w:r w:rsidRPr="00984F41">
          <w:rPr>
            <w:rFonts w:ascii="Helvetica" w:eastAsia="Times New Roman" w:hAnsi="Helvetica" w:cs="Helvetica"/>
            <w:b/>
            <w:bCs/>
            <w:color w:val="333333"/>
            <w:sz w:val="24"/>
            <w:szCs w:val="24"/>
            <w:lang w:val="en" w:eastAsia="fr-CA"/>
          </w:rPr>
          <w:t>Place of hearing</w:t>
        </w:r>
      </w:ins>
    </w:p>
    <w:p w14:paraId="3048EB30" w14:textId="77777777" w:rsidR="00A33C65" w:rsidRPr="00984F41" w:rsidRDefault="00A33C65" w:rsidP="00A33C65">
      <w:pPr>
        <w:shd w:val="clear" w:color="auto" w:fill="FFFFFF"/>
        <w:spacing w:before="60" w:after="0" w:line="240" w:lineRule="auto"/>
        <w:ind w:left="360"/>
        <w:jc w:val="both"/>
        <w:rPr>
          <w:ins w:id="1077" w:author="Coalition pour la diversité culturelle" w:date="2020-11-10T22:47:00Z"/>
          <w:rFonts w:ascii="Helvetica" w:eastAsia="Times New Roman" w:hAnsi="Helvetica" w:cs="Helvetica"/>
          <w:color w:val="333333"/>
          <w:sz w:val="24"/>
          <w:szCs w:val="24"/>
          <w:lang w:val="en" w:eastAsia="fr-CA"/>
        </w:rPr>
      </w:pPr>
      <w:ins w:id="1078" w:author="Coalition pour la diversité culturelle" w:date="2020-11-10T22:47:00Z">
        <w:r w:rsidRPr="00984F41">
          <w:rPr>
            <w:rFonts w:ascii="Helvetica" w:eastAsia="Times New Roman" w:hAnsi="Helvetica" w:cs="Helvetica"/>
            <w:b/>
            <w:bCs/>
            <w:color w:val="333333"/>
            <w:sz w:val="24"/>
            <w:szCs w:val="24"/>
            <w:lang w:val="en" w:eastAsia="fr-CA"/>
          </w:rPr>
          <w:t>(2)</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A public hearing under subsection (1) may be held at any place in Canada designated by the Chairperson of the Commission.</w:t>
        </w:r>
      </w:ins>
    </w:p>
    <w:p w14:paraId="78735D63" w14:textId="77777777" w:rsidR="00A33C65" w:rsidRPr="00984F41" w:rsidRDefault="00A33C65" w:rsidP="00A33C65">
      <w:pPr>
        <w:shd w:val="clear" w:color="auto" w:fill="FFFFFF"/>
        <w:spacing w:before="260" w:after="0" w:line="240" w:lineRule="auto"/>
        <w:ind w:left="360"/>
        <w:rPr>
          <w:ins w:id="1079" w:author="Coalition pour la diversité culturelle" w:date="2020-11-10T22:47:00Z"/>
          <w:rFonts w:ascii="Helvetica" w:eastAsia="Times New Roman" w:hAnsi="Helvetica" w:cs="Helvetica"/>
          <w:b/>
          <w:bCs/>
          <w:color w:val="333333"/>
          <w:sz w:val="24"/>
          <w:szCs w:val="24"/>
          <w:lang w:val="en" w:eastAsia="fr-CA"/>
        </w:rPr>
      </w:pPr>
      <w:ins w:id="1080" w:author="Coalition pour la diversité culturelle" w:date="2020-11-10T22:47:00Z">
        <w:r w:rsidRPr="00984F41">
          <w:rPr>
            <w:rFonts w:ascii="Helvetica" w:eastAsia="Times New Roman" w:hAnsi="Helvetica" w:cs="Helvetica"/>
            <w:b/>
            <w:bCs/>
            <w:color w:val="333333"/>
            <w:sz w:val="24"/>
            <w:szCs w:val="24"/>
            <w:lang w:val="en" w:eastAsia="fr-CA"/>
          </w:rPr>
          <w:t>Notice of hearing</w:t>
        </w:r>
      </w:ins>
    </w:p>
    <w:p w14:paraId="7CD28DB5" w14:textId="77777777" w:rsidR="00A33C65" w:rsidRPr="00984F41" w:rsidRDefault="00A33C65" w:rsidP="00A33C65">
      <w:pPr>
        <w:shd w:val="clear" w:color="auto" w:fill="FFFFFF"/>
        <w:spacing w:before="60" w:after="0" w:line="240" w:lineRule="auto"/>
        <w:ind w:left="360"/>
        <w:jc w:val="both"/>
        <w:rPr>
          <w:ins w:id="1081" w:author="Coalition pour la diversité culturelle" w:date="2020-11-10T22:47:00Z"/>
          <w:rFonts w:ascii="Helvetica" w:eastAsia="Times New Roman" w:hAnsi="Helvetica" w:cs="Helvetica"/>
          <w:color w:val="333333"/>
          <w:sz w:val="24"/>
          <w:szCs w:val="24"/>
          <w:lang w:val="en" w:eastAsia="fr-CA"/>
        </w:rPr>
      </w:pPr>
      <w:ins w:id="1082" w:author="Coalition pour la diversité culturelle" w:date="2020-11-10T22:47:00Z">
        <w:r w:rsidRPr="00984F41">
          <w:rPr>
            <w:rFonts w:ascii="Helvetica" w:eastAsia="Times New Roman" w:hAnsi="Helvetica" w:cs="Helvetica"/>
            <w:b/>
            <w:bCs/>
            <w:color w:val="333333"/>
            <w:sz w:val="24"/>
            <w:szCs w:val="24"/>
            <w:lang w:val="en" w:eastAsia="fr-CA"/>
          </w:rPr>
          <w:t>(3)</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Commission shall cause notice of any public hearing to be held by it under subsection (1) to be published in the </w:t>
        </w:r>
        <w:r w:rsidRPr="00984F41">
          <w:rPr>
            <w:rFonts w:ascii="Helvetica" w:eastAsia="Times New Roman" w:hAnsi="Helvetica" w:cs="Helvetica"/>
            <w:i/>
            <w:iCs/>
            <w:color w:val="333333"/>
            <w:sz w:val="24"/>
            <w:szCs w:val="24"/>
            <w:lang w:val="en" w:eastAsia="fr-CA"/>
          </w:rPr>
          <w:t>Canada Gazette</w:t>
        </w:r>
        <w:r w:rsidRPr="00984F41">
          <w:rPr>
            <w:rFonts w:ascii="Helvetica" w:eastAsia="Times New Roman" w:hAnsi="Helvetica" w:cs="Helvetica"/>
            <w:color w:val="333333"/>
            <w:sz w:val="24"/>
            <w:szCs w:val="24"/>
            <w:lang w:val="en" w:eastAsia="fr-CA"/>
          </w:rPr>
          <w:t> and in one or more newspapers of general circulation within any area affected or likely to be affected by the matter to which the public hearing relates.</w:t>
        </w:r>
      </w:ins>
    </w:p>
    <w:p w14:paraId="34934494" w14:textId="77777777" w:rsidR="00A33C65" w:rsidRPr="00984F41" w:rsidRDefault="00A33C65" w:rsidP="00A33C65">
      <w:pPr>
        <w:shd w:val="clear" w:color="auto" w:fill="FFFFFF"/>
        <w:spacing w:before="260" w:after="0" w:line="240" w:lineRule="auto"/>
        <w:ind w:left="360"/>
        <w:rPr>
          <w:ins w:id="1083" w:author="Coalition pour la diversité culturelle" w:date="2020-11-10T22:47:00Z"/>
          <w:rFonts w:ascii="Helvetica" w:eastAsia="Times New Roman" w:hAnsi="Helvetica" w:cs="Helvetica"/>
          <w:b/>
          <w:bCs/>
          <w:color w:val="333333"/>
          <w:sz w:val="24"/>
          <w:szCs w:val="24"/>
          <w:lang w:val="en" w:eastAsia="fr-CA"/>
        </w:rPr>
      </w:pPr>
      <w:ins w:id="1084" w:author="Coalition pour la diversité culturelle" w:date="2020-11-10T22:47:00Z">
        <w:r w:rsidRPr="00984F41">
          <w:rPr>
            <w:rFonts w:ascii="Helvetica" w:eastAsia="Times New Roman" w:hAnsi="Helvetica" w:cs="Helvetica"/>
            <w:b/>
            <w:bCs/>
            <w:color w:val="333333"/>
            <w:sz w:val="24"/>
            <w:szCs w:val="24"/>
            <w:lang w:val="en" w:eastAsia="fr-CA"/>
          </w:rPr>
          <w:t>Powers respecting hearings</w:t>
        </w:r>
      </w:ins>
    </w:p>
    <w:p w14:paraId="10BAA3EE" w14:textId="77777777" w:rsidR="00A33C65" w:rsidRPr="00984F41" w:rsidRDefault="00A33C65" w:rsidP="00A33C65">
      <w:pPr>
        <w:shd w:val="clear" w:color="auto" w:fill="FFFFFF"/>
        <w:spacing w:before="60" w:after="0" w:line="240" w:lineRule="auto"/>
        <w:ind w:left="360"/>
        <w:jc w:val="both"/>
        <w:rPr>
          <w:ins w:id="1085" w:author="Coalition pour la diversité culturelle" w:date="2020-11-10T22:47:00Z"/>
          <w:rFonts w:ascii="Helvetica" w:eastAsia="Times New Roman" w:hAnsi="Helvetica" w:cs="Helvetica"/>
          <w:color w:val="333333"/>
          <w:sz w:val="24"/>
          <w:szCs w:val="24"/>
          <w:lang w:val="en" w:eastAsia="fr-CA"/>
        </w:rPr>
      </w:pPr>
      <w:ins w:id="1086" w:author="Coalition pour la diversité culturelle" w:date="2020-11-10T22:47:00Z">
        <w:r w:rsidRPr="00984F41">
          <w:rPr>
            <w:rFonts w:ascii="Helvetica" w:eastAsia="Times New Roman" w:hAnsi="Helvetica" w:cs="Helvetica"/>
            <w:b/>
            <w:bCs/>
            <w:color w:val="333333"/>
            <w:sz w:val="24"/>
            <w:szCs w:val="24"/>
            <w:lang w:val="en" w:eastAsia="fr-CA"/>
          </w:rPr>
          <w:t>(4)</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 xml:space="preserve">The Commission has, in respect of any hearing under subsection (1), with regard to the attendance, swearing and examination of witnesses at the hearing, the production and </w:t>
        </w:r>
        <w:r w:rsidRPr="00984F41">
          <w:rPr>
            <w:rFonts w:ascii="Helvetica" w:eastAsia="Times New Roman" w:hAnsi="Helvetica" w:cs="Helvetica"/>
            <w:color w:val="333333"/>
            <w:sz w:val="24"/>
            <w:szCs w:val="24"/>
            <w:lang w:val="en" w:eastAsia="fr-CA"/>
          </w:rPr>
          <w:lastRenderedPageBreak/>
          <w:t>inspection of documents and other matters necessary or proper in relation to the hearing, all of the powers, rights and privileges that are vested in a superior court of record.</w:t>
        </w:r>
      </w:ins>
    </w:p>
    <w:p w14:paraId="632FA3D8" w14:textId="77777777" w:rsidR="00A33C65" w:rsidRPr="00984F41" w:rsidRDefault="00A33C65" w:rsidP="00A33C65">
      <w:pPr>
        <w:shd w:val="clear" w:color="auto" w:fill="FFFFFF"/>
        <w:spacing w:before="260" w:after="0" w:line="240" w:lineRule="auto"/>
        <w:ind w:left="360"/>
        <w:rPr>
          <w:ins w:id="1087" w:author="Coalition pour la diversité culturelle" w:date="2020-11-10T22:47:00Z"/>
          <w:rFonts w:ascii="Helvetica" w:eastAsia="Times New Roman" w:hAnsi="Helvetica" w:cs="Helvetica"/>
          <w:b/>
          <w:bCs/>
          <w:color w:val="333333"/>
          <w:sz w:val="24"/>
          <w:szCs w:val="24"/>
          <w:lang w:val="en" w:eastAsia="fr-CA"/>
        </w:rPr>
      </w:pPr>
      <w:ins w:id="1088" w:author="Coalition pour la diversité culturelle" w:date="2020-11-10T22:47:00Z">
        <w:r w:rsidRPr="00984F41">
          <w:rPr>
            <w:rFonts w:ascii="Helvetica" w:eastAsia="Times New Roman" w:hAnsi="Helvetica" w:cs="Helvetica"/>
            <w:b/>
            <w:bCs/>
            <w:color w:val="333333"/>
            <w:sz w:val="24"/>
            <w:szCs w:val="24"/>
            <w:lang w:val="en" w:eastAsia="fr-CA"/>
          </w:rPr>
          <w:t>For greater certainty</w:t>
        </w:r>
      </w:ins>
    </w:p>
    <w:p w14:paraId="35AD9320" w14:textId="77777777" w:rsidR="00A33C65" w:rsidRPr="00984F41" w:rsidRDefault="00A33C65" w:rsidP="00A33C65">
      <w:pPr>
        <w:shd w:val="clear" w:color="auto" w:fill="FFFFFF"/>
        <w:spacing w:before="60" w:after="0" w:line="240" w:lineRule="auto"/>
        <w:ind w:left="360"/>
        <w:jc w:val="both"/>
        <w:rPr>
          <w:ins w:id="1089" w:author="Coalition pour la diversité culturelle" w:date="2020-11-10T22:47:00Z"/>
          <w:rFonts w:ascii="Helvetica" w:eastAsia="Times New Roman" w:hAnsi="Helvetica" w:cs="Helvetica"/>
          <w:color w:val="333333"/>
          <w:sz w:val="24"/>
          <w:szCs w:val="24"/>
          <w:lang w:val="en" w:eastAsia="fr-CA"/>
        </w:rPr>
      </w:pPr>
      <w:ins w:id="1090" w:author="Coalition pour la diversité culturelle" w:date="2020-11-10T22:47:00Z">
        <w:r w:rsidRPr="00984F41">
          <w:rPr>
            <w:rFonts w:ascii="Helvetica" w:eastAsia="Times New Roman" w:hAnsi="Helvetica" w:cs="Helvetica"/>
            <w:b/>
            <w:bCs/>
            <w:color w:val="333333"/>
            <w:sz w:val="24"/>
            <w:szCs w:val="24"/>
            <w:lang w:val="en" w:eastAsia="fr-CA"/>
          </w:rPr>
          <w:t>(5)</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For greater certainty, sections 17, 20 and 21 apply in respect of public hearings under subsection (1).</w:t>
        </w:r>
      </w:ins>
    </w:p>
    <w:p w14:paraId="5EF1FD8D" w14:textId="77777777" w:rsidR="00A33C65" w:rsidRPr="00984F41" w:rsidRDefault="00A33C65" w:rsidP="00A33C65">
      <w:pPr>
        <w:shd w:val="clear" w:color="auto" w:fill="FFFFFF"/>
        <w:spacing w:before="260" w:after="0" w:line="240" w:lineRule="auto"/>
        <w:ind w:left="360"/>
        <w:rPr>
          <w:ins w:id="1091" w:author="Coalition pour la diversité culturelle" w:date="2020-11-10T22:47:00Z"/>
          <w:rFonts w:ascii="Helvetica" w:eastAsia="Times New Roman" w:hAnsi="Helvetica" w:cs="Helvetica"/>
          <w:b/>
          <w:bCs/>
          <w:color w:val="333333"/>
          <w:sz w:val="24"/>
          <w:szCs w:val="24"/>
          <w:lang w:val="en" w:eastAsia="fr-CA"/>
        </w:rPr>
      </w:pPr>
      <w:ins w:id="1092" w:author="Coalition pour la diversité culturelle" w:date="2020-11-10T22:47:00Z">
        <w:r w:rsidRPr="00984F41">
          <w:rPr>
            <w:rFonts w:ascii="Helvetica" w:eastAsia="Times New Roman" w:hAnsi="Helvetica" w:cs="Helvetica"/>
            <w:b/>
            <w:bCs/>
            <w:color w:val="333333"/>
            <w:sz w:val="24"/>
            <w:szCs w:val="24"/>
            <w:lang w:val="en" w:eastAsia="fr-CA"/>
          </w:rPr>
          <w:t>Report of violation</w:t>
        </w:r>
      </w:ins>
    </w:p>
    <w:p w14:paraId="0498FCA4" w14:textId="77777777" w:rsidR="00A33C65" w:rsidRPr="00984F41" w:rsidRDefault="00A33C65" w:rsidP="00A33C65">
      <w:pPr>
        <w:shd w:val="clear" w:color="auto" w:fill="FFFFFF"/>
        <w:spacing w:before="60" w:after="0" w:line="240" w:lineRule="auto"/>
        <w:ind w:left="360"/>
        <w:jc w:val="both"/>
        <w:rPr>
          <w:ins w:id="1093" w:author="Coalition pour la diversité culturelle" w:date="2020-11-10T22:47:00Z"/>
          <w:rFonts w:ascii="Helvetica" w:eastAsia="Times New Roman" w:hAnsi="Helvetica" w:cs="Helvetica"/>
          <w:color w:val="333333"/>
          <w:sz w:val="24"/>
          <w:szCs w:val="24"/>
          <w:lang w:val="en" w:eastAsia="fr-CA"/>
        </w:rPr>
      </w:pPr>
      <w:ins w:id="1094" w:author="Coalition pour la diversité culturelle" w:date="2020-11-10T22:47:00Z">
        <w:r w:rsidRPr="00984F41">
          <w:rPr>
            <w:rFonts w:ascii="Helvetica" w:eastAsia="Times New Roman" w:hAnsi="Helvetica" w:cs="Helvetica"/>
            <w:b/>
            <w:bCs/>
            <w:color w:val="333333"/>
            <w:sz w:val="24"/>
            <w:szCs w:val="24"/>
            <w:lang w:val="en" w:eastAsia="fr-CA"/>
          </w:rPr>
          <w:t>34.‍991</w:t>
        </w:r>
        <w:r w:rsidRPr="00984F41">
          <w:rPr>
            <w:rFonts w:ascii="Helvetica" w:hAnsi="Helvetica" w:cs="Helvetica"/>
            <w:b/>
            <w:bCs/>
            <w:sz w:val="24"/>
            <w:szCs w:val="24"/>
            <w:lang w:val="en" w:eastAsia="fr-CA"/>
          </w:rPr>
          <w:t> </w:t>
        </w:r>
        <w:r w:rsidRPr="00984F41">
          <w:rPr>
            <w:rFonts w:ascii="Helvetica" w:eastAsia="Times New Roman" w:hAnsi="Helvetica" w:cs="Helvetica"/>
            <w:b/>
            <w:bCs/>
            <w:color w:val="333333"/>
            <w:sz w:val="24"/>
            <w:szCs w:val="24"/>
            <w:lang w:val="en" w:eastAsia="fr-CA"/>
          </w:rPr>
          <w:t>(1)</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If the Commission is satisfied, after holding a public hearing on the matter, that the Corporation has committed a violation referred to in any of paragraphs 34.‍4(1)‍(a) to (f), the Commission shall forward to the Minister a report setting out the circumstances of the violation, the findings of the Commission, the amount of any penalty imposed, and any observations or recommendations of the Commission in connection with the violation.</w:t>
        </w:r>
      </w:ins>
    </w:p>
    <w:p w14:paraId="7C20E110" w14:textId="77777777" w:rsidR="00A33C65" w:rsidRPr="00984F41" w:rsidRDefault="00A33C65" w:rsidP="00A33C65">
      <w:pPr>
        <w:shd w:val="clear" w:color="auto" w:fill="FFFFFF"/>
        <w:spacing w:before="260" w:after="0" w:line="240" w:lineRule="auto"/>
        <w:ind w:left="360"/>
        <w:rPr>
          <w:ins w:id="1095" w:author="Coalition pour la diversité culturelle" w:date="2020-11-10T22:47:00Z"/>
          <w:rFonts w:ascii="Helvetica" w:eastAsia="Times New Roman" w:hAnsi="Helvetica" w:cs="Helvetica"/>
          <w:b/>
          <w:bCs/>
          <w:color w:val="333333"/>
          <w:sz w:val="24"/>
          <w:szCs w:val="24"/>
          <w:lang w:val="en" w:eastAsia="fr-CA"/>
        </w:rPr>
      </w:pPr>
      <w:ins w:id="1096" w:author="Coalition pour la diversité culturelle" w:date="2020-11-10T22:47:00Z">
        <w:r w:rsidRPr="00984F41">
          <w:rPr>
            <w:rFonts w:ascii="Helvetica" w:eastAsia="Times New Roman" w:hAnsi="Helvetica" w:cs="Helvetica"/>
            <w:b/>
            <w:bCs/>
            <w:color w:val="333333"/>
            <w:sz w:val="24"/>
            <w:szCs w:val="24"/>
            <w:lang w:val="en" w:eastAsia="fr-CA"/>
          </w:rPr>
          <w:t>Report to be tabled</w:t>
        </w:r>
      </w:ins>
    </w:p>
    <w:p w14:paraId="14671994" w14:textId="77777777" w:rsidR="00A33C65" w:rsidRPr="00984F41" w:rsidRDefault="00A33C65" w:rsidP="00A33C65">
      <w:pPr>
        <w:shd w:val="clear" w:color="auto" w:fill="FFFFFF"/>
        <w:spacing w:before="60" w:after="0" w:line="240" w:lineRule="auto"/>
        <w:ind w:left="360"/>
        <w:jc w:val="both"/>
        <w:rPr>
          <w:ins w:id="1097" w:author="Coalition pour la diversité culturelle" w:date="2020-11-10T22:47:00Z"/>
          <w:rFonts w:ascii="Helvetica" w:eastAsia="Times New Roman" w:hAnsi="Helvetica" w:cs="Helvetica"/>
          <w:color w:val="333333"/>
          <w:sz w:val="24"/>
          <w:szCs w:val="24"/>
          <w:lang w:val="en" w:eastAsia="fr-CA"/>
        </w:rPr>
      </w:pPr>
      <w:ins w:id="1098" w:author="Coalition pour la diversité culturelle" w:date="2020-11-10T22:47:00Z">
        <w:r w:rsidRPr="00984F41">
          <w:rPr>
            <w:rFonts w:ascii="Helvetica" w:eastAsia="Times New Roman" w:hAnsi="Helvetica" w:cs="Helvetica"/>
            <w:b/>
            <w:bCs/>
            <w:color w:val="333333"/>
            <w:sz w:val="24"/>
            <w:szCs w:val="24"/>
            <w:lang w:val="en" w:eastAsia="fr-CA"/>
          </w:rPr>
          <w:t>(2)</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Minister shall cause a copy of the report referred to in subsection (1) to be laid before each House of Parliament on any of the first 15 days on which that House is sitting after the report is received by the Minister.</w:t>
        </w:r>
      </w:ins>
    </w:p>
    <w:p w14:paraId="524CF27F" w14:textId="77777777" w:rsidR="00A33C65" w:rsidRPr="00984F41" w:rsidRDefault="00A33C65" w:rsidP="00A33C65">
      <w:pPr>
        <w:shd w:val="clear" w:color="auto" w:fill="FFFFFF"/>
        <w:spacing w:before="260" w:after="0" w:line="240" w:lineRule="auto"/>
        <w:ind w:left="360"/>
        <w:rPr>
          <w:ins w:id="1099" w:author="Coalition pour la diversité culturelle" w:date="2020-11-10T22:47:00Z"/>
          <w:rFonts w:ascii="Helvetica" w:eastAsia="Times New Roman" w:hAnsi="Helvetica" w:cs="Helvetica"/>
          <w:b/>
          <w:bCs/>
          <w:color w:val="333333"/>
          <w:sz w:val="24"/>
          <w:szCs w:val="24"/>
          <w:lang w:val="en" w:eastAsia="fr-CA"/>
        </w:rPr>
      </w:pPr>
      <w:ins w:id="1100" w:author="Coalition pour la diversité culturelle" w:date="2020-11-10T22:47:00Z">
        <w:r w:rsidRPr="00984F41">
          <w:rPr>
            <w:rFonts w:ascii="Helvetica" w:eastAsia="Times New Roman" w:hAnsi="Helvetica" w:cs="Helvetica"/>
            <w:b/>
            <w:bCs/>
            <w:color w:val="333333"/>
            <w:sz w:val="24"/>
            <w:szCs w:val="24"/>
            <w:lang w:val="en" w:eastAsia="fr-CA"/>
          </w:rPr>
          <w:t>Violation or offence</w:t>
        </w:r>
      </w:ins>
    </w:p>
    <w:p w14:paraId="6CFFC0A9" w14:textId="77777777" w:rsidR="00A33C65" w:rsidRPr="00984F41" w:rsidRDefault="00A33C65" w:rsidP="00A33C65">
      <w:pPr>
        <w:shd w:val="clear" w:color="auto" w:fill="FFFFFF"/>
        <w:spacing w:before="60" w:after="0" w:line="240" w:lineRule="auto"/>
        <w:ind w:left="360"/>
        <w:jc w:val="both"/>
        <w:rPr>
          <w:ins w:id="1101" w:author="Coalition pour la diversité culturelle" w:date="2020-11-10T22:47:00Z"/>
          <w:rFonts w:ascii="Helvetica" w:eastAsia="Times New Roman" w:hAnsi="Helvetica" w:cs="Helvetica"/>
          <w:color w:val="333333"/>
          <w:sz w:val="24"/>
          <w:szCs w:val="24"/>
          <w:lang w:val="en" w:eastAsia="fr-CA"/>
        </w:rPr>
      </w:pPr>
      <w:ins w:id="1102" w:author="Coalition pour la diversité culturelle" w:date="2020-11-10T22:47:00Z">
        <w:r w:rsidRPr="00984F41">
          <w:rPr>
            <w:rFonts w:ascii="Helvetica" w:eastAsia="Times New Roman" w:hAnsi="Helvetica" w:cs="Helvetica"/>
            <w:b/>
            <w:bCs/>
            <w:color w:val="333333"/>
            <w:sz w:val="24"/>
            <w:szCs w:val="24"/>
            <w:lang w:val="en" w:eastAsia="fr-CA"/>
          </w:rPr>
          <w:t>34.‍992</w:t>
        </w:r>
        <w:r w:rsidRPr="00984F41">
          <w:rPr>
            <w:rFonts w:ascii="Helvetica" w:hAnsi="Helvetica" w:cs="Helvetica"/>
            <w:b/>
            <w:bCs/>
            <w:sz w:val="24"/>
            <w:szCs w:val="24"/>
            <w:lang w:val="en" w:eastAsia="fr-CA"/>
          </w:rPr>
          <w:t> </w:t>
        </w:r>
        <w:r w:rsidRPr="00984F41">
          <w:rPr>
            <w:rFonts w:ascii="Helvetica" w:eastAsia="Times New Roman" w:hAnsi="Helvetica" w:cs="Helvetica"/>
            <w:b/>
            <w:bCs/>
            <w:color w:val="333333"/>
            <w:sz w:val="24"/>
            <w:szCs w:val="24"/>
            <w:lang w:val="en" w:eastAsia="fr-CA"/>
          </w:rPr>
          <w:t>(1)</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If an act or omission can be proceeded with either as a violation or as an offence under this Act, proceeding in one manner precludes proceeding in the other.</w:t>
        </w:r>
      </w:ins>
    </w:p>
    <w:p w14:paraId="2A8EFB06" w14:textId="77777777" w:rsidR="00A33C65" w:rsidRPr="00984F41" w:rsidRDefault="00A33C65" w:rsidP="00A33C65">
      <w:pPr>
        <w:shd w:val="clear" w:color="auto" w:fill="FFFFFF"/>
        <w:spacing w:before="260" w:after="0" w:line="240" w:lineRule="auto"/>
        <w:ind w:left="360"/>
        <w:rPr>
          <w:ins w:id="1103" w:author="Coalition pour la diversité culturelle" w:date="2020-11-10T22:47:00Z"/>
          <w:rFonts w:ascii="Helvetica" w:eastAsia="Times New Roman" w:hAnsi="Helvetica" w:cs="Helvetica"/>
          <w:b/>
          <w:bCs/>
          <w:color w:val="333333"/>
          <w:sz w:val="24"/>
          <w:szCs w:val="24"/>
          <w:lang w:val="en" w:eastAsia="fr-CA"/>
        </w:rPr>
      </w:pPr>
      <w:ins w:id="1104" w:author="Coalition pour la diversité culturelle" w:date="2020-11-10T22:47:00Z">
        <w:r w:rsidRPr="00984F41">
          <w:rPr>
            <w:rFonts w:ascii="Helvetica" w:eastAsia="Times New Roman" w:hAnsi="Helvetica" w:cs="Helvetica"/>
            <w:b/>
            <w:bCs/>
            <w:color w:val="333333"/>
            <w:sz w:val="24"/>
            <w:szCs w:val="24"/>
            <w:lang w:val="en" w:eastAsia="fr-CA"/>
          </w:rPr>
          <w:t>For greater certainty</w:t>
        </w:r>
      </w:ins>
    </w:p>
    <w:p w14:paraId="4A40D0BF" w14:textId="77777777" w:rsidR="00A33C65" w:rsidRPr="00984F41" w:rsidRDefault="00A33C65" w:rsidP="00A33C65">
      <w:pPr>
        <w:shd w:val="clear" w:color="auto" w:fill="FFFFFF"/>
        <w:spacing w:before="60" w:after="0" w:line="240" w:lineRule="auto"/>
        <w:ind w:left="360"/>
        <w:jc w:val="both"/>
        <w:rPr>
          <w:ins w:id="1105" w:author="Coalition pour la diversité culturelle" w:date="2020-11-10T22:47:00Z"/>
          <w:rFonts w:ascii="Helvetica" w:eastAsia="Times New Roman" w:hAnsi="Helvetica" w:cs="Helvetica"/>
          <w:color w:val="333333"/>
          <w:sz w:val="24"/>
          <w:szCs w:val="24"/>
          <w:lang w:val="en" w:eastAsia="fr-CA"/>
        </w:rPr>
      </w:pPr>
      <w:ins w:id="1106" w:author="Coalition pour la diversité culturelle" w:date="2020-11-10T22:47:00Z">
        <w:r w:rsidRPr="00984F41">
          <w:rPr>
            <w:rFonts w:ascii="Helvetica" w:eastAsia="Times New Roman" w:hAnsi="Helvetica" w:cs="Helvetica"/>
            <w:b/>
            <w:bCs/>
            <w:color w:val="333333"/>
            <w:sz w:val="24"/>
            <w:szCs w:val="24"/>
            <w:lang w:val="en" w:eastAsia="fr-CA"/>
          </w:rPr>
          <w:t>(2)</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For greater certainty, a violation is not an offence and, accordingly, section 126 of the </w:t>
        </w:r>
        <w:r w:rsidRPr="00984F41">
          <w:rPr>
            <w:rFonts w:ascii="Helvetica" w:eastAsia="Times New Roman" w:hAnsi="Helvetica" w:cs="Helvetica"/>
            <w:i/>
            <w:iCs/>
            <w:color w:val="333333"/>
            <w:sz w:val="24"/>
            <w:szCs w:val="24"/>
            <w:lang w:val="en" w:eastAsia="fr-CA"/>
          </w:rPr>
          <w:t>Criminal Code</w:t>
        </w:r>
        <w:r w:rsidRPr="00984F41">
          <w:rPr>
            <w:rFonts w:ascii="Helvetica" w:eastAsia="Times New Roman" w:hAnsi="Helvetica" w:cs="Helvetica"/>
            <w:color w:val="333333"/>
            <w:sz w:val="24"/>
            <w:szCs w:val="24"/>
            <w:lang w:val="en" w:eastAsia="fr-CA"/>
          </w:rPr>
          <w:t> does not apply.</w:t>
        </w:r>
      </w:ins>
    </w:p>
    <w:p w14:paraId="339518BD" w14:textId="77777777" w:rsidR="00A33C65" w:rsidRPr="00984F41" w:rsidRDefault="00A33C65" w:rsidP="00A33C65">
      <w:pPr>
        <w:shd w:val="clear" w:color="auto" w:fill="FFFFFF"/>
        <w:spacing w:before="260" w:after="0" w:line="240" w:lineRule="auto"/>
        <w:ind w:left="360"/>
        <w:rPr>
          <w:ins w:id="1107" w:author="Coalition pour la diversité culturelle" w:date="2020-11-10T22:47:00Z"/>
          <w:rFonts w:ascii="Helvetica" w:eastAsia="Times New Roman" w:hAnsi="Helvetica" w:cs="Helvetica"/>
          <w:b/>
          <w:bCs/>
          <w:color w:val="333333"/>
          <w:sz w:val="24"/>
          <w:szCs w:val="24"/>
          <w:lang w:val="en" w:eastAsia="fr-CA"/>
        </w:rPr>
      </w:pPr>
      <w:ins w:id="1108" w:author="Coalition pour la diversité culturelle" w:date="2020-11-10T22:47:00Z">
        <w:r w:rsidRPr="00984F41">
          <w:rPr>
            <w:rFonts w:ascii="Helvetica" w:eastAsia="Times New Roman" w:hAnsi="Helvetica" w:cs="Helvetica"/>
            <w:b/>
            <w:bCs/>
            <w:color w:val="333333"/>
            <w:sz w:val="24"/>
            <w:szCs w:val="24"/>
            <w:lang w:val="en" w:eastAsia="fr-CA"/>
          </w:rPr>
          <w:t>Receiver General</w:t>
        </w:r>
      </w:ins>
    </w:p>
    <w:p w14:paraId="79E2CCF8" w14:textId="77777777" w:rsidR="00A33C65" w:rsidRPr="00984F41" w:rsidRDefault="00A33C65" w:rsidP="00A33C65">
      <w:pPr>
        <w:shd w:val="clear" w:color="auto" w:fill="FFFFFF"/>
        <w:spacing w:before="60" w:after="0" w:line="240" w:lineRule="auto"/>
        <w:ind w:left="360"/>
        <w:jc w:val="both"/>
        <w:rPr>
          <w:ins w:id="1109" w:author="Coalition pour la diversité culturelle" w:date="2020-11-10T22:47:00Z"/>
          <w:rFonts w:ascii="Helvetica" w:eastAsia="Times New Roman" w:hAnsi="Helvetica" w:cs="Helvetica"/>
          <w:color w:val="333333"/>
          <w:sz w:val="24"/>
          <w:szCs w:val="24"/>
          <w:lang w:val="en" w:eastAsia="fr-CA"/>
        </w:rPr>
      </w:pPr>
      <w:ins w:id="1110" w:author="Coalition pour la diversité culturelle" w:date="2020-11-10T22:47:00Z">
        <w:r w:rsidRPr="00984F41">
          <w:rPr>
            <w:rFonts w:ascii="Helvetica" w:eastAsia="Times New Roman" w:hAnsi="Helvetica" w:cs="Helvetica"/>
            <w:b/>
            <w:bCs/>
            <w:color w:val="333333"/>
            <w:sz w:val="24"/>
            <w:szCs w:val="24"/>
            <w:lang w:val="en" w:eastAsia="fr-CA"/>
          </w:rPr>
          <w:t>34.‍993</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An administrative monetary penalty paid or recovered in relation to a violation is payable to the Receiver General.</w:t>
        </w:r>
      </w:ins>
    </w:p>
    <w:p w14:paraId="0CDE3CC9" w14:textId="77777777" w:rsidR="00A33C65" w:rsidRPr="00984F41" w:rsidRDefault="00A33C65" w:rsidP="00A33C65">
      <w:pPr>
        <w:shd w:val="clear" w:color="auto" w:fill="FFFFFF"/>
        <w:spacing w:before="260" w:after="0" w:line="240" w:lineRule="auto"/>
        <w:ind w:left="360"/>
        <w:rPr>
          <w:ins w:id="1111" w:author="Coalition pour la diversité culturelle" w:date="2020-11-10T22:47:00Z"/>
          <w:rFonts w:ascii="Helvetica" w:eastAsia="Times New Roman" w:hAnsi="Helvetica" w:cs="Helvetica"/>
          <w:b/>
          <w:bCs/>
          <w:color w:val="333333"/>
          <w:sz w:val="24"/>
          <w:szCs w:val="24"/>
          <w:lang w:val="en" w:eastAsia="fr-CA"/>
        </w:rPr>
      </w:pPr>
      <w:ins w:id="1112" w:author="Coalition pour la diversité culturelle" w:date="2020-11-10T22:47:00Z">
        <w:r w:rsidRPr="00984F41">
          <w:rPr>
            <w:rFonts w:ascii="Helvetica" w:eastAsia="Times New Roman" w:hAnsi="Helvetica" w:cs="Helvetica"/>
            <w:b/>
            <w:bCs/>
            <w:color w:val="333333"/>
            <w:sz w:val="24"/>
            <w:szCs w:val="24"/>
            <w:lang w:val="en" w:eastAsia="fr-CA"/>
          </w:rPr>
          <w:t>Debt due to Her Majesty</w:t>
        </w:r>
      </w:ins>
    </w:p>
    <w:p w14:paraId="44CE93B5" w14:textId="77777777" w:rsidR="00A33C65" w:rsidRPr="00984F41" w:rsidRDefault="00A33C65" w:rsidP="00A33C65">
      <w:pPr>
        <w:shd w:val="clear" w:color="auto" w:fill="FFFFFF"/>
        <w:spacing w:before="60" w:after="0" w:line="240" w:lineRule="auto"/>
        <w:ind w:left="360"/>
        <w:jc w:val="both"/>
        <w:rPr>
          <w:ins w:id="1113" w:author="Coalition pour la diversité culturelle" w:date="2020-11-10T22:47:00Z"/>
          <w:rFonts w:ascii="Helvetica" w:eastAsia="Times New Roman" w:hAnsi="Helvetica" w:cs="Helvetica"/>
          <w:color w:val="333333"/>
          <w:sz w:val="24"/>
          <w:szCs w:val="24"/>
          <w:lang w:val="en" w:eastAsia="fr-CA"/>
        </w:rPr>
      </w:pPr>
      <w:ins w:id="1114" w:author="Coalition pour la diversité culturelle" w:date="2020-11-10T22:47:00Z">
        <w:r w:rsidRPr="00984F41">
          <w:rPr>
            <w:rFonts w:ascii="Helvetica" w:eastAsia="Times New Roman" w:hAnsi="Helvetica" w:cs="Helvetica"/>
            <w:b/>
            <w:bCs/>
            <w:color w:val="333333"/>
            <w:sz w:val="24"/>
            <w:szCs w:val="24"/>
            <w:lang w:val="en" w:eastAsia="fr-CA"/>
          </w:rPr>
          <w:t>34.‍994</w:t>
        </w:r>
        <w:r w:rsidRPr="00984F41">
          <w:rPr>
            <w:rFonts w:ascii="Helvetica" w:hAnsi="Helvetica" w:cs="Helvetica"/>
            <w:b/>
            <w:bCs/>
            <w:sz w:val="24"/>
            <w:szCs w:val="24"/>
            <w:lang w:val="en" w:eastAsia="fr-CA"/>
          </w:rPr>
          <w:t> </w:t>
        </w:r>
        <w:r w:rsidRPr="00984F41">
          <w:rPr>
            <w:rFonts w:ascii="Helvetica" w:eastAsia="Times New Roman" w:hAnsi="Helvetica" w:cs="Helvetica"/>
            <w:b/>
            <w:bCs/>
            <w:color w:val="333333"/>
            <w:sz w:val="24"/>
            <w:szCs w:val="24"/>
            <w:lang w:val="en" w:eastAsia="fr-CA"/>
          </w:rPr>
          <w:t>(1)</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following amounts are debts due to Her Majesty in right of Canada that may be recovered in the Federal Court:</w:t>
        </w:r>
      </w:ins>
    </w:p>
    <w:p w14:paraId="4405526E" w14:textId="77777777" w:rsidR="00A33C65" w:rsidRPr="00984F41" w:rsidRDefault="00A33C65" w:rsidP="00A33C65">
      <w:pPr>
        <w:shd w:val="clear" w:color="auto" w:fill="FFFFFF"/>
        <w:spacing w:before="200" w:after="0" w:line="240" w:lineRule="auto"/>
        <w:ind w:left="360"/>
        <w:jc w:val="both"/>
        <w:rPr>
          <w:ins w:id="1115" w:author="Coalition pour la diversité culturelle" w:date="2020-11-10T22:47:00Z"/>
          <w:rFonts w:ascii="Helvetica" w:eastAsia="Times New Roman" w:hAnsi="Helvetica" w:cs="Helvetica"/>
          <w:color w:val="333333"/>
          <w:sz w:val="24"/>
          <w:szCs w:val="24"/>
          <w:lang w:val="en" w:eastAsia="fr-CA"/>
        </w:rPr>
      </w:pPr>
      <w:ins w:id="1116" w:author="Coalition pour la diversité culturelle" w:date="2020-11-10T22:47:00Z">
        <w:r w:rsidRPr="00984F41">
          <w:rPr>
            <w:rFonts w:ascii="Helvetica" w:eastAsia="Times New Roman" w:hAnsi="Helvetica" w:cs="Helvetica"/>
            <w:b/>
            <w:bCs/>
            <w:color w:val="333333"/>
            <w:sz w:val="24"/>
            <w:szCs w:val="24"/>
            <w:lang w:val="en" w:eastAsia="fr-CA"/>
          </w:rPr>
          <w:t>(a)</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amount of the penalty imposed by the Commission in a decision made in the course of a proceeding before it under this Act in which it finds that a violation referred to in section 34.‍4 has been committed;</w:t>
        </w:r>
      </w:ins>
    </w:p>
    <w:p w14:paraId="1B383156" w14:textId="77777777" w:rsidR="00A33C65" w:rsidRPr="00984F41" w:rsidRDefault="00A33C65" w:rsidP="00A33C65">
      <w:pPr>
        <w:shd w:val="clear" w:color="auto" w:fill="FFFFFF"/>
        <w:spacing w:before="200" w:after="0" w:line="240" w:lineRule="auto"/>
        <w:ind w:left="360"/>
        <w:jc w:val="both"/>
        <w:rPr>
          <w:ins w:id="1117" w:author="Coalition pour la diversité culturelle" w:date="2020-11-10T22:47:00Z"/>
          <w:rFonts w:ascii="Helvetica" w:eastAsia="Times New Roman" w:hAnsi="Helvetica" w:cs="Helvetica"/>
          <w:color w:val="333333"/>
          <w:sz w:val="24"/>
          <w:szCs w:val="24"/>
          <w:lang w:val="en" w:eastAsia="fr-CA"/>
        </w:rPr>
      </w:pPr>
      <w:ins w:id="1118" w:author="Coalition pour la diversité culturelle" w:date="2020-11-10T22:47:00Z">
        <w:r w:rsidRPr="00984F41">
          <w:rPr>
            <w:rFonts w:ascii="Helvetica" w:eastAsia="Times New Roman" w:hAnsi="Helvetica" w:cs="Helvetica"/>
            <w:b/>
            <w:bCs/>
            <w:color w:val="333333"/>
            <w:sz w:val="24"/>
            <w:szCs w:val="24"/>
            <w:lang w:val="en" w:eastAsia="fr-CA"/>
          </w:rPr>
          <w:t>(b)</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amount payable under an undertaking entered into under section 34.‍9, beginning on the day specified in the undertaking or, if no day is specified, beginning on the day on which the undertaking is accepted;</w:t>
        </w:r>
      </w:ins>
    </w:p>
    <w:p w14:paraId="55C96EE2" w14:textId="77777777" w:rsidR="00A33C65" w:rsidRPr="00984F41" w:rsidRDefault="00A33C65" w:rsidP="00A33C65">
      <w:pPr>
        <w:shd w:val="clear" w:color="auto" w:fill="FFFFFF"/>
        <w:spacing w:before="200" w:after="0" w:line="240" w:lineRule="auto"/>
        <w:ind w:left="360"/>
        <w:jc w:val="both"/>
        <w:rPr>
          <w:ins w:id="1119" w:author="Coalition pour la diversité culturelle" w:date="2020-11-10T22:47:00Z"/>
          <w:rFonts w:ascii="Helvetica" w:eastAsia="Times New Roman" w:hAnsi="Helvetica" w:cs="Helvetica"/>
          <w:color w:val="333333"/>
          <w:sz w:val="24"/>
          <w:szCs w:val="24"/>
          <w:lang w:val="en" w:eastAsia="fr-CA"/>
        </w:rPr>
      </w:pPr>
      <w:ins w:id="1120" w:author="Coalition pour la diversité culturelle" w:date="2020-11-10T22:47:00Z">
        <w:r w:rsidRPr="00984F41">
          <w:rPr>
            <w:rFonts w:ascii="Helvetica" w:eastAsia="Times New Roman" w:hAnsi="Helvetica" w:cs="Helvetica"/>
            <w:b/>
            <w:bCs/>
            <w:color w:val="333333"/>
            <w:sz w:val="24"/>
            <w:szCs w:val="24"/>
            <w:lang w:val="en" w:eastAsia="fr-CA"/>
          </w:rPr>
          <w:t>(c)</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amount of the penalty set out in a notice of violation, beginning on the day on which it is required to be paid in accordance with the notice, unless representations are made in accordance with the notice;</w:t>
        </w:r>
      </w:ins>
    </w:p>
    <w:p w14:paraId="2BAFA83F" w14:textId="77777777" w:rsidR="00A33C65" w:rsidRPr="00984F41" w:rsidRDefault="00A33C65" w:rsidP="00A33C65">
      <w:pPr>
        <w:shd w:val="clear" w:color="auto" w:fill="FFFFFF"/>
        <w:spacing w:before="200" w:after="0" w:line="240" w:lineRule="auto"/>
        <w:ind w:left="360"/>
        <w:jc w:val="both"/>
        <w:rPr>
          <w:ins w:id="1121" w:author="Coalition pour la diversité culturelle" w:date="2020-11-10T22:47:00Z"/>
          <w:rFonts w:ascii="Helvetica" w:eastAsia="Times New Roman" w:hAnsi="Helvetica" w:cs="Helvetica"/>
          <w:color w:val="333333"/>
          <w:sz w:val="24"/>
          <w:szCs w:val="24"/>
          <w:lang w:val="en" w:eastAsia="fr-CA"/>
        </w:rPr>
      </w:pPr>
      <w:ins w:id="1122" w:author="Coalition pour la diversité culturelle" w:date="2020-11-10T22:47:00Z">
        <w:r w:rsidRPr="00984F41">
          <w:rPr>
            <w:rFonts w:ascii="Helvetica" w:eastAsia="Times New Roman" w:hAnsi="Helvetica" w:cs="Helvetica"/>
            <w:b/>
            <w:bCs/>
            <w:color w:val="333333"/>
            <w:sz w:val="24"/>
            <w:szCs w:val="24"/>
            <w:lang w:val="en" w:eastAsia="fr-CA"/>
          </w:rPr>
          <w:t>(d)</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 xml:space="preserve">if representations are made, either the amount of the administrative monetary penalty that is imposed by the Commission or on appeal, as the case may be, beginning on the day </w:t>
        </w:r>
        <w:r w:rsidRPr="00984F41">
          <w:rPr>
            <w:rFonts w:ascii="Helvetica" w:eastAsia="Times New Roman" w:hAnsi="Helvetica" w:cs="Helvetica"/>
            <w:color w:val="333333"/>
            <w:sz w:val="24"/>
            <w:szCs w:val="24"/>
            <w:lang w:val="en" w:eastAsia="fr-CA"/>
          </w:rPr>
          <w:lastRenderedPageBreak/>
          <w:t>specified by the Commission or the court or, if no day is specified, beginning on the day on which the decision is made; and</w:t>
        </w:r>
      </w:ins>
    </w:p>
    <w:p w14:paraId="0CD6520E" w14:textId="77777777" w:rsidR="00A33C65" w:rsidRPr="00984F41" w:rsidRDefault="00A33C65" w:rsidP="00A33C65">
      <w:pPr>
        <w:shd w:val="clear" w:color="auto" w:fill="FFFFFF"/>
        <w:spacing w:before="200" w:after="0" w:line="240" w:lineRule="auto"/>
        <w:ind w:left="360"/>
        <w:jc w:val="both"/>
        <w:rPr>
          <w:ins w:id="1123" w:author="Coalition pour la diversité culturelle" w:date="2020-11-10T22:47:00Z"/>
          <w:rFonts w:ascii="Helvetica" w:eastAsia="Times New Roman" w:hAnsi="Helvetica" w:cs="Helvetica"/>
          <w:color w:val="333333"/>
          <w:sz w:val="24"/>
          <w:szCs w:val="24"/>
          <w:lang w:val="en" w:eastAsia="fr-CA"/>
        </w:rPr>
      </w:pPr>
      <w:ins w:id="1124" w:author="Coalition pour la diversité culturelle" w:date="2020-11-10T22:47:00Z">
        <w:r w:rsidRPr="00984F41">
          <w:rPr>
            <w:rFonts w:ascii="Helvetica" w:eastAsia="Times New Roman" w:hAnsi="Helvetica" w:cs="Helvetica"/>
            <w:b/>
            <w:bCs/>
            <w:color w:val="333333"/>
            <w:sz w:val="24"/>
            <w:szCs w:val="24"/>
            <w:lang w:val="en" w:eastAsia="fr-CA"/>
          </w:rPr>
          <w:t>(e)</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amount of any reasonable expenses incurred in attempting to recover an amount referred to in any of paragraphs (a) to (d).</w:t>
        </w:r>
      </w:ins>
    </w:p>
    <w:p w14:paraId="15169C69" w14:textId="77777777" w:rsidR="00A33C65" w:rsidRPr="00984F41" w:rsidRDefault="00A33C65" w:rsidP="00A33C65">
      <w:pPr>
        <w:shd w:val="clear" w:color="auto" w:fill="FFFFFF"/>
        <w:spacing w:before="260" w:after="0" w:line="240" w:lineRule="auto"/>
        <w:ind w:left="360"/>
        <w:rPr>
          <w:ins w:id="1125" w:author="Coalition pour la diversité culturelle" w:date="2020-11-10T22:47:00Z"/>
          <w:rFonts w:ascii="Helvetica" w:eastAsia="Times New Roman" w:hAnsi="Helvetica" w:cs="Helvetica"/>
          <w:b/>
          <w:bCs/>
          <w:color w:val="333333"/>
          <w:sz w:val="24"/>
          <w:szCs w:val="24"/>
          <w:lang w:val="en" w:eastAsia="fr-CA"/>
        </w:rPr>
      </w:pPr>
      <w:ins w:id="1126" w:author="Coalition pour la diversité culturelle" w:date="2020-11-10T22:47:00Z">
        <w:r w:rsidRPr="00984F41">
          <w:rPr>
            <w:rFonts w:ascii="Helvetica" w:eastAsia="Times New Roman" w:hAnsi="Helvetica" w:cs="Helvetica"/>
            <w:b/>
            <w:bCs/>
            <w:color w:val="333333"/>
            <w:sz w:val="24"/>
            <w:szCs w:val="24"/>
            <w:lang w:val="en" w:eastAsia="fr-CA"/>
          </w:rPr>
          <w:t>Limitation period or prescription</w:t>
        </w:r>
      </w:ins>
    </w:p>
    <w:p w14:paraId="1F7B19E6" w14:textId="77777777" w:rsidR="00A33C65" w:rsidRPr="00984F41" w:rsidRDefault="00A33C65" w:rsidP="00A33C65">
      <w:pPr>
        <w:shd w:val="clear" w:color="auto" w:fill="FFFFFF"/>
        <w:spacing w:before="60" w:after="0" w:line="240" w:lineRule="auto"/>
        <w:ind w:left="360"/>
        <w:jc w:val="both"/>
        <w:rPr>
          <w:ins w:id="1127" w:author="Coalition pour la diversité culturelle" w:date="2020-11-10T22:47:00Z"/>
          <w:rFonts w:ascii="Helvetica" w:eastAsia="Times New Roman" w:hAnsi="Helvetica" w:cs="Helvetica"/>
          <w:color w:val="333333"/>
          <w:sz w:val="24"/>
          <w:szCs w:val="24"/>
          <w:lang w:val="en" w:eastAsia="fr-CA"/>
        </w:rPr>
      </w:pPr>
      <w:ins w:id="1128" w:author="Coalition pour la diversité culturelle" w:date="2020-11-10T22:47:00Z">
        <w:r w:rsidRPr="00984F41">
          <w:rPr>
            <w:rFonts w:ascii="Helvetica" w:eastAsia="Times New Roman" w:hAnsi="Helvetica" w:cs="Helvetica"/>
            <w:b/>
            <w:bCs/>
            <w:color w:val="333333"/>
            <w:sz w:val="24"/>
            <w:szCs w:val="24"/>
            <w:lang w:val="en" w:eastAsia="fr-CA"/>
          </w:rPr>
          <w:t>(2)</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Proceedings to recover a debt may be instituted within, but not after, three years after the day on which the debt becomes payable.</w:t>
        </w:r>
      </w:ins>
    </w:p>
    <w:p w14:paraId="509D5768" w14:textId="77777777" w:rsidR="00A33C65" w:rsidRPr="00984F41" w:rsidRDefault="00A33C65" w:rsidP="00A33C65">
      <w:pPr>
        <w:shd w:val="clear" w:color="auto" w:fill="FFFFFF"/>
        <w:spacing w:before="260" w:after="0" w:line="240" w:lineRule="auto"/>
        <w:ind w:left="360"/>
        <w:rPr>
          <w:ins w:id="1129" w:author="Coalition pour la diversité culturelle" w:date="2020-11-10T22:47:00Z"/>
          <w:rFonts w:ascii="Helvetica" w:eastAsia="Times New Roman" w:hAnsi="Helvetica" w:cs="Helvetica"/>
          <w:b/>
          <w:bCs/>
          <w:color w:val="333333"/>
          <w:sz w:val="24"/>
          <w:szCs w:val="24"/>
          <w:lang w:val="en" w:eastAsia="fr-CA"/>
        </w:rPr>
      </w:pPr>
      <w:ins w:id="1130" w:author="Coalition pour la diversité culturelle" w:date="2020-11-10T22:47:00Z">
        <w:r w:rsidRPr="00984F41">
          <w:rPr>
            <w:rFonts w:ascii="Helvetica" w:eastAsia="Times New Roman" w:hAnsi="Helvetica" w:cs="Helvetica"/>
            <w:b/>
            <w:bCs/>
            <w:color w:val="333333"/>
            <w:sz w:val="24"/>
            <w:szCs w:val="24"/>
            <w:lang w:val="en" w:eastAsia="fr-CA"/>
          </w:rPr>
          <w:t>Certificate of default</w:t>
        </w:r>
      </w:ins>
    </w:p>
    <w:p w14:paraId="3F2F1C3B" w14:textId="77777777" w:rsidR="00A33C65" w:rsidRPr="00984F41" w:rsidRDefault="00A33C65" w:rsidP="00A33C65">
      <w:pPr>
        <w:shd w:val="clear" w:color="auto" w:fill="FFFFFF"/>
        <w:spacing w:before="60" w:after="0" w:line="240" w:lineRule="auto"/>
        <w:ind w:left="360"/>
        <w:jc w:val="both"/>
        <w:rPr>
          <w:ins w:id="1131" w:author="Coalition pour la diversité culturelle" w:date="2020-11-10T22:47:00Z"/>
          <w:rFonts w:ascii="Helvetica" w:eastAsia="Times New Roman" w:hAnsi="Helvetica" w:cs="Helvetica"/>
          <w:color w:val="333333"/>
          <w:sz w:val="24"/>
          <w:szCs w:val="24"/>
          <w:lang w:val="en" w:eastAsia="fr-CA"/>
        </w:rPr>
      </w:pPr>
      <w:ins w:id="1132" w:author="Coalition pour la diversité culturelle" w:date="2020-11-10T22:47:00Z">
        <w:r w:rsidRPr="00984F41">
          <w:rPr>
            <w:rFonts w:ascii="Helvetica" w:eastAsia="Times New Roman" w:hAnsi="Helvetica" w:cs="Helvetica"/>
            <w:b/>
            <w:bCs/>
            <w:color w:val="333333"/>
            <w:sz w:val="24"/>
            <w:szCs w:val="24"/>
            <w:lang w:val="en" w:eastAsia="fr-CA"/>
          </w:rPr>
          <w:t>(3)</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Commission may issue a certificate for the unpaid amount of any debt referred to in subsection (1).</w:t>
        </w:r>
      </w:ins>
    </w:p>
    <w:p w14:paraId="0D5AC90C" w14:textId="77777777" w:rsidR="00A33C65" w:rsidRPr="00984F41" w:rsidRDefault="00A33C65" w:rsidP="00A33C65">
      <w:pPr>
        <w:shd w:val="clear" w:color="auto" w:fill="FFFFFF"/>
        <w:spacing w:before="260" w:after="0" w:line="240" w:lineRule="auto"/>
        <w:ind w:left="360"/>
        <w:rPr>
          <w:ins w:id="1133" w:author="Coalition pour la diversité culturelle" w:date="2020-11-10T22:47:00Z"/>
          <w:rFonts w:ascii="Helvetica" w:eastAsia="Times New Roman" w:hAnsi="Helvetica" w:cs="Helvetica"/>
          <w:b/>
          <w:bCs/>
          <w:color w:val="333333"/>
          <w:sz w:val="24"/>
          <w:szCs w:val="24"/>
          <w:lang w:val="en" w:eastAsia="fr-CA"/>
        </w:rPr>
      </w:pPr>
      <w:ins w:id="1134" w:author="Coalition pour la diversité culturelle" w:date="2020-11-10T22:47:00Z">
        <w:r w:rsidRPr="00984F41">
          <w:rPr>
            <w:rFonts w:ascii="Helvetica" w:eastAsia="Times New Roman" w:hAnsi="Helvetica" w:cs="Helvetica"/>
            <w:b/>
            <w:bCs/>
            <w:color w:val="333333"/>
            <w:sz w:val="24"/>
            <w:szCs w:val="24"/>
            <w:lang w:val="en" w:eastAsia="fr-CA"/>
          </w:rPr>
          <w:t>Effect of registration</w:t>
        </w:r>
      </w:ins>
    </w:p>
    <w:p w14:paraId="6EDF7B04" w14:textId="77777777" w:rsidR="00A33C65" w:rsidRPr="00984F41" w:rsidRDefault="00A33C65" w:rsidP="00A33C65">
      <w:pPr>
        <w:shd w:val="clear" w:color="auto" w:fill="FFFFFF"/>
        <w:spacing w:before="60" w:after="0" w:line="240" w:lineRule="auto"/>
        <w:ind w:left="360"/>
        <w:jc w:val="both"/>
        <w:rPr>
          <w:ins w:id="1135" w:author="Coalition pour la diversité culturelle" w:date="2020-11-10T22:47:00Z"/>
          <w:rFonts w:ascii="Helvetica" w:eastAsia="Times New Roman" w:hAnsi="Helvetica" w:cs="Helvetica"/>
          <w:color w:val="333333"/>
          <w:sz w:val="24"/>
          <w:szCs w:val="24"/>
          <w:lang w:val="en" w:eastAsia="fr-CA"/>
        </w:rPr>
      </w:pPr>
      <w:ins w:id="1136" w:author="Coalition pour la diversité culturelle" w:date="2020-11-10T22:47:00Z">
        <w:r w:rsidRPr="00984F41">
          <w:rPr>
            <w:rFonts w:ascii="Helvetica" w:eastAsia="Times New Roman" w:hAnsi="Helvetica" w:cs="Helvetica"/>
            <w:b/>
            <w:bCs/>
            <w:color w:val="333333"/>
            <w:sz w:val="24"/>
            <w:szCs w:val="24"/>
            <w:lang w:val="en" w:eastAsia="fr-CA"/>
          </w:rPr>
          <w:t>(4)</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Registration of a certificate in the Federal Court has the same effect as a judgment of that Court for a debt of the amount set out in the certificate and all related registration costs.</w:t>
        </w:r>
      </w:ins>
    </w:p>
    <w:p w14:paraId="0E7F485C" w14:textId="77777777" w:rsidR="00A33C65" w:rsidRPr="00984F41" w:rsidRDefault="00A33C65" w:rsidP="00A33C65">
      <w:pPr>
        <w:shd w:val="clear" w:color="auto" w:fill="FFFFFF"/>
        <w:spacing w:before="260" w:after="0" w:line="240" w:lineRule="auto"/>
        <w:ind w:left="360"/>
        <w:rPr>
          <w:ins w:id="1137" w:author="Coalition pour la diversité culturelle" w:date="2020-11-10T22:47:00Z"/>
          <w:rFonts w:ascii="Helvetica" w:eastAsia="Times New Roman" w:hAnsi="Helvetica" w:cs="Helvetica"/>
          <w:b/>
          <w:bCs/>
          <w:color w:val="333333"/>
          <w:sz w:val="24"/>
          <w:szCs w:val="24"/>
          <w:lang w:val="en" w:eastAsia="fr-CA"/>
        </w:rPr>
      </w:pPr>
      <w:ins w:id="1138" w:author="Coalition pour la diversité culturelle" w:date="2020-11-10T22:47:00Z">
        <w:r w:rsidRPr="00984F41">
          <w:rPr>
            <w:rFonts w:ascii="Helvetica" w:eastAsia="Times New Roman" w:hAnsi="Helvetica" w:cs="Helvetica"/>
            <w:b/>
            <w:bCs/>
            <w:color w:val="333333"/>
            <w:sz w:val="24"/>
            <w:szCs w:val="24"/>
            <w:lang w:val="en" w:eastAsia="fr-CA"/>
          </w:rPr>
          <w:t>Regulations</w:t>
        </w:r>
      </w:ins>
    </w:p>
    <w:p w14:paraId="4407A74C" w14:textId="77777777" w:rsidR="00A33C65" w:rsidRPr="00984F41" w:rsidRDefault="00A33C65" w:rsidP="00A33C65">
      <w:pPr>
        <w:shd w:val="clear" w:color="auto" w:fill="FFFFFF"/>
        <w:spacing w:before="60" w:after="0" w:line="240" w:lineRule="auto"/>
        <w:ind w:left="360"/>
        <w:jc w:val="both"/>
        <w:rPr>
          <w:ins w:id="1139" w:author="Coalition pour la diversité culturelle" w:date="2020-11-10T22:47:00Z"/>
          <w:rFonts w:ascii="Helvetica" w:eastAsia="Times New Roman" w:hAnsi="Helvetica" w:cs="Helvetica"/>
          <w:color w:val="333333"/>
          <w:sz w:val="24"/>
          <w:szCs w:val="24"/>
          <w:lang w:val="en" w:eastAsia="fr-CA"/>
        </w:rPr>
      </w:pPr>
      <w:ins w:id="1140" w:author="Coalition pour la diversité culturelle" w:date="2020-11-10T22:47:00Z">
        <w:r w:rsidRPr="00984F41">
          <w:rPr>
            <w:rFonts w:ascii="Helvetica" w:eastAsia="Times New Roman" w:hAnsi="Helvetica" w:cs="Helvetica"/>
            <w:b/>
            <w:bCs/>
            <w:color w:val="333333"/>
            <w:sz w:val="24"/>
            <w:szCs w:val="24"/>
            <w:lang w:val="en" w:eastAsia="fr-CA"/>
          </w:rPr>
          <w:t>34.‍995</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The Governor in Council may make regulations</w:t>
        </w:r>
      </w:ins>
    </w:p>
    <w:p w14:paraId="74A9D916" w14:textId="77777777" w:rsidR="00A33C65" w:rsidRPr="00984F41" w:rsidRDefault="00A33C65" w:rsidP="00A33C65">
      <w:pPr>
        <w:shd w:val="clear" w:color="auto" w:fill="FFFFFF"/>
        <w:spacing w:before="200" w:after="0" w:line="240" w:lineRule="auto"/>
        <w:ind w:left="360"/>
        <w:jc w:val="both"/>
        <w:rPr>
          <w:ins w:id="1141" w:author="Coalition pour la diversité culturelle" w:date="2020-11-10T22:47:00Z"/>
          <w:rFonts w:ascii="Helvetica" w:eastAsia="Times New Roman" w:hAnsi="Helvetica" w:cs="Helvetica"/>
          <w:color w:val="333333"/>
          <w:sz w:val="24"/>
          <w:szCs w:val="24"/>
          <w:lang w:val="en" w:eastAsia="fr-CA"/>
        </w:rPr>
      </w:pPr>
      <w:ins w:id="1142" w:author="Coalition pour la diversité culturelle" w:date="2020-11-10T22:47:00Z">
        <w:r w:rsidRPr="00984F41">
          <w:rPr>
            <w:rFonts w:ascii="Helvetica" w:eastAsia="Times New Roman" w:hAnsi="Helvetica" w:cs="Helvetica"/>
            <w:b/>
            <w:bCs/>
            <w:color w:val="333333"/>
            <w:sz w:val="24"/>
            <w:szCs w:val="24"/>
            <w:lang w:val="en" w:eastAsia="fr-CA"/>
          </w:rPr>
          <w:t>(a)</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providing for exceptions to any of paragraphs 34.‍4(1)‍(a) to (g);</w:t>
        </w:r>
      </w:ins>
    </w:p>
    <w:p w14:paraId="32FA0FF6" w14:textId="77777777" w:rsidR="00A33C65" w:rsidRPr="00984F41" w:rsidRDefault="00A33C65" w:rsidP="00A33C65">
      <w:pPr>
        <w:shd w:val="clear" w:color="auto" w:fill="FFFFFF"/>
        <w:spacing w:before="200" w:after="0" w:line="240" w:lineRule="auto"/>
        <w:ind w:left="360"/>
        <w:jc w:val="both"/>
        <w:rPr>
          <w:ins w:id="1143" w:author="Coalition pour la diversité culturelle" w:date="2020-11-10T22:47:00Z"/>
          <w:rFonts w:ascii="Helvetica" w:eastAsia="Times New Roman" w:hAnsi="Helvetica" w:cs="Helvetica"/>
          <w:color w:val="333333"/>
          <w:sz w:val="24"/>
          <w:szCs w:val="24"/>
          <w:lang w:val="en" w:eastAsia="fr-CA"/>
        </w:rPr>
      </w:pPr>
      <w:ins w:id="1144" w:author="Coalition pour la diversité culturelle" w:date="2020-11-10T22:47:00Z">
        <w:r w:rsidRPr="00984F41">
          <w:rPr>
            <w:rFonts w:ascii="Helvetica" w:eastAsia="Times New Roman" w:hAnsi="Helvetica" w:cs="Helvetica"/>
            <w:b/>
            <w:bCs/>
            <w:color w:val="333333"/>
            <w:sz w:val="24"/>
            <w:szCs w:val="24"/>
            <w:lang w:val="en" w:eastAsia="fr-CA"/>
          </w:rPr>
          <w:t>(b)</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for the purpose of paragraph 34.‍5(2)‍(f), establishing other factors to be considered in determining the amount of the penalty;</w:t>
        </w:r>
      </w:ins>
    </w:p>
    <w:p w14:paraId="3E432AA8" w14:textId="77777777" w:rsidR="00A33C65" w:rsidRPr="00984F41" w:rsidRDefault="00A33C65" w:rsidP="00A33C65">
      <w:pPr>
        <w:shd w:val="clear" w:color="auto" w:fill="FFFFFF"/>
        <w:spacing w:before="200" w:after="0" w:line="240" w:lineRule="auto"/>
        <w:ind w:left="360"/>
        <w:jc w:val="both"/>
        <w:rPr>
          <w:ins w:id="1145" w:author="Coalition pour la diversité culturelle" w:date="2020-11-10T22:47:00Z"/>
          <w:rFonts w:ascii="Helvetica" w:eastAsia="Times New Roman" w:hAnsi="Helvetica" w:cs="Helvetica"/>
          <w:color w:val="333333"/>
          <w:sz w:val="24"/>
          <w:szCs w:val="24"/>
          <w:lang w:val="en" w:eastAsia="fr-CA"/>
        </w:rPr>
      </w:pPr>
      <w:ins w:id="1146" w:author="Coalition pour la diversité culturelle" w:date="2020-11-10T22:47:00Z">
        <w:r w:rsidRPr="00984F41">
          <w:rPr>
            <w:rFonts w:ascii="Helvetica" w:eastAsia="Times New Roman" w:hAnsi="Helvetica" w:cs="Helvetica"/>
            <w:b/>
            <w:bCs/>
            <w:color w:val="333333"/>
            <w:sz w:val="24"/>
            <w:szCs w:val="24"/>
            <w:lang w:val="en" w:eastAsia="fr-CA"/>
          </w:rPr>
          <w:t>(c)</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respecting undertakings referred to in section 34.‍9;</w:t>
        </w:r>
      </w:ins>
    </w:p>
    <w:p w14:paraId="31C84427" w14:textId="77777777" w:rsidR="00A33C65" w:rsidRPr="00984F41" w:rsidRDefault="00A33C65" w:rsidP="00A33C65">
      <w:pPr>
        <w:shd w:val="clear" w:color="auto" w:fill="FFFFFF"/>
        <w:spacing w:before="200" w:after="0" w:line="240" w:lineRule="auto"/>
        <w:ind w:left="360"/>
        <w:jc w:val="both"/>
        <w:rPr>
          <w:ins w:id="1147" w:author="Coalition pour la diversité culturelle" w:date="2020-11-10T22:47:00Z"/>
          <w:rFonts w:ascii="Helvetica" w:eastAsia="Times New Roman" w:hAnsi="Helvetica" w:cs="Helvetica"/>
          <w:color w:val="333333"/>
          <w:sz w:val="24"/>
          <w:szCs w:val="24"/>
          <w:lang w:val="en" w:eastAsia="fr-CA"/>
        </w:rPr>
      </w:pPr>
      <w:ins w:id="1148" w:author="Coalition pour la diversité culturelle" w:date="2020-11-10T22:47:00Z">
        <w:r w:rsidRPr="00984F41">
          <w:rPr>
            <w:rFonts w:ascii="Helvetica" w:eastAsia="Times New Roman" w:hAnsi="Helvetica" w:cs="Helvetica"/>
            <w:b/>
            <w:bCs/>
            <w:color w:val="333333"/>
            <w:sz w:val="24"/>
            <w:szCs w:val="24"/>
            <w:lang w:val="en" w:eastAsia="fr-CA"/>
          </w:rPr>
          <w:t>(d)</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respecting the service of documents required or authorized to be served under this Part, including the manner and proof of service and the circumstances under which documents are to be considered to be served; and</w:t>
        </w:r>
      </w:ins>
    </w:p>
    <w:p w14:paraId="6AEB4CD4" w14:textId="77777777" w:rsidR="00A33C65" w:rsidRPr="00984F41" w:rsidRDefault="00A33C65" w:rsidP="00A33C65">
      <w:pPr>
        <w:shd w:val="clear" w:color="auto" w:fill="FFFFFF"/>
        <w:spacing w:before="200" w:after="0" w:line="240" w:lineRule="auto"/>
        <w:ind w:left="360"/>
        <w:jc w:val="both"/>
        <w:rPr>
          <w:ins w:id="1149" w:author="Coalition pour la diversité culturelle" w:date="2020-11-10T22:47:00Z"/>
          <w:rFonts w:ascii="Helvetica" w:eastAsia="Times New Roman" w:hAnsi="Helvetica" w:cs="Helvetica"/>
          <w:color w:val="333333"/>
          <w:sz w:val="24"/>
          <w:szCs w:val="24"/>
          <w:lang w:val="en" w:eastAsia="fr-CA"/>
        </w:rPr>
      </w:pPr>
      <w:ins w:id="1150" w:author="Coalition pour la diversité culturelle" w:date="2020-11-10T22:47:00Z">
        <w:r w:rsidRPr="00984F41">
          <w:rPr>
            <w:rFonts w:ascii="Helvetica" w:eastAsia="Times New Roman" w:hAnsi="Helvetica" w:cs="Helvetica"/>
            <w:b/>
            <w:bCs/>
            <w:color w:val="333333"/>
            <w:sz w:val="24"/>
            <w:szCs w:val="24"/>
            <w:lang w:val="en" w:eastAsia="fr-CA"/>
          </w:rPr>
          <w:t>(e)</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generally, for carrying out the purposes and provisions of this Part.</w:t>
        </w:r>
      </w:ins>
    </w:p>
    <w:p w14:paraId="5FEF57DA" w14:textId="77777777" w:rsidR="00A33C65" w:rsidRPr="00984F41" w:rsidRDefault="00A33C65" w:rsidP="00A33C65">
      <w:pPr>
        <w:shd w:val="clear" w:color="auto" w:fill="FFFFFF"/>
        <w:spacing w:before="400" w:after="0" w:line="240" w:lineRule="auto"/>
        <w:ind w:left="360"/>
        <w:rPr>
          <w:ins w:id="1151" w:author="Coalition pour la diversité culturelle" w:date="2020-11-10T22:47:00Z"/>
          <w:rFonts w:ascii="Helvetica" w:eastAsia="Times New Roman" w:hAnsi="Helvetica" w:cs="Helvetica"/>
          <w:b/>
          <w:bCs/>
          <w:caps/>
          <w:color w:val="333333"/>
          <w:sz w:val="24"/>
          <w:szCs w:val="24"/>
          <w:lang w:val="en" w:eastAsia="fr-CA"/>
        </w:rPr>
      </w:pPr>
      <w:ins w:id="1152" w:author="Coalition pour la diversité culturelle" w:date="2020-11-10T22:47:00Z">
        <w:r w:rsidRPr="00984F41">
          <w:rPr>
            <w:rFonts w:ascii="Helvetica" w:eastAsia="Times New Roman" w:hAnsi="Helvetica" w:cs="Helvetica"/>
            <w:b/>
            <w:bCs/>
            <w:caps/>
            <w:color w:val="333333"/>
            <w:sz w:val="24"/>
            <w:szCs w:val="24"/>
            <w:lang w:val="en" w:eastAsia="fr-CA"/>
          </w:rPr>
          <w:t>PART II.‍3</w:t>
        </w:r>
        <w:r w:rsidRPr="00984F41">
          <w:rPr>
            <w:rFonts w:ascii="Helvetica" w:hAnsi="Helvetica" w:cs="Helvetica"/>
            <w:sz w:val="24"/>
            <w:szCs w:val="24"/>
            <w:lang w:val="en" w:eastAsia="fr-CA"/>
          </w:rPr>
          <w:t> </w:t>
        </w:r>
      </w:ins>
    </w:p>
    <w:p w14:paraId="7C0A2354" w14:textId="77777777" w:rsidR="00A33C65" w:rsidRPr="00984F41" w:rsidRDefault="00A33C65" w:rsidP="00A33C65">
      <w:pPr>
        <w:shd w:val="clear" w:color="auto" w:fill="FFFFFF"/>
        <w:spacing w:before="160" w:after="0" w:line="240" w:lineRule="auto"/>
        <w:ind w:left="360"/>
        <w:rPr>
          <w:ins w:id="1153" w:author="Coalition pour la diversité culturelle" w:date="2020-11-10T22:47:00Z"/>
          <w:rFonts w:ascii="Helvetica" w:eastAsia="Times New Roman" w:hAnsi="Helvetica" w:cs="Helvetica"/>
          <w:color w:val="333333"/>
          <w:spacing w:val="-10"/>
          <w:sz w:val="24"/>
          <w:szCs w:val="24"/>
          <w:lang w:val="en" w:eastAsia="fr-CA"/>
        </w:rPr>
      </w:pPr>
      <w:ins w:id="1154" w:author="Coalition pour la diversité culturelle" w:date="2020-11-10T22:47:00Z">
        <w:r w:rsidRPr="00984F41">
          <w:rPr>
            <w:rFonts w:ascii="Helvetica" w:eastAsia="Times New Roman" w:hAnsi="Helvetica" w:cs="Helvetica"/>
            <w:color w:val="333333"/>
            <w:spacing w:val="-10"/>
            <w:sz w:val="24"/>
            <w:szCs w:val="24"/>
            <w:lang w:val="en" w:eastAsia="fr-CA"/>
          </w:rPr>
          <w:t>Submission of Information</w:t>
        </w:r>
      </w:ins>
    </w:p>
    <w:p w14:paraId="2BFA4541" w14:textId="77777777" w:rsidR="00A33C65" w:rsidRPr="00984F41" w:rsidRDefault="00A33C65" w:rsidP="00A33C65">
      <w:pPr>
        <w:shd w:val="clear" w:color="auto" w:fill="FFFFFF"/>
        <w:spacing w:before="260" w:after="0" w:line="240" w:lineRule="auto"/>
        <w:ind w:left="360"/>
        <w:rPr>
          <w:ins w:id="1155" w:author="Coalition pour la diversité culturelle" w:date="2020-11-10T22:47:00Z"/>
          <w:rFonts w:ascii="Helvetica" w:eastAsia="Times New Roman" w:hAnsi="Helvetica" w:cs="Helvetica"/>
          <w:b/>
          <w:bCs/>
          <w:color w:val="333333"/>
          <w:sz w:val="24"/>
          <w:szCs w:val="24"/>
          <w:lang w:val="en" w:eastAsia="fr-CA"/>
        </w:rPr>
      </w:pPr>
      <w:ins w:id="1156" w:author="Coalition pour la diversité culturelle" w:date="2020-11-10T22:47:00Z">
        <w:r w:rsidRPr="00984F41">
          <w:rPr>
            <w:rFonts w:ascii="Helvetica" w:eastAsia="Times New Roman" w:hAnsi="Helvetica" w:cs="Helvetica"/>
            <w:b/>
            <w:bCs/>
            <w:color w:val="333333"/>
            <w:sz w:val="24"/>
            <w:szCs w:val="24"/>
            <w:lang w:val="en" w:eastAsia="fr-CA"/>
          </w:rPr>
          <w:t>Information requirement</w:t>
        </w:r>
      </w:ins>
    </w:p>
    <w:p w14:paraId="3B3F8C48" w14:textId="77777777" w:rsidR="00A33C65" w:rsidRPr="00984F41" w:rsidRDefault="00A33C65" w:rsidP="00A33C65">
      <w:pPr>
        <w:shd w:val="clear" w:color="auto" w:fill="FFFFFF"/>
        <w:spacing w:before="60" w:after="0" w:line="240" w:lineRule="auto"/>
        <w:ind w:left="360"/>
        <w:jc w:val="both"/>
        <w:rPr>
          <w:ins w:id="1157" w:author="Coalition pour la diversité culturelle" w:date="2020-11-10T22:47:00Z"/>
          <w:rFonts w:ascii="Helvetica" w:eastAsia="Times New Roman" w:hAnsi="Helvetica" w:cs="Helvetica"/>
          <w:color w:val="333333"/>
          <w:sz w:val="24"/>
          <w:szCs w:val="24"/>
          <w:lang w:val="en" w:eastAsia="fr-CA"/>
        </w:rPr>
      </w:pPr>
      <w:ins w:id="1158" w:author="Coalition pour la diversité culturelle" w:date="2020-11-10T22:47:00Z">
        <w:r w:rsidRPr="00984F41">
          <w:rPr>
            <w:rFonts w:ascii="Helvetica" w:eastAsia="Times New Roman" w:hAnsi="Helvetica" w:cs="Helvetica"/>
            <w:b/>
            <w:bCs/>
            <w:color w:val="333333"/>
            <w:sz w:val="24"/>
            <w:szCs w:val="24"/>
            <w:lang w:val="en" w:eastAsia="fr-CA"/>
          </w:rPr>
          <w:t>34.‍996</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A person designated under paragraph 34.‍7(a) who believes that a person is in possession of information that is reasonably considered to be relevant for the purpose of verifying whether a violation referred to in section 34.‍4 has been committed may, by notice, require that person to submit the information to the designated person in the form and manner and within the reasonable time that is stipulated in the notice. A person to whom any such notice is addressed shall comply with the notice.</w:t>
        </w:r>
      </w:ins>
    </w:p>
    <w:p w14:paraId="0FF56C71" w14:textId="77777777" w:rsidR="00A33C65" w:rsidRPr="00984F41" w:rsidRDefault="00A33C65" w:rsidP="00A33C65">
      <w:pPr>
        <w:shd w:val="clear" w:color="auto" w:fill="FFFFFF"/>
        <w:spacing w:before="400" w:after="0" w:line="240" w:lineRule="auto"/>
        <w:ind w:left="360"/>
        <w:rPr>
          <w:ins w:id="1159" w:author="Coalition pour la diversité culturelle" w:date="2020-11-10T22:47:00Z"/>
          <w:rFonts w:ascii="Helvetica" w:eastAsia="Times New Roman" w:hAnsi="Helvetica" w:cs="Helvetica"/>
          <w:b/>
          <w:bCs/>
          <w:caps/>
          <w:color w:val="333333"/>
          <w:sz w:val="24"/>
          <w:szCs w:val="24"/>
          <w:lang w:val="en" w:eastAsia="fr-CA"/>
        </w:rPr>
      </w:pPr>
      <w:ins w:id="1160" w:author="Coalition pour la diversité culturelle" w:date="2020-11-10T22:47:00Z">
        <w:r w:rsidRPr="00984F41">
          <w:rPr>
            <w:rFonts w:ascii="Helvetica" w:eastAsia="Times New Roman" w:hAnsi="Helvetica" w:cs="Helvetica"/>
            <w:b/>
            <w:bCs/>
            <w:caps/>
            <w:color w:val="333333"/>
            <w:sz w:val="24"/>
            <w:szCs w:val="24"/>
            <w:lang w:val="en" w:eastAsia="fr-CA"/>
          </w:rPr>
          <w:t>PART II.‍4</w:t>
        </w:r>
        <w:r w:rsidRPr="00984F41">
          <w:rPr>
            <w:rFonts w:ascii="Helvetica" w:hAnsi="Helvetica" w:cs="Helvetica"/>
            <w:sz w:val="24"/>
            <w:szCs w:val="24"/>
            <w:lang w:val="en" w:eastAsia="fr-CA"/>
          </w:rPr>
          <w:t> </w:t>
        </w:r>
      </w:ins>
    </w:p>
    <w:p w14:paraId="554DED10" w14:textId="77777777" w:rsidR="00A33C65" w:rsidRPr="00984F41" w:rsidRDefault="00A33C65" w:rsidP="00A33C65">
      <w:pPr>
        <w:shd w:val="clear" w:color="auto" w:fill="FFFFFF"/>
        <w:spacing w:before="160" w:after="0" w:line="240" w:lineRule="auto"/>
        <w:ind w:left="360"/>
        <w:rPr>
          <w:ins w:id="1161" w:author="Coalition pour la diversité culturelle" w:date="2020-11-10T22:47:00Z"/>
          <w:rFonts w:ascii="Helvetica" w:eastAsia="Times New Roman" w:hAnsi="Helvetica" w:cs="Helvetica"/>
          <w:color w:val="333333"/>
          <w:spacing w:val="-10"/>
          <w:sz w:val="24"/>
          <w:szCs w:val="24"/>
          <w:lang w:val="en" w:eastAsia="fr-CA"/>
        </w:rPr>
      </w:pPr>
      <w:ins w:id="1162" w:author="Coalition pour la diversité culturelle" w:date="2020-11-10T22:47:00Z">
        <w:r w:rsidRPr="00984F41">
          <w:rPr>
            <w:rFonts w:ascii="Helvetica" w:eastAsia="Times New Roman" w:hAnsi="Helvetica" w:cs="Helvetica"/>
            <w:color w:val="333333"/>
            <w:spacing w:val="-10"/>
            <w:sz w:val="24"/>
            <w:szCs w:val="24"/>
            <w:lang w:val="en" w:eastAsia="fr-CA"/>
          </w:rPr>
          <w:t>Offence — Material Misrepresentation of Fact</w:t>
        </w:r>
      </w:ins>
    </w:p>
    <w:p w14:paraId="298C59A1" w14:textId="77777777" w:rsidR="00A33C65" w:rsidRPr="00984F41" w:rsidRDefault="00A33C65" w:rsidP="00A33C65">
      <w:pPr>
        <w:shd w:val="clear" w:color="auto" w:fill="FFFFFF"/>
        <w:spacing w:before="260" w:after="0" w:line="240" w:lineRule="auto"/>
        <w:ind w:left="360"/>
        <w:rPr>
          <w:ins w:id="1163" w:author="Coalition pour la diversité culturelle" w:date="2020-11-10T22:47:00Z"/>
          <w:rFonts w:ascii="Helvetica" w:eastAsia="Times New Roman" w:hAnsi="Helvetica" w:cs="Helvetica"/>
          <w:b/>
          <w:bCs/>
          <w:color w:val="333333"/>
          <w:sz w:val="24"/>
          <w:szCs w:val="24"/>
          <w:lang w:val="en" w:eastAsia="fr-CA"/>
        </w:rPr>
      </w:pPr>
      <w:ins w:id="1164" w:author="Coalition pour la diversité culturelle" w:date="2020-11-10T22:47:00Z">
        <w:r w:rsidRPr="00984F41">
          <w:rPr>
            <w:rFonts w:ascii="Helvetica" w:eastAsia="Times New Roman" w:hAnsi="Helvetica" w:cs="Helvetica"/>
            <w:b/>
            <w:bCs/>
            <w:color w:val="333333"/>
            <w:sz w:val="24"/>
            <w:szCs w:val="24"/>
            <w:lang w:val="en" w:eastAsia="fr-CA"/>
          </w:rPr>
          <w:lastRenderedPageBreak/>
          <w:t>Prohibition</w:t>
        </w:r>
      </w:ins>
    </w:p>
    <w:p w14:paraId="08572EAA" w14:textId="77777777" w:rsidR="00A33C65" w:rsidRPr="00984F41" w:rsidRDefault="00A33C65" w:rsidP="00A33C65">
      <w:pPr>
        <w:shd w:val="clear" w:color="auto" w:fill="FFFFFF"/>
        <w:spacing w:before="60" w:after="0" w:line="240" w:lineRule="auto"/>
        <w:ind w:left="360"/>
        <w:jc w:val="both"/>
        <w:rPr>
          <w:ins w:id="1165" w:author="Coalition pour la diversité culturelle" w:date="2020-11-10T22:47:00Z"/>
          <w:rFonts w:ascii="Helvetica" w:eastAsia="Times New Roman" w:hAnsi="Helvetica" w:cs="Helvetica"/>
          <w:color w:val="333333"/>
          <w:sz w:val="24"/>
          <w:szCs w:val="24"/>
          <w:lang w:val="en" w:eastAsia="fr-CA"/>
        </w:rPr>
      </w:pPr>
      <w:ins w:id="1166" w:author="Coalition pour la diversité culturelle" w:date="2020-11-10T22:47:00Z">
        <w:r w:rsidRPr="00984F41">
          <w:rPr>
            <w:rFonts w:ascii="Helvetica" w:eastAsia="Times New Roman" w:hAnsi="Helvetica" w:cs="Helvetica"/>
            <w:b/>
            <w:bCs/>
            <w:color w:val="333333"/>
            <w:sz w:val="24"/>
            <w:szCs w:val="24"/>
            <w:lang w:val="en" w:eastAsia="fr-CA"/>
          </w:rPr>
          <w:t>34.‍997</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It is prohibited for any person to knowingly make a material misrepresentation of fact to a person designated under paragraph 34.‍7(a).</w:t>
        </w:r>
      </w:ins>
    </w:p>
    <w:p w14:paraId="13A5D394" w14:textId="77777777" w:rsidR="00A33C65" w:rsidRPr="00984F41" w:rsidRDefault="00A33C65" w:rsidP="00A33C65">
      <w:pPr>
        <w:shd w:val="clear" w:color="auto" w:fill="FFFFFF"/>
        <w:spacing w:before="260" w:after="0" w:line="240" w:lineRule="auto"/>
        <w:ind w:left="360"/>
        <w:rPr>
          <w:ins w:id="1167" w:author="Coalition pour la diversité culturelle" w:date="2020-11-10T22:47:00Z"/>
          <w:rFonts w:ascii="Helvetica" w:eastAsia="Times New Roman" w:hAnsi="Helvetica" w:cs="Helvetica"/>
          <w:b/>
          <w:bCs/>
          <w:color w:val="333333"/>
          <w:sz w:val="24"/>
          <w:szCs w:val="24"/>
          <w:lang w:val="en" w:eastAsia="fr-CA"/>
        </w:rPr>
      </w:pPr>
      <w:ins w:id="1168" w:author="Coalition pour la diversité culturelle" w:date="2020-11-10T22:47:00Z">
        <w:r w:rsidRPr="00984F41">
          <w:rPr>
            <w:rFonts w:ascii="Helvetica" w:eastAsia="Times New Roman" w:hAnsi="Helvetica" w:cs="Helvetica"/>
            <w:b/>
            <w:bCs/>
            <w:color w:val="333333"/>
            <w:sz w:val="24"/>
            <w:szCs w:val="24"/>
            <w:lang w:val="en" w:eastAsia="fr-CA"/>
          </w:rPr>
          <w:t>Offence</w:t>
        </w:r>
      </w:ins>
    </w:p>
    <w:p w14:paraId="5BB2817F" w14:textId="77777777" w:rsidR="00A33C65" w:rsidRPr="00984F41" w:rsidRDefault="00A33C65" w:rsidP="00A33C65">
      <w:pPr>
        <w:shd w:val="clear" w:color="auto" w:fill="FFFFFF"/>
        <w:spacing w:before="60" w:after="0" w:line="240" w:lineRule="auto"/>
        <w:ind w:left="360"/>
        <w:jc w:val="both"/>
        <w:rPr>
          <w:ins w:id="1169" w:author="Coalition pour la diversité culturelle" w:date="2020-11-10T22:47:00Z"/>
          <w:rFonts w:ascii="Helvetica" w:eastAsia="Times New Roman" w:hAnsi="Helvetica" w:cs="Helvetica"/>
          <w:color w:val="333333"/>
          <w:sz w:val="24"/>
          <w:szCs w:val="24"/>
          <w:lang w:val="en" w:eastAsia="fr-CA"/>
        </w:rPr>
      </w:pPr>
      <w:ins w:id="1170" w:author="Coalition pour la diversité culturelle" w:date="2020-11-10T22:47:00Z">
        <w:r w:rsidRPr="00984F41">
          <w:rPr>
            <w:rFonts w:ascii="Helvetica" w:eastAsia="Times New Roman" w:hAnsi="Helvetica" w:cs="Helvetica"/>
            <w:b/>
            <w:bCs/>
            <w:color w:val="333333"/>
            <w:sz w:val="24"/>
            <w:szCs w:val="24"/>
            <w:lang w:val="en" w:eastAsia="fr-CA"/>
          </w:rPr>
          <w:t>34.‍998</w:t>
        </w:r>
        <w:r w:rsidRPr="00984F41">
          <w:rPr>
            <w:rFonts w:ascii="Helvetica" w:hAnsi="Helvetica" w:cs="Helvetica"/>
            <w:b/>
            <w:bCs/>
            <w:sz w:val="24"/>
            <w:szCs w:val="24"/>
            <w:lang w:val="en" w:eastAsia="fr-CA"/>
          </w:rPr>
          <w:t> </w:t>
        </w:r>
        <w:r w:rsidRPr="00984F41">
          <w:rPr>
            <w:rFonts w:ascii="Helvetica" w:eastAsia="Times New Roman" w:hAnsi="Helvetica" w:cs="Helvetica"/>
            <w:b/>
            <w:bCs/>
            <w:color w:val="333333"/>
            <w:sz w:val="24"/>
            <w:szCs w:val="24"/>
            <w:lang w:val="en" w:eastAsia="fr-CA"/>
          </w:rPr>
          <w:t>(1)</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Every person who contravenes section 34.‍997 is guilty of an offence punishable on summary conviction and is liable</w:t>
        </w:r>
      </w:ins>
    </w:p>
    <w:p w14:paraId="6A1ECFD5" w14:textId="77777777" w:rsidR="00A33C65" w:rsidRPr="00984F41" w:rsidRDefault="00A33C65" w:rsidP="00A33C65">
      <w:pPr>
        <w:shd w:val="clear" w:color="auto" w:fill="FFFFFF"/>
        <w:spacing w:before="200" w:after="0" w:line="240" w:lineRule="auto"/>
        <w:ind w:left="360"/>
        <w:jc w:val="both"/>
        <w:rPr>
          <w:ins w:id="1171" w:author="Coalition pour la diversité culturelle" w:date="2020-11-10T22:47:00Z"/>
          <w:rFonts w:ascii="Helvetica" w:eastAsia="Times New Roman" w:hAnsi="Helvetica" w:cs="Helvetica"/>
          <w:color w:val="333333"/>
          <w:sz w:val="24"/>
          <w:szCs w:val="24"/>
          <w:lang w:val="en" w:eastAsia="fr-CA"/>
        </w:rPr>
      </w:pPr>
      <w:ins w:id="1172" w:author="Coalition pour la diversité culturelle" w:date="2020-11-10T22:47:00Z">
        <w:r w:rsidRPr="00984F41">
          <w:rPr>
            <w:rFonts w:ascii="Helvetica" w:eastAsia="Times New Roman" w:hAnsi="Helvetica" w:cs="Helvetica"/>
            <w:b/>
            <w:bCs/>
            <w:color w:val="333333"/>
            <w:sz w:val="24"/>
            <w:szCs w:val="24"/>
            <w:lang w:val="en" w:eastAsia="fr-CA"/>
          </w:rPr>
          <w:t>(a)</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in the case of an individual, to a fine of not more than $10,000 for a first offence or and of not more than $25,000 for each subsequent offence; or</w:t>
        </w:r>
      </w:ins>
    </w:p>
    <w:p w14:paraId="3B181165" w14:textId="77777777" w:rsidR="00A33C65" w:rsidRPr="00984F41" w:rsidRDefault="00A33C65" w:rsidP="00A33C65">
      <w:pPr>
        <w:shd w:val="clear" w:color="auto" w:fill="FFFFFF"/>
        <w:spacing w:before="200" w:after="0" w:line="240" w:lineRule="auto"/>
        <w:ind w:left="360"/>
        <w:jc w:val="both"/>
        <w:rPr>
          <w:ins w:id="1173" w:author="Coalition pour la diversité culturelle" w:date="2020-11-10T22:47:00Z"/>
          <w:rFonts w:ascii="Helvetica" w:eastAsia="Times New Roman" w:hAnsi="Helvetica" w:cs="Helvetica"/>
          <w:color w:val="333333"/>
          <w:sz w:val="24"/>
          <w:szCs w:val="24"/>
          <w:lang w:val="en" w:eastAsia="fr-CA"/>
        </w:rPr>
      </w:pPr>
      <w:ins w:id="1174" w:author="Coalition pour la diversité culturelle" w:date="2020-11-10T22:47:00Z">
        <w:r w:rsidRPr="00984F41">
          <w:rPr>
            <w:rFonts w:ascii="Helvetica" w:eastAsia="Times New Roman" w:hAnsi="Helvetica" w:cs="Helvetica"/>
            <w:b/>
            <w:bCs/>
            <w:color w:val="333333"/>
            <w:sz w:val="24"/>
            <w:szCs w:val="24"/>
            <w:lang w:val="en" w:eastAsia="fr-CA"/>
          </w:rPr>
          <w:t>(b)</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in any other case, to a fine of not more than $100,000 for a first offence and of not more than $250,000 for each subsequent offence.</w:t>
        </w:r>
      </w:ins>
    </w:p>
    <w:p w14:paraId="25602290" w14:textId="77777777" w:rsidR="00A33C65" w:rsidRPr="00984F41" w:rsidRDefault="00A33C65" w:rsidP="00A33C65">
      <w:pPr>
        <w:shd w:val="clear" w:color="auto" w:fill="FFFFFF"/>
        <w:spacing w:before="260" w:after="0" w:line="240" w:lineRule="auto"/>
        <w:ind w:left="360"/>
        <w:rPr>
          <w:ins w:id="1175" w:author="Coalition pour la diversité culturelle" w:date="2020-11-10T22:47:00Z"/>
          <w:rFonts w:ascii="Helvetica" w:eastAsia="Times New Roman" w:hAnsi="Helvetica" w:cs="Helvetica"/>
          <w:b/>
          <w:bCs/>
          <w:color w:val="333333"/>
          <w:sz w:val="24"/>
          <w:szCs w:val="24"/>
          <w:lang w:val="en" w:eastAsia="fr-CA"/>
        </w:rPr>
      </w:pPr>
      <w:ins w:id="1176" w:author="Coalition pour la diversité culturelle" w:date="2020-11-10T22:47:00Z">
        <w:r w:rsidRPr="00984F41">
          <w:rPr>
            <w:rFonts w:ascii="Helvetica" w:eastAsia="Times New Roman" w:hAnsi="Helvetica" w:cs="Helvetica"/>
            <w:b/>
            <w:bCs/>
            <w:color w:val="333333"/>
            <w:sz w:val="24"/>
            <w:szCs w:val="24"/>
            <w:lang w:val="en" w:eastAsia="fr-CA"/>
          </w:rPr>
          <w:t>Limitation</w:t>
        </w:r>
      </w:ins>
    </w:p>
    <w:p w14:paraId="741AC41A" w14:textId="77777777" w:rsidR="00A33C65" w:rsidRPr="00984F41" w:rsidRDefault="00A33C65" w:rsidP="00A33C65">
      <w:pPr>
        <w:shd w:val="clear" w:color="auto" w:fill="FFFFFF"/>
        <w:spacing w:before="60" w:after="0" w:line="240" w:lineRule="auto"/>
        <w:ind w:left="360"/>
        <w:jc w:val="both"/>
        <w:rPr>
          <w:ins w:id="1177" w:author="Coalition pour la diversité culturelle" w:date="2020-11-10T22:47:00Z"/>
          <w:rFonts w:ascii="Helvetica" w:eastAsia="Times New Roman" w:hAnsi="Helvetica" w:cs="Helvetica"/>
          <w:color w:val="333333"/>
          <w:sz w:val="24"/>
          <w:szCs w:val="24"/>
          <w:lang w:val="en" w:eastAsia="fr-CA"/>
        </w:rPr>
      </w:pPr>
      <w:ins w:id="1178" w:author="Coalition pour la diversité culturelle" w:date="2020-11-10T22:47:00Z">
        <w:r w:rsidRPr="00984F41">
          <w:rPr>
            <w:rFonts w:ascii="Helvetica" w:eastAsia="Times New Roman" w:hAnsi="Helvetica" w:cs="Helvetica"/>
            <w:b/>
            <w:bCs/>
            <w:color w:val="333333"/>
            <w:sz w:val="24"/>
            <w:szCs w:val="24"/>
            <w:lang w:val="en" w:eastAsia="fr-CA"/>
          </w:rPr>
          <w:t>(2)</w:t>
        </w:r>
        <w:r w:rsidRPr="00984F41">
          <w:rPr>
            <w:rFonts w:ascii="Helvetica" w:hAnsi="Helvetica" w:cs="Helvetica"/>
            <w:b/>
            <w:bCs/>
            <w:sz w:val="24"/>
            <w:szCs w:val="24"/>
            <w:lang w:val="en" w:eastAsia="fr-CA"/>
          </w:rPr>
          <w:t> </w:t>
        </w:r>
        <w:r w:rsidRPr="00984F41">
          <w:rPr>
            <w:rFonts w:ascii="Helvetica" w:eastAsia="Times New Roman" w:hAnsi="Helvetica" w:cs="Helvetica"/>
            <w:color w:val="333333"/>
            <w:sz w:val="24"/>
            <w:szCs w:val="24"/>
            <w:lang w:val="en" w:eastAsia="fr-CA"/>
          </w:rPr>
          <w:t>Proceedings in respect of an offence under subsection (1) may be instituted within, but not after, two years after the day on which the subject matter of the proceedings arose.</w:t>
        </w:r>
      </w:ins>
    </w:p>
    <w:p w14:paraId="386995FE" w14:textId="77777777" w:rsidR="00A33C65" w:rsidRPr="00984F41" w:rsidRDefault="00A33C65" w:rsidP="00A33C65">
      <w:pPr>
        <w:spacing w:after="0" w:line="240" w:lineRule="auto"/>
        <w:outlineLvl w:val="1"/>
        <w:rPr>
          <w:ins w:id="1179" w:author="Coalition pour la diversité culturelle" w:date="2020-11-10T22:46:00Z"/>
          <w:rFonts w:ascii="Helvetica" w:eastAsia="Times New Roman" w:hAnsi="Helvetica" w:cs="Helvetica"/>
          <w:b/>
          <w:bCs/>
          <w:color w:val="333333"/>
          <w:sz w:val="24"/>
          <w:szCs w:val="24"/>
          <w:lang w:val="en" w:eastAsia="fr-CA"/>
        </w:rPr>
      </w:pPr>
    </w:p>
    <w:p w14:paraId="7144EAF5" w14:textId="77777777" w:rsidR="00A33C65" w:rsidRPr="00984F41" w:rsidRDefault="00A33C65" w:rsidP="005C29CC">
      <w:pPr>
        <w:spacing w:after="0" w:line="240" w:lineRule="auto"/>
        <w:outlineLvl w:val="1"/>
        <w:rPr>
          <w:ins w:id="1180" w:author="Coalition pour la diversité culturelle" w:date="2020-11-10T22:46:00Z"/>
          <w:rFonts w:ascii="Helvetica" w:eastAsia="Times New Roman" w:hAnsi="Helvetica" w:cs="Helvetica"/>
          <w:b/>
          <w:bCs/>
          <w:color w:val="333333"/>
          <w:sz w:val="24"/>
          <w:szCs w:val="24"/>
          <w:lang w:val="en-CA" w:eastAsia="fr-CA"/>
        </w:rPr>
      </w:pPr>
    </w:p>
    <w:p w14:paraId="3D151F02" w14:textId="45ABF78E" w:rsidR="005C29CC" w:rsidRPr="00984F41" w:rsidRDefault="005C29CC" w:rsidP="005C29CC">
      <w:pPr>
        <w:spacing w:after="0" w:line="240" w:lineRule="auto"/>
        <w:outlineLvl w:val="1"/>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PART </w:t>
      </w:r>
      <w:proofErr w:type="spellStart"/>
      <w:r w:rsidRPr="00984F41">
        <w:rPr>
          <w:rFonts w:ascii="Helvetica" w:eastAsia="Times New Roman" w:hAnsi="Helvetica" w:cs="Helvetica"/>
          <w:b/>
          <w:bCs/>
          <w:color w:val="333333"/>
          <w:sz w:val="24"/>
          <w:szCs w:val="24"/>
          <w:lang w:val="en-CA" w:eastAsia="fr-CA"/>
        </w:rPr>
        <w:t>IIICanadian</w:t>
      </w:r>
      <w:proofErr w:type="spellEnd"/>
      <w:r w:rsidRPr="00984F41">
        <w:rPr>
          <w:rFonts w:ascii="Helvetica" w:eastAsia="Times New Roman" w:hAnsi="Helvetica" w:cs="Helvetica"/>
          <w:b/>
          <w:bCs/>
          <w:color w:val="333333"/>
          <w:sz w:val="24"/>
          <w:szCs w:val="24"/>
          <w:lang w:val="en-CA" w:eastAsia="fr-CA"/>
        </w:rPr>
        <w:t xml:space="preserve"> Broadcasting Corporation</w:t>
      </w:r>
    </w:p>
    <w:p w14:paraId="6E536CC9"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val="en-CA" w:eastAsia="fr-CA"/>
        </w:rPr>
      </w:pPr>
      <w:r w:rsidRPr="00984F41">
        <w:rPr>
          <w:rFonts w:ascii="Helvetica" w:eastAsia="Times New Roman" w:hAnsi="Helvetica" w:cs="Helvetica"/>
          <w:color w:val="000000"/>
          <w:sz w:val="24"/>
          <w:szCs w:val="24"/>
          <w:lang w:val="en-CA" w:eastAsia="fr-CA"/>
        </w:rPr>
        <w:t>Interpretation</w:t>
      </w:r>
    </w:p>
    <w:p w14:paraId="11814BCA"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note:Definitions</w:t>
      </w:r>
      <w:proofErr w:type="spellEnd"/>
      <w:proofErr w:type="gramEnd"/>
    </w:p>
    <w:p w14:paraId="28454619" w14:textId="77777777" w:rsidR="005C29CC" w:rsidRPr="00984F41" w:rsidRDefault="005C29CC" w:rsidP="005C29CC">
      <w:pPr>
        <w:numPr>
          <w:ilvl w:val="0"/>
          <w:numId w:val="41"/>
        </w:numPr>
        <w:spacing w:before="168" w:after="120"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b/>
          <w:bCs/>
          <w:color w:val="000000"/>
          <w:sz w:val="24"/>
          <w:szCs w:val="24"/>
          <w:lang w:eastAsia="fr-CA"/>
        </w:rPr>
        <w:t>35</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b/>
          <w:bCs/>
          <w:color w:val="000000"/>
          <w:sz w:val="24"/>
          <w:szCs w:val="24"/>
          <w:lang w:eastAsia="fr-CA"/>
        </w:rPr>
        <w:t>(1)</w:t>
      </w:r>
      <w:r w:rsidRPr="00984F41">
        <w:rPr>
          <w:rFonts w:ascii="Helvetica" w:eastAsia="Times New Roman" w:hAnsi="Helvetica" w:cs="Helvetica"/>
          <w:color w:val="333333"/>
          <w:sz w:val="24"/>
          <w:szCs w:val="24"/>
          <w:lang w:eastAsia="fr-CA"/>
        </w:rPr>
        <w:t xml:space="preserve"> In </w:t>
      </w:r>
      <w:proofErr w:type="spellStart"/>
      <w:r w:rsidRPr="00984F41">
        <w:rPr>
          <w:rFonts w:ascii="Helvetica" w:eastAsia="Times New Roman" w:hAnsi="Helvetica" w:cs="Helvetica"/>
          <w:color w:val="333333"/>
          <w:sz w:val="24"/>
          <w:szCs w:val="24"/>
          <w:lang w:eastAsia="fr-CA"/>
        </w:rPr>
        <w:t>this</w:t>
      </w:r>
      <w:proofErr w:type="spellEnd"/>
      <w:r w:rsidRPr="00984F41">
        <w:rPr>
          <w:rFonts w:ascii="Helvetica" w:eastAsia="Times New Roman" w:hAnsi="Helvetica" w:cs="Helvetica"/>
          <w:color w:val="333333"/>
          <w:sz w:val="24"/>
          <w:szCs w:val="24"/>
          <w:lang w:eastAsia="fr-CA"/>
        </w:rPr>
        <w:t xml:space="preserve"> Part,</w:t>
      </w:r>
    </w:p>
    <w:p w14:paraId="049EEC07" w14:textId="77777777" w:rsidR="005C29CC" w:rsidRPr="00984F41" w:rsidRDefault="005C29CC" w:rsidP="005C29CC">
      <w:pPr>
        <w:spacing w:before="120" w:after="173"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i/>
          <w:iCs/>
          <w:color w:val="333333"/>
          <w:sz w:val="24"/>
          <w:szCs w:val="24"/>
          <w:lang w:val="en-CA" w:eastAsia="fr-CA"/>
        </w:rPr>
        <w:t>auditor</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means the auditor of the Corporation;</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w:t>
      </w:r>
      <w:proofErr w:type="spellStart"/>
      <w:r w:rsidRPr="00984F41">
        <w:rPr>
          <w:rFonts w:ascii="Helvetica" w:eastAsia="Times New Roman" w:hAnsi="Helvetica" w:cs="Helvetica"/>
          <w:i/>
          <w:iCs/>
          <w:color w:val="333333"/>
          <w:sz w:val="24"/>
          <w:szCs w:val="24"/>
          <w:lang w:val="en-CA" w:eastAsia="fr-CA"/>
        </w:rPr>
        <w:t>vérificateur</w:t>
      </w:r>
      <w:proofErr w:type="spellEnd"/>
      <w:r w:rsidRPr="00984F41">
        <w:rPr>
          <w:rFonts w:ascii="Helvetica" w:eastAsia="Times New Roman" w:hAnsi="Helvetica" w:cs="Helvetica"/>
          <w:color w:val="333333"/>
          <w:sz w:val="24"/>
          <w:szCs w:val="24"/>
          <w:lang w:val="en-CA" w:eastAsia="fr-CA"/>
        </w:rPr>
        <w:t>)</w:t>
      </w:r>
    </w:p>
    <w:p w14:paraId="5FD16BD5" w14:textId="77777777" w:rsidR="005C29CC" w:rsidRPr="00984F41" w:rsidRDefault="005C29CC" w:rsidP="005C29CC">
      <w:pPr>
        <w:spacing w:before="120" w:after="173"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i/>
          <w:iCs/>
          <w:color w:val="333333"/>
          <w:sz w:val="24"/>
          <w:szCs w:val="24"/>
          <w:lang w:val="en-CA" w:eastAsia="fr-CA"/>
        </w:rPr>
        <w:t>Board</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means the Board of Directors of the Corporation;</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w:t>
      </w:r>
      <w:r w:rsidRPr="00984F41">
        <w:rPr>
          <w:rFonts w:ascii="Helvetica" w:eastAsia="Times New Roman" w:hAnsi="Helvetica" w:cs="Helvetica"/>
          <w:i/>
          <w:iCs/>
          <w:color w:val="333333"/>
          <w:sz w:val="24"/>
          <w:szCs w:val="24"/>
          <w:lang w:val="en-CA" w:eastAsia="fr-CA"/>
        </w:rPr>
        <w:t xml:space="preserve">conseil </w:t>
      </w:r>
      <w:proofErr w:type="spellStart"/>
      <w:r w:rsidRPr="00984F41">
        <w:rPr>
          <w:rFonts w:ascii="Helvetica" w:eastAsia="Times New Roman" w:hAnsi="Helvetica" w:cs="Helvetica"/>
          <w:i/>
          <w:iCs/>
          <w:color w:val="333333"/>
          <w:sz w:val="24"/>
          <w:szCs w:val="24"/>
          <w:lang w:val="en-CA" w:eastAsia="fr-CA"/>
        </w:rPr>
        <w:t>d’administration</w:t>
      </w:r>
      <w:proofErr w:type="spellEnd"/>
      <w:r w:rsidRPr="00984F41">
        <w:rPr>
          <w:rFonts w:ascii="Helvetica" w:eastAsia="Times New Roman" w:hAnsi="Helvetica" w:cs="Helvetica"/>
          <w:color w:val="333333"/>
          <w:sz w:val="24"/>
          <w:szCs w:val="24"/>
          <w:lang w:val="en-CA" w:eastAsia="fr-CA"/>
        </w:rPr>
        <w:t>)</w:t>
      </w:r>
    </w:p>
    <w:p w14:paraId="0022B96D" w14:textId="77777777" w:rsidR="005C29CC" w:rsidRPr="00984F41" w:rsidRDefault="005C29CC" w:rsidP="005C29CC">
      <w:pPr>
        <w:spacing w:before="120" w:after="173"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i/>
          <w:iCs/>
          <w:color w:val="333333"/>
          <w:sz w:val="24"/>
          <w:szCs w:val="24"/>
          <w:lang w:val="en-CA" w:eastAsia="fr-CA"/>
        </w:rPr>
        <w:t>Chairperson</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means the Chairperson of the Board;</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w:t>
      </w:r>
      <w:proofErr w:type="spellStart"/>
      <w:r w:rsidRPr="00984F41">
        <w:rPr>
          <w:rFonts w:ascii="Helvetica" w:eastAsia="Times New Roman" w:hAnsi="Helvetica" w:cs="Helvetica"/>
          <w:i/>
          <w:iCs/>
          <w:color w:val="333333"/>
          <w:sz w:val="24"/>
          <w:szCs w:val="24"/>
          <w:lang w:val="en-CA" w:eastAsia="fr-CA"/>
        </w:rPr>
        <w:t>président</w:t>
      </w:r>
      <w:proofErr w:type="spellEnd"/>
      <w:r w:rsidRPr="00984F41">
        <w:rPr>
          <w:rFonts w:ascii="Helvetica" w:eastAsia="Times New Roman" w:hAnsi="Helvetica" w:cs="Helvetica"/>
          <w:i/>
          <w:iCs/>
          <w:color w:val="333333"/>
          <w:sz w:val="24"/>
          <w:szCs w:val="24"/>
          <w:lang w:val="en-CA" w:eastAsia="fr-CA"/>
        </w:rPr>
        <w:t xml:space="preserve"> du conseil</w:t>
      </w:r>
      <w:r w:rsidRPr="00984F41">
        <w:rPr>
          <w:rFonts w:ascii="Helvetica" w:eastAsia="Times New Roman" w:hAnsi="Helvetica" w:cs="Helvetica"/>
          <w:color w:val="333333"/>
          <w:sz w:val="24"/>
          <w:szCs w:val="24"/>
          <w:lang w:val="en-CA" w:eastAsia="fr-CA"/>
        </w:rPr>
        <w:t>)</w:t>
      </w:r>
    </w:p>
    <w:p w14:paraId="4F30456A" w14:textId="77777777" w:rsidR="005C29CC" w:rsidRPr="00984F41" w:rsidRDefault="005C29CC" w:rsidP="005C29CC">
      <w:pPr>
        <w:spacing w:before="120" w:after="173"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i/>
          <w:iCs/>
          <w:color w:val="333333"/>
          <w:sz w:val="24"/>
          <w:szCs w:val="24"/>
          <w:lang w:val="en-CA" w:eastAsia="fr-CA"/>
        </w:rPr>
        <w:t>director</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means a director of the Corporation;</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w:t>
      </w:r>
      <w:proofErr w:type="spellStart"/>
      <w:r w:rsidRPr="00984F41">
        <w:rPr>
          <w:rFonts w:ascii="Helvetica" w:eastAsia="Times New Roman" w:hAnsi="Helvetica" w:cs="Helvetica"/>
          <w:i/>
          <w:iCs/>
          <w:color w:val="333333"/>
          <w:sz w:val="24"/>
          <w:szCs w:val="24"/>
          <w:lang w:val="en-CA" w:eastAsia="fr-CA"/>
        </w:rPr>
        <w:t>administrateur</w:t>
      </w:r>
      <w:proofErr w:type="spellEnd"/>
      <w:r w:rsidRPr="00984F41">
        <w:rPr>
          <w:rFonts w:ascii="Helvetica" w:eastAsia="Times New Roman" w:hAnsi="Helvetica" w:cs="Helvetica"/>
          <w:color w:val="333333"/>
          <w:sz w:val="24"/>
          <w:szCs w:val="24"/>
          <w:lang w:val="en-CA" w:eastAsia="fr-CA"/>
        </w:rPr>
        <w:t>)</w:t>
      </w:r>
    </w:p>
    <w:p w14:paraId="09E3E3E8" w14:textId="77777777" w:rsidR="005C29CC" w:rsidRPr="00984F41" w:rsidRDefault="005C29CC" w:rsidP="005C29CC">
      <w:pPr>
        <w:spacing w:before="120" w:after="173"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i/>
          <w:iCs/>
          <w:color w:val="333333"/>
          <w:sz w:val="24"/>
          <w:szCs w:val="24"/>
          <w:lang w:val="en-CA" w:eastAsia="fr-CA"/>
        </w:rPr>
        <w:t>President</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means the President of the Corporation;</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w:t>
      </w:r>
      <w:proofErr w:type="spellStart"/>
      <w:r w:rsidRPr="00984F41">
        <w:rPr>
          <w:rFonts w:ascii="Helvetica" w:eastAsia="Times New Roman" w:hAnsi="Helvetica" w:cs="Helvetica"/>
          <w:i/>
          <w:iCs/>
          <w:color w:val="333333"/>
          <w:sz w:val="24"/>
          <w:szCs w:val="24"/>
          <w:lang w:val="en-CA" w:eastAsia="fr-CA"/>
        </w:rPr>
        <w:t>président-directeur</w:t>
      </w:r>
      <w:proofErr w:type="spellEnd"/>
      <w:r w:rsidRPr="00984F41">
        <w:rPr>
          <w:rFonts w:ascii="Helvetica" w:eastAsia="Times New Roman" w:hAnsi="Helvetica" w:cs="Helvetica"/>
          <w:i/>
          <w:iCs/>
          <w:color w:val="333333"/>
          <w:sz w:val="24"/>
          <w:szCs w:val="24"/>
          <w:lang w:val="en-CA" w:eastAsia="fr-CA"/>
        </w:rPr>
        <w:t xml:space="preserve"> </w:t>
      </w:r>
      <w:proofErr w:type="spellStart"/>
      <w:r w:rsidRPr="00984F41">
        <w:rPr>
          <w:rFonts w:ascii="Helvetica" w:eastAsia="Times New Roman" w:hAnsi="Helvetica" w:cs="Helvetica"/>
          <w:i/>
          <w:iCs/>
          <w:color w:val="333333"/>
          <w:sz w:val="24"/>
          <w:szCs w:val="24"/>
          <w:lang w:val="en-CA" w:eastAsia="fr-CA"/>
        </w:rPr>
        <w:t>général</w:t>
      </w:r>
      <w:proofErr w:type="spellEnd"/>
      <w:r w:rsidRPr="00984F41">
        <w:rPr>
          <w:rFonts w:ascii="Helvetica" w:eastAsia="Times New Roman" w:hAnsi="Helvetica" w:cs="Helvetica"/>
          <w:color w:val="333333"/>
          <w:sz w:val="24"/>
          <w:szCs w:val="24"/>
          <w:lang w:val="en-CA" w:eastAsia="fr-CA"/>
        </w:rPr>
        <w:t>)</w:t>
      </w:r>
    </w:p>
    <w:p w14:paraId="06AAE878" w14:textId="77777777" w:rsidR="005C29CC" w:rsidRPr="00984F41" w:rsidRDefault="005C29CC" w:rsidP="005C29CC">
      <w:pPr>
        <w:spacing w:before="120" w:after="173" w:line="240" w:lineRule="auto"/>
        <w:ind w:left="720"/>
        <w:rPr>
          <w:rFonts w:ascii="Helvetica" w:eastAsia="Times New Roman" w:hAnsi="Helvetica" w:cs="Helvetica"/>
          <w:color w:val="333333"/>
          <w:sz w:val="24"/>
          <w:szCs w:val="24"/>
          <w:lang w:eastAsia="fr-CA"/>
        </w:rPr>
      </w:pPr>
      <w:r w:rsidRPr="00984F41">
        <w:rPr>
          <w:rFonts w:ascii="Helvetica" w:eastAsia="Times New Roman" w:hAnsi="Helvetica" w:cs="Helvetica"/>
          <w:b/>
          <w:bCs/>
          <w:i/>
          <w:iCs/>
          <w:color w:val="333333"/>
          <w:sz w:val="24"/>
          <w:szCs w:val="24"/>
          <w:lang w:val="en-CA" w:eastAsia="fr-CA"/>
        </w:rPr>
        <w:t>wholly-owned subsidiary</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has the same meaning as in Part X of the </w:t>
      </w:r>
      <w:r w:rsidR="001F7D72" w:rsidRPr="00984F41">
        <w:rPr>
          <w:rFonts w:ascii="Helvetica" w:hAnsi="Helvetica" w:cs="Helvetica"/>
          <w:sz w:val="24"/>
          <w:szCs w:val="24"/>
        </w:rPr>
        <w:fldChar w:fldCharType="begin"/>
      </w:r>
      <w:r w:rsidR="001F7D72" w:rsidRPr="00984F41">
        <w:rPr>
          <w:rFonts w:ascii="Helvetica" w:hAnsi="Helvetica" w:cs="Helvetica"/>
          <w:sz w:val="24"/>
          <w:szCs w:val="24"/>
          <w:lang w:val="en-CA"/>
          <w:rPrChange w:id="1181" w:author="Coalition pour la diversité culturelle" w:date="2021-04-19T09:21:00Z">
            <w:rPr/>
          </w:rPrChange>
        </w:rPr>
        <w:instrText xml:space="preserve"> HYPERLINK "https://laws.justice.gc.ca/eng/acts/F-11" </w:instrText>
      </w:r>
      <w:r w:rsidR="001F7D72" w:rsidRPr="00984F41">
        <w:rPr>
          <w:rFonts w:ascii="Helvetica" w:hAnsi="Helvetica" w:cs="Helvetica"/>
          <w:sz w:val="24"/>
          <w:szCs w:val="24"/>
        </w:rPr>
        <w:fldChar w:fldCharType="separate"/>
      </w:r>
      <w:r w:rsidRPr="00984F41">
        <w:rPr>
          <w:rFonts w:ascii="Helvetica" w:eastAsia="Times New Roman" w:hAnsi="Helvetica" w:cs="Helvetica"/>
          <w:i/>
          <w:iCs/>
          <w:color w:val="7834BC"/>
          <w:sz w:val="24"/>
          <w:szCs w:val="24"/>
          <w:u w:val="single"/>
          <w:lang w:val="en-CA" w:eastAsia="fr-CA"/>
        </w:rPr>
        <w:t>Financial Administration Act</w:t>
      </w:r>
      <w:r w:rsidR="001F7D72" w:rsidRPr="00984F41">
        <w:rPr>
          <w:rFonts w:ascii="Helvetica" w:eastAsia="Times New Roman" w:hAnsi="Helvetica" w:cs="Helvetica"/>
          <w:i/>
          <w:iCs/>
          <w:color w:val="7834BC"/>
          <w:sz w:val="24"/>
          <w:szCs w:val="24"/>
          <w:u w:val="single"/>
          <w:lang w:val="en-CA" w:eastAsia="fr-CA"/>
        </w:rPr>
        <w:fldChar w:fldCharType="end"/>
      </w:r>
      <w:r w:rsidRPr="00984F41">
        <w:rPr>
          <w:rFonts w:ascii="Helvetica" w:eastAsia="Times New Roman" w:hAnsi="Helvetica" w:cs="Helvetica"/>
          <w:color w:val="333333"/>
          <w:sz w:val="24"/>
          <w:szCs w:val="24"/>
          <w:lang w:val="en-CA" w:eastAsia="fr-CA"/>
        </w:rPr>
        <w:t>.</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eastAsia="fr-CA"/>
        </w:rPr>
        <w:t>(</w:t>
      </w:r>
      <w:r w:rsidRPr="00984F41">
        <w:rPr>
          <w:rFonts w:ascii="Helvetica" w:eastAsia="Times New Roman" w:hAnsi="Helvetica" w:cs="Helvetica"/>
          <w:i/>
          <w:iCs/>
          <w:color w:val="333333"/>
          <w:sz w:val="24"/>
          <w:szCs w:val="24"/>
          <w:lang w:val="fr-FR" w:eastAsia="fr-CA"/>
        </w:rPr>
        <w:t>filiale à cent pour cent</w:t>
      </w:r>
      <w:r w:rsidRPr="00984F41">
        <w:rPr>
          <w:rFonts w:ascii="Helvetica" w:eastAsia="Times New Roman" w:hAnsi="Helvetica" w:cs="Helvetica"/>
          <w:color w:val="333333"/>
          <w:sz w:val="24"/>
          <w:szCs w:val="24"/>
          <w:lang w:eastAsia="fr-CA"/>
        </w:rPr>
        <w:t>)</w:t>
      </w:r>
    </w:p>
    <w:p w14:paraId="65A4E503" w14:textId="77777777" w:rsidR="005C29CC" w:rsidRPr="00984F41" w:rsidRDefault="005C29CC" w:rsidP="005C29CC">
      <w:pPr>
        <w:numPr>
          <w:ilvl w:val="0"/>
          <w:numId w:val="41"/>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note:Interpretation</w:t>
      </w:r>
      <w:proofErr w:type="spellEnd"/>
      <w:proofErr w:type="gramEnd"/>
    </w:p>
    <w:p w14:paraId="01F27E62"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This Part shall be interpreted and applied so as to protect and enhance the freedom of expression and the journalistic, creative and programming independence enjoyed by the Corporation in the pursuit of its objects and in the exercise of its powers.</w:t>
      </w:r>
    </w:p>
    <w:p w14:paraId="4EE7245B"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val="en-CA" w:eastAsia="fr-CA"/>
        </w:rPr>
      </w:pPr>
      <w:r w:rsidRPr="00984F41">
        <w:rPr>
          <w:rFonts w:ascii="Helvetica" w:eastAsia="Times New Roman" w:hAnsi="Helvetica" w:cs="Helvetica"/>
          <w:color w:val="000000"/>
          <w:sz w:val="24"/>
          <w:szCs w:val="24"/>
          <w:lang w:val="en-CA" w:eastAsia="fr-CA"/>
        </w:rPr>
        <w:t>Continuation of Corporation</w:t>
      </w:r>
    </w:p>
    <w:p w14:paraId="146A9E17"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note:Corporation</w:t>
      </w:r>
      <w:proofErr w:type="spellEnd"/>
      <w:proofErr w:type="gramEnd"/>
      <w:r w:rsidRPr="00984F41">
        <w:rPr>
          <w:rFonts w:ascii="Helvetica" w:eastAsia="Times New Roman" w:hAnsi="Helvetica" w:cs="Helvetica"/>
          <w:b/>
          <w:bCs/>
          <w:color w:val="333333"/>
          <w:sz w:val="24"/>
          <w:szCs w:val="24"/>
          <w:lang w:val="en-CA" w:eastAsia="fr-CA"/>
        </w:rPr>
        <w:t xml:space="preserve"> continued</w:t>
      </w:r>
    </w:p>
    <w:p w14:paraId="593F9978" w14:textId="77777777" w:rsidR="005C29CC" w:rsidRPr="00984F41" w:rsidRDefault="005C29CC" w:rsidP="005C29CC">
      <w:pPr>
        <w:numPr>
          <w:ilvl w:val="0"/>
          <w:numId w:val="42"/>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36</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The corporation known as the Canadian Broadcasting Corporation is hereby continued and shall consist of those directors who from time to time compose the Board.</w:t>
      </w:r>
    </w:p>
    <w:p w14:paraId="77EF6483" w14:textId="77777777" w:rsidR="005C29CC" w:rsidRPr="00984F41" w:rsidRDefault="005C29CC" w:rsidP="005C29CC">
      <w:pPr>
        <w:numPr>
          <w:ilvl w:val="0"/>
          <w:numId w:val="42"/>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note:Board</w:t>
      </w:r>
      <w:proofErr w:type="spellEnd"/>
      <w:proofErr w:type="gramEnd"/>
      <w:r w:rsidRPr="00984F41">
        <w:rPr>
          <w:rFonts w:ascii="Helvetica" w:eastAsia="Times New Roman" w:hAnsi="Helvetica" w:cs="Helvetica"/>
          <w:b/>
          <w:bCs/>
          <w:color w:val="333333"/>
          <w:sz w:val="24"/>
          <w:szCs w:val="24"/>
          <w:lang w:eastAsia="fr-CA"/>
        </w:rPr>
        <w:t xml:space="preserve"> of </w:t>
      </w:r>
      <w:proofErr w:type="spellStart"/>
      <w:r w:rsidRPr="00984F41">
        <w:rPr>
          <w:rFonts w:ascii="Helvetica" w:eastAsia="Times New Roman" w:hAnsi="Helvetica" w:cs="Helvetica"/>
          <w:b/>
          <w:bCs/>
          <w:color w:val="333333"/>
          <w:sz w:val="24"/>
          <w:szCs w:val="24"/>
          <w:lang w:eastAsia="fr-CA"/>
        </w:rPr>
        <w:t>Directors</w:t>
      </w:r>
      <w:proofErr w:type="spellEnd"/>
    </w:p>
    <w:p w14:paraId="35EFE037"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(2)</w:t>
      </w:r>
      <w:r w:rsidRPr="00984F41">
        <w:rPr>
          <w:rFonts w:ascii="Helvetica" w:eastAsia="Times New Roman" w:hAnsi="Helvetica" w:cs="Helvetica"/>
          <w:color w:val="333333"/>
          <w:sz w:val="24"/>
          <w:szCs w:val="24"/>
          <w:lang w:val="en-CA" w:eastAsia="fr-CA"/>
        </w:rPr>
        <w:t> There shall be a Board of Directors of the Corporation consisting of twelve directors, including the Chairperson and the President, to be appointed by the Governor in Council.</w:t>
      </w:r>
    </w:p>
    <w:p w14:paraId="4E7963BD" w14:textId="77777777" w:rsidR="005C29CC" w:rsidRPr="00984F41" w:rsidRDefault="005C29CC" w:rsidP="005C29CC">
      <w:pPr>
        <w:numPr>
          <w:ilvl w:val="0"/>
          <w:numId w:val="42"/>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note:Tenure</w:t>
      </w:r>
      <w:proofErr w:type="spellEnd"/>
      <w:proofErr w:type="gramEnd"/>
    </w:p>
    <w:p w14:paraId="21F4279F"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A director shall be appointed to hold office during good behaviour for a term not exceeding five years and may be removed at any time by the Governor in Council for cause.</w:t>
      </w:r>
    </w:p>
    <w:p w14:paraId="2EA0D00F" w14:textId="77777777" w:rsidR="005C29CC" w:rsidRPr="00984F41" w:rsidRDefault="005C29CC" w:rsidP="005C29CC">
      <w:pPr>
        <w:numPr>
          <w:ilvl w:val="0"/>
          <w:numId w:val="42"/>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note:Re</w:t>
      </w:r>
      <w:proofErr w:type="gramEnd"/>
      <w:r w:rsidRPr="00984F41">
        <w:rPr>
          <w:rFonts w:ascii="Helvetica" w:eastAsia="Times New Roman" w:hAnsi="Helvetica" w:cs="Helvetica"/>
          <w:b/>
          <w:bCs/>
          <w:color w:val="333333"/>
          <w:sz w:val="24"/>
          <w:szCs w:val="24"/>
          <w:lang w:eastAsia="fr-CA"/>
        </w:rPr>
        <w:t>-appointment</w:t>
      </w:r>
      <w:proofErr w:type="spellEnd"/>
    </w:p>
    <w:p w14:paraId="6A5AAC5C"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w:t>
      </w:r>
      <w:r w:rsidRPr="00984F41">
        <w:rPr>
          <w:rFonts w:ascii="Helvetica" w:eastAsia="Times New Roman" w:hAnsi="Helvetica" w:cs="Helvetica"/>
          <w:color w:val="333333"/>
          <w:sz w:val="24"/>
          <w:szCs w:val="24"/>
          <w:lang w:val="en-CA" w:eastAsia="fr-CA"/>
        </w:rPr>
        <w:t> Subject to section 38, the Chairperson and the President are eligible for re-appointment on the expiration of any term of office but any other director who has served two consecutive terms is not, during the twelve months following the completion of the second term, eligible for appointment, except as Chairperson or President.</w:t>
      </w:r>
    </w:p>
    <w:p w14:paraId="33932841" w14:textId="77777777" w:rsidR="005C29CC" w:rsidRPr="00984F41" w:rsidRDefault="005C29CC" w:rsidP="005C29CC">
      <w:pPr>
        <w:numPr>
          <w:ilvl w:val="0"/>
          <w:numId w:val="42"/>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note:Continuation</w:t>
      </w:r>
      <w:proofErr w:type="spellEnd"/>
      <w:proofErr w:type="gramEnd"/>
      <w:r w:rsidRPr="00984F41">
        <w:rPr>
          <w:rFonts w:ascii="Helvetica" w:eastAsia="Times New Roman" w:hAnsi="Helvetica" w:cs="Helvetica"/>
          <w:b/>
          <w:bCs/>
          <w:color w:val="333333"/>
          <w:sz w:val="24"/>
          <w:szCs w:val="24"/>
          <w:lang w:eastAsia="fr-CA"/>
        </w:rPr>
        <w:t xml:space="preserve"> in office</w:t>
      </w:r>
    </w:p>
    <w:p w14:paraId="2F7C0F7E"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(5)</w:t>
      </w:r>
      <w:r w:rsidRPr="00984F41">
        <w:rPr>
          <w:rFonts w:ascii="Helvetica" w:eastAsia="Times New Roman" w:hAnsi="Helvetica" w:cs="Helvetica"/>
          <w:color w:val="333333"/>
          <w:sz w:val="24"/>
          <w:szCs w:val="24"/>
          <w:lang w:val="en-CA" w:eastAsia="fr-CA"/>
        </w:rPr>
        <w:t> Notwithstanding subsections (3) and (4), if a director is not appointed to take office on the expiration of the term of office of an incumbent director, the incumbent director continues in office until a successor is appointed.</w:t>
      </w:r>
    </w:p>
    <w:p w14:paraId="456B325C" w14:textId="77777777" w:rsidR="005C29CC" w:rsidRPr="00984F41" w:rsidRDefault="005C29CC" w:rsidP="005C29CC">
      <w:pPr>
        <w:numPr>
          <w:ilvl w:val="0"/>
          <w:numId w:val="43"/>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1991, c. 11, s. 36</w:t>
      </w:r>
    </w:p>
    <w:p w14:paraId="3C77C83E" w14:textId="77777777" w:rsidR="005C29CC" w:rsidRPr="00984F41" w:rsidRDefault="005C29CC" w:rsidP="005C29CC">
      <w:pPr>
        <w:numPr>
          <w:ilvl w:val="0"/>
          <w:numId w:val="43"/>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1995, c. 29, s. 4</w:t>
      </w:r>
    </w:p>
    <w:p w14:paraId="5A49BDAD"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note:Oath</w:t>
      </w:r>
      <w:proofErr w:type="spellEnd"/>
      <w:proofErr w:type="gramEnd"/>
      <w:r w:rsidRPr="00984F41">
        <w:rPr>
          <w:rFonts w:ascii="Helvetica" w:eastAsia="Times New Roman" w:hAnsi="Helvetica" w:cs="Helvetica"/>
          <w:b/>
          <w:bCs/>
          <w:color w:val="333333"/>
          <w:sz w:val="24"/>
          <w:szCs w:val="24"/>
          <w:lang w:eastAsia="fr-CA"/>
        </w:rPr>
        <w:t xml:space="preserve"> of office</w:t>
      </w:r>
    </w:p>
    <w:p w14:paraId="59FE76CE" w14:textId="77777777" w:rsidR="005C29CC" w:rsidRPr="00984F41" w:rsidRDefault="005C29CC" w:rsidP="005C29CC">
      <w:p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37</w:t>
      </w:r>
      <w:r w:rsidRPr="00984F41">
        <w:rPr>
          <w:rFonts w:ascii="Helvetica" w:eastAsia="Times New Roman" w:hAnsi="Helvetica" w:cs="Helvetica"/>
          <w:color w:val="333333"/>
          <w:sz w:val="24"/>
          <w:szCs w:val="24"/>
          <w:lang w:val="en-CA" w:eastAsia="fr-CA"/>
        </w:rPr>
        <w:t> Every director shall, before entering on the director’s duties, take and subscribe, before the Clerk of the Privy Council, an oath or solemn affirmation, which shall be filed in the office of the Clerk, in the following form:</w:t>
      </w:r>
    </w:p>
    <w:p w14:paraId="12209854" w14:textId="6EF77BCC" w:rsidR="005C29CC" w:rsidRPr="00984F41" w:rsidRDefault="005C29CC" w:rsidP="005C29CC">
      <w:pPr>
        <w:spacing w:after="173" w:line="240" w:lineRule="auto"/>
        <w:ind w:left="360" w:firstLine="360"/>
        <w:rPr>
          <w:rFonts w:ascii="Helvetica" w:eastAsia="Times New Roman" w:hAnsi="Helvetica" w:cs="Helvetica"/>
          <w:color w:val="333333"/>
          <w:sz w:val="24"/>
          <w:szCs w:val="24"/>
          <w:lang w:val="en-CA" w:eastAsia="fr-CA"/>
        </w:rPr>
      </w:pPr>
      <w:r w:rsidRPr="00984F41">
        <w:rPr>
          <w:rFonts w:ascii="Helvetica" w:eastAsia="Times New Roman" w:hAnsi="Helvetica" w:cs="Helvetica"/>
          <w:color w:val="333333"/>
          <w:sz w:val="24"/>
          <w:szCs w:val="24"/>
          <w:lang w:val="en-CA" w:eastAsia="fr-CA"/>
        </w:rPr>
        <w:t>I, </w:t>
      </w:r>
      <w:r w:rsidRPr="00984F41">
        <w:rPr>
          <w:rFonts w:ascii="Helvetica" w:eastAsia="Times New Roman" w:hAnsi="Helvetica" w:cs="Helvetica"/>
          <w:noProof/>
          <w:color w:val="333333"/>
          <w:sz w:val="24"/>
          <w:szCs w:val="24"/>
          <w:lang w:eastAsia="fr-CA"/>
        </w:rPr>
        <w:drawing>
          <wp:inline distT="0" distB="0" distL="0" distR="0" wp14:anchorId="11E6EC18" wp14:editId="1A9205DC">
            <wp:extent cx="7620" cy="7620"/>
            <wp:effectExtent l="0" t="0" r="0" b="0"/>
            <wp:docPr id="2" name="Image 2" descr="blank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84F41">
        <w:rPr>
          <w:rFonts w:ascii="Helvetica" w:eastAsia="Times New Roman" w:hAnsi="Helvetica" w:cs="Helvetica"/>
          <w:color w:val="333333"/>
          <w:sz w:val="24"/>
          <w:szCs w:val="24"/>
          <w:lang w:val="en-CA" w:eastAsia="fr-CA"/>
        </w:rPr>
        <w:t>, do solemnly swear (or affirm) that I will faithfully, truly and impartially, to the best of my judgment, skill and ability, execute and perform the office of </w:t>
      </w:r>
      <w:r w:rsidRPr="00984F41">
        <w:rPr>
          <w:rFonts w:ascii="Helvetica" w:eastAsia="Times New Roman" w:hAnsi="Helvetica" w:cs="Helvetica"/>
          <w:noProof/>
          <w:color w:val="333333"/>
          <w:sz w:val="24"/>
          <w:szCs w:val="24"/>
          <w:lang w:eastAsia="fr-CA"/>
        </w:rPr>
        <w:drawing>
          <wp:inline distT="0" distB="0" distL="0" distR="0" wp14:anchorId="62FC17A1" wp14:editId="1AB223D5">
            <wp:extent cx="7620" cy="7620"/>
            <wp:effectExtent l="0" t="0" r="0" b="0"/>
            <wp:docPr id="1" name="Image 1" descr="blank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i/>
          <w:iCs/>
          <w:color w:val="333333"/>
          <w:sz w:val="24"/>
          <w:szCs w:val="24"/>
          <w:lang w:val="en-CA" w:eastAsia="fr-CA"/>
        </w:rPr>
        <w:t>Add, in the case where an oath is taken,</w:t>
      </w:r>
      <w:r w:rsidRPr="00984F41">
        <w:rPr>
          <w:rFonts w:ascii="Helvetica" w:eastAsia="Times New Roman" w:hAnsi="Helvetica" w:cs="Helvetica"/>
          <w:color w:val="333333"/>
          <w:sz w:val="24"/>
          <w:szCs w:val="24"/>
          <w:lang w:val="en-CA" w:eastAsia="fr-CA"/>
        </w:rPr>
        <w:t> “So help me God”.)</w:t>
      </w:r>
    </w:p>
    <w:p w14:paraId="078079AE"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note:Outside</w:t>
      </w:r>
      <w:proofErr w:type="spellEnd"/>
      <w:proofErr w:type="gramEnd"/>
      <w:r w:rsidRPr="00984F41">
        <w:rPr>
          <w:rFonts w:ascii="Helvetica" w:eastAsia="Times New Roman" w:hAnsi="Helvetica" w:cs="Helvetica"/>
          <w:b/>
          <w:bCs/>
          <w:color w:val="333333"/>
          <w:sz w:val="24"/>
          <w:szCs w:val="24"/>
          <w:lang w:val="en-CA" w:eastAsia="fr-CA"/>
        </w:rPr>
        <w:t xml:space="preserve"> interests of directors</w:t>
      </w:r>
    </w:p>
    <w:p w14:paraId="66C8AD4C" w14:textId="77777777" w:rsidR="005C29CC" w:rsidRPr="00984F41" w:rsidRDefault="005C29CC" w:rsidP="005C29CC">
      <w:pPr>
        <w:numPr>
          <w:ilvl w:val="0"/>
          <w:numId w:val="44"/>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38</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A person is not eligible to be appointed or to continue as a director if the person is not a Canadian citizen who is ordinarily resident in Canada or if, directly or indirectly, as owner, shareholder, director, officer, partner or otherwise, the person</w:t>
      </w:r>
    </w:p>
    <w:p w14:paraId="3BAD3971" w14:textId="710FA41F" w:rsidR="005C29CC" w:rsidRPr="00984F41" w:rsidRDefault="005C29CC" w:rsidP="005C29CC">
      <w:pPr>
        <w:numPr>
          <w:ilvl w:val="1"/>
          <w:numId w:val="44"/>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is engaged in the operation of a broadcasting undertaking</w:t>
      </w:r>
      <w:ins w:id="1182" w:author="Coalition pour la diversité culturelle" w:date="2020-11-10T22:49:00Z">
        <w:r w:rsidR="005A640A" w:rsidRPr="00984F41">
          <w:rPr>
            <w:rFonts w:ascii="Helvetica" w:hAnsi="Helvetica" w:cs="Helvetica"/>
            <w:color w:val="333333"/>
            <w:sz w:val="24"/>
            <w:szCs w:val="24"/>
            <w:u w:val="single"/>
            <w:shd w:val="clear" w:color="auto" w:fill="FFFFFF"/>
            <w:lang w:val="en-CA"/>
          </w:rPr>
          <w:t xml:space="preserve"> described in subsection (</w:t>
        </w:r>
        <w:r w:rsidR="005A640A" w:rsidRPr="00984F41">
          <w:rPr>
            <w:rFonts w:ascii="Helvetica" w:hAnsi="Helvetica" w:cs="Helvetica"/>
            <w:color w:val="333333"/>
            <w:sz w:val="24"/>
            <w:szCs w:val="24"/>
            <w:shd w:val="clear" w:color="auto" w:fill="FFFFFF"/>
            <w:lang w:val="en-CA"/>
          </w:rPr>
          <w:t>3</w:t>
        </w:r>
        <w:r w:rsidR="005A640A" w:rsidRPr="00984F41">
          <w:rPr>
            <w:rFonts w:ascii="Helvetica" w:hAnsi="Helvetica" w:cs="Helvetica"/>
            <w:color w:val="333333"/>
            <w:sz w:val="24"/>
            <w:szCs w:val="24"/>
            <w:u w:val="single"/>
            <w:shd w:val="clear" w:color="auto" w:fill="FFFFFF"/>
            <w:lang w:val="en-CA"/>
          </w:rPr>
          <w:t>)</w:t>
        </w:r>
      </w:ins>
      <w:r w:rsidRPr="00984F41">
        <w:rPr>
          <w:rFonts w:ascii="Helvetica" w:eastAsia="Times New Roman" w:hAnsi="Helvetica" w:cs="Helvetica"/>
          <w:color w:val="333333"/>
          <w:sz w:val="24"/>
          <w:szCs w:val="24"/>
          <w:lang w:val="en-CA" w:eastAsia="fr-CA"/>
        </w:rPr>
        <w:t>;</w:t>
      </w:r>
    </w:p>
    <w:p w14:paraId="7F816F0D" w14:textId="2DBE2E75" w:rsidR="005C29CC" w:rsidRPr="00984F41" w:rsidRDefault="005C29CC" w:rsidP="005C29CC">
      <w:pPr>
        <w:numPr>
          <w:ilvl w:val="1"/>
          <w:numId w:val="44"/>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has any pecuniary or proprietary interest in</w:t>
      </w:r>
      <w:ins w:id="1183" w:author="Coalition pour la diversité culturelle" w:date="2020-11-10T22:49:00Z">
        <w:r w:rsidR="005A640A" w:rsidRPr="00984F41">
          <w:rPr>
            <w:rFonts w:ascii="Helvetica" w:eastAsia="Times New Roman" w:hAnsi="Helvetica" w:cs="Helvetica"/>
            <w:color w:val="333333"/>
            <w:sz w:val="24"/>
            <w:szCs w:val="24"/>
            <w:lang w:val="en-CA" w:eastAsia="fr-CA"/>
          </w:rPr>
          <w:t xml:space="preserve"> such</w:t>
        </w:r>
      </w:ins>
      <w:r w:rsidRPr="00984F41">
        <w:rPr>
          <w:rFonts w:ascii="Helvetica" w:eastAsia="Times New Roman" w:hAnsi="Helvetica" w:cs="Helvetica"/>
          <w:color w:val="333333"/>
          <w:sz w:val="24"/>
          <w:szCs w:val="24"/>
          <w:lang w:val="en-CA" w:eastAsia="fr-CA"/>
        </w:rPr>
        <w:t xml:space="preserve"> a broadcasting undertaking; or</w:t>
      </w:r>
    </w:p>
    <w:p w14:paraId="238E3F1C" w14:textId="58EC7C79" w:rsidR="005C29CC" w:rsidRPr="00984F41" w:rsidRDefault="005C29CC" w:rsidP="005C29CC">
      <w:pPr>
        <w:numPr>
          <w:ilvl w:val="1"/>
          <w:numId w:val="44"/>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(c)</w:t>
      </w:r>
      <w:r w:rsidRPr="00984F41">
        <w:rPr>
          <w:rFonts w:ascii="Helvetica" w:eastAsia="Times New Roman" w:hAnsi="Helvetica" w:cs="Helvetica"/>
          <w:color w:val="333333"/>
          <w:sz w:val="24"/>
          <w:szCs w:val="24"/>
          <w:lang w:val="en-CA" w:eastAsia="fr-CA"/>
        </w:rPr>
        <w:t xml:space="preserve"> is principally engaged in the production or distribution of program material that is primarily intended for use by </w:t>
      </w:r>
      <w:ins w:id="1184" w:author="Coalition pour la diversité culturelle" w:date="2020-11-10T22:50:00Z">
        <w:r w:rsidR="008027F8" w:rsidRPr="00984F41">
          <w:rPr>
            <w:rFonts w:ascii="Helvetica" w:eastAsia="Times New Roman" w:hAnsi="Helvetica" w:cs="Helvetica"/>
            <w:color w:val="333333"/>
            <w:sz w:val="24"/>
            <w:szCs w:val="24"/>
            <w:lang w:val="en-CA" w:eastAsia="fr-CA"/>
          </w:rPr>
          <w:t xml:space="preserve">such </w:t>
        </w:r>
      </w:ins>
      <w:r w:rsidRPr="00984F41">
        <w:rPr>
          <w:rFonts w:ascii="Helvetica" w:eastAsia="Times New Roman" w:hAnsi="Helvetica" w:cs="Helvetica"/>
          <w:color w:val="333333"/>
          <w:sz w:val="24"/>
          <w:szCs w:val="24"/>
          <w:lang w:val="en-CA" w:eastAsia="fr-CA"/>
        </w:rPr>
        <w:t>a broadcasting undertaking.</w:t>
      </w:r>
    </w:p>
    <w:p w14:paraId="2317D28A" w14:textId="77777777" w:rsidR="005C29CC" w:rsidRPr="00984F41" w:rsidRDefault="005C29CC" w:rsidP="005C29CC">
      <w:pPr>
        <w:numPr>
          <w:ilvl w:val="0"/>
          <w:numId w:val="44"/>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note:Disposing</w:t>
      </w:r>
      <w:proofErr w:type="spellEnd"/>
      <w:proofErr w:type="gramEnd"/>
      <w:r w:rsidRPr="00984F41">
        <w:rPr>
          <w:rFonts w:ascii="Helvetica" w:eastAsia="Times New Roman" w:hAnsi="Helvetica" w:cs="Helvetica"/>
          <w:b/>
          <w:bCs/>
          <w:color w:val="333333"/>
          <w:sz w:val="24"/>
          <w:szCs w:val="24"/>
          <w:lang w:eastAsia="fr-CA"/>
        </w:rPr>
        <w:t xml:space="preserve"> of </w:t>
      </w:r>
      <w:proofErr w:type="spellStart"/>
      <w:r w:rsidRPr="00984F41">
        <w:rPr>
          <w:rFonts w:ascii="Helvetica" w:eastAsia="Times New Roman" w:hAnsi="Helvetica" w:cs="Helvetica"/>
          <w:b/>
          <w:bCs/>
          <w:color w:val="333333"/>
          <w:sz w:val="24"/>
          <w:szCs w:val="24"/>
          <w:lang w:eastAsia="fr-CA"/>
        </w:rPr>
        <w:t>interest</w:t>
      </w:r>
      <w:proofErr w:type="spellEnd"/>
    </w:p>
    <w:p w14:paraId="63F4C8E7" w14:textId="03701F7A" w:rsidR="005C29CC" w:rsidRPr="00984F41" w:rsidRDefault="005C29CC" w:rsidP="005C29CC">
      <w:pPr>
        <w:spacing w:before="168" w:after="120" w:line="240" w:lineRule="auto"/>
        <w:ind w:left="720"/>
        <w:rPr>
          <w:ins w:id="1185" w:author="Coalition pour la diversité culturelle" w:date="2020-11-10T22:50:00Z"/>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(2)</w:t>
      </w:r>
      <w:r w:rsidRPr="00984F41">
        <w:rPr>
          <w:rFonts w:ascii="Helvetica" w:eastAsia="Times New Roman" w:hAnsi="Helvetica" w:cs="Helvetica"/>
          <w:color w:val="333333"/>
          <w:sz w:val="24"/>
          <w:szCs w:val="24"/>
          <w:lang w:val="en-CA" w:eastAsia="fr-CA"/>
        </w:rPr>
        <w:t> A director in whom any interest prohibited by subsection (1) vests by will or succession for the director’s own benefit shall, within three months thereafter, absolutely dispose of that interest.</w:t>
      </w:r>
    </w:p>
    <w:p w14:paraId="3C49A4DB" w14:textId="77777777" w:rsidR="008027F8" w:rsidRPr="00984F41" w:rsidRDefault="008027F8" w:rsidP="008027F8">
      <w:pPr>
        <w:shd w:val="clear" w:color="auto" w:fill="FFFFFF"/>
        <w:spacing w:after="0" w:line="240" w:lineRule="auto"/>
        <w:rPr>
          <w:ins w:id="1186" w:author="Coalition pour la diversité culturelle" w:date="2020-11-10T22:50:00Z"/>
          <w:rFonts w:ascii="Helvetica" w:eastAsia="Times New Roman" w:hAnsi="Helvetica" w:cs="Helvetica"/>
          <w:b/>
          <w:bCs/>
          <w:color w:val="333333"/>
          <w:sz w:val="24"/>
          <w:szCs w:val="24"/>
          <w:lang w:val="en" w:eastAsia="fr-CA"/>
        </w:rPr>
      </w:pPr>
      <w:ins w:id="1187" w:author="Coalition pour la diversité culturelle" w:date="2020-11-10T22:50:00Z">
        <w:r w:rsidRPr="00984F41">
          <w:rPr>
            <w:rFonts w:ascii="Helvetica" w:eastAsia="Times New Roman" w:hAnsi="Helvetica" w:cs="Helvetica"/>
            <w:b/>
            <w:bCs/>
            <w:color w:val="333333"/>
            <w:sz w:val="24"/>
            <w:szCs w:val="24"/>
            <w:lang w:val="en" w:eastAsia="fr-CA"/>
          </w:rPr>
          <w:t>Application</w:t>
        </w:r>
      </w:ins>
    </w:p>
    <w:p w14:paraId="704626F8" w14:textId="77777777" w:rsidR="008027F8" w:rsidRPr="00984F41" w:rsidRDefault="008027F8" w:rsidP="008027F8">
      <w:pPr>
        <w:shd w:val="clear" w:color="auto" w:fill="FFFFFF"/>
        <w:spacing w:after="0" w:line="240" w:lineRule="auto"/>
        <w:jc w:val="both"/>
        <w:rPr>
          <w:ins w:id="1188" w:author="Coalition pour la diversité culturelle" w:date="2020-11-10T22:50:00Z"/>
          <w:rFonts w:ascii="Helvetica" w:eastAsia="Times New Roman" w:hAnsi="Helvetica" w:cs="Helvetica"/>
          <w:color w:val="333333"/>
          <w:sz w:val="24"/>
          <w:szCs w:val="24"/>
          <w:lang w:val="en" w:eastAsia="fr-CA"/>
        </w:rPr>
      </w:pPr>
      <w:ins w:id="1189" w:author="Coalition pour la diversité culturelle" w:date="2020-11-10T22:50:00Z">
        <w:r w:rsidRPr="00984F41">
          <w:rPr>
            <w:rFonts w:ascii="Helvetica" w:eastAsia="Times New Roman" w:hAnsi="Helvetica" w:cs="Helvetica"/>
            <w:b/>
            <w:bCs/>
            <w:color w:val="333333"/>
            <w:sz w:val="24"/>
            <w:szCs w:val="24"/>
            <w:lang w:val="en" w:eastAsia="fr-CA"/>
          </w:rPr>
          <w:t>(3)</w:t>
        </w:r>
        <w:r w:rsidRPr="00984F41">
          <w:rPr>
            <w:rFonts w:ascii="Helvetica" w:eastAsia="Times New Roman" w:hAnsi="Helvetica" w:cs="Helvetica"/>
            <w:b/>
            <w:bCs/>
            <w:color w:val="333333"/>
            <w:sz w:val="24"/>
            <w:szCs w:val="24"/>
            <w:lang w:val="en" w:eastAsia="fr-CA"/>
          </w:rPr>
          <w:t> </w:t>
        </w:r>
        <w:r w:rsidRPr="00984F41">
          <w:rPr>
            <w:rFonts w:ascii="Helvetica" w:eastAsia="Times New Roman" w:hAnsi="Helvetica" w:cs="Helvetica"/>
            <w:color w:val="333333"/>
            <w:sz w:val="24"/>
            <w:szCs w:val="24"/>
            <w:lang w:val="en" w:eastAsia="fr-CA"/>
          </w:rPr>
          <w:t>Subsection (1) applies with respect to a broadcasting undertaking that</w:t>
        </w:r>
      </w:ins>
    </w:p>
    <w:p w14:paraId="4E51E7E3" w14:textId="0484C4BB" w:rsidR="008027F8" w:rsidRPr="00984F41" w:rsidRDefault="008027F8" w:rsidP="008027F8">
      <w:pPr>
        <w:pStyle w:val="Paragraphedeliste"/>
        <w:numPr>
          <w:ilvl w:val="0"/>
          <w:numId w:val="88"/>
        </w:numPr>
        <w:shd w:val="clear" w:color="auto" w:fill="FFFFFF"/>
        <w:spacing w:after="0" w:line="240" w:lineRule="auto"/>
        <w:jc w:val="both"/>
        <w:rPr>
          <w:ins w:id="1190" w:author="Coalition pour la diversité culturelle" w:date="2020-11-10T22:50:00Z"/>
          <w:rFonts w:ascii="Helvetica" w:eastAsia="Times New Roman" w:hAnsi="Helvetica" w:cs="Helvetica"/>
          <w:color w:val="333333"/>
          <w:sz w:val="24"/>
          <w:szCs w:val="24"/>
          <w:lang w:val="en" w:eastAsia="fr-CA"/>
        </w:rPr>
      </w:pPr>
      <w:ins w:id="1191" w:author="Coalition pour la diversité culturelle" w:date="2020-11-10T22:50:00Z">
        <w:r w:rsidRPr="00984F41">
          <w:rPr>
            <w:rFonts w:ascii="Helvetica" w:eastAsia="Times New Roman" w:hAnsi="Helvetica" w:cs="Helvetica"/>
            <w:color w:val="333333"/>
            <w:sz w:val="24"/>
            <w:szCs w:val="24"/>
            <w:lang w:val="en" w:eastAsia="fr-CA"/>
          </w:rPr>
          <w:t xml:space="preserve">must be carried on under a </w:t>
        </w:r>
        <w:proofErr w:type="spellStart"/>
        <w:r w:rsidRPr="00984F41">
          <w:rPr>
            <w:rFonts w:ascii="Helvetica" w:eastAsia="Times New Roman" w:hAnsi="Helvetica" w:cs="Helvetica"/>
            <w:color w:val="333333"/>
            <w:sz w:val="24"/>
            <w:szCs w:val="24"/>
            <w:lang w:val="en" w:eastAsia="fr-CA"/>
          </w:rPr>
          <w:t>licence</w:t>
        </w:r>
        <w:proofErr w:type="spellEnd"/>
        <w:r w:rsidRPr="00984F41">
          <w:rPr>
            <w:rFonts w:ascii="Helvetica" w:eastAsia="Times New Roman" w:hAnsi="Helvetica" w:cs="Helvetica"/>
            <w:color w:val="333333"/>
            <w:sz w:val="24"/>
            <w:szCs w:val="24"/>
            <w:lang w:val="en" w:eastAsia="fr-CA"/>
          </w:rPr>
          <w:t>;</w:t>
        </w:r>
      </w:ins>
    </w:p>
    <w:p w14:paraId="3739C99B" w14:textId="3E46717D" w:rsidR="008027F8" w:rsidRPr="00984F41" w:rsidRDefault="008027F8" w:rsidP="008027F8">
      <w:pPr>
        <w:pStyle w:val="Paragraphedeliste"/>
        <w:numPr>
          <w:ilvl w:val="0"/>
          <w:numId w:val="88"/>
        </w:numPr>
        <w:shd w:val="clear" w:color="auto" w:fill="FFFFFF"/>
        <w:spacing w:after="0" w:line="240" w:lineRule="auto"/>
        <w:jc w:val="both"/>
        <w:rPr>
          <w:ins w:id="1192" w:author="Coalition pour la diversité culturelle" w:date="2020-11-10T22:50:00Z"/>
          <w:rFonts w:ascii="Helvetica" w:eastAsia="Times New Roman" w:hAnsi="Helvetica" w:cs="Helvetica"/>
          <w:color w:val="333333"/>
          <w:sz w:val="24"/>
          <w:szCs w:val="24"/>
          <w:lang w:val="en" w:eastAsia="fr-CA"/>
        </w:rPr>
      </w:pPr>
      <w:ins w:id="1193" w:author="Coalition pour la diversité culturelle" w:date="2020-11-10T22:50:00Z">
        <w:r w:rsidRPr="00984F41">
          <w:rPr>
            <w:rFonts w:ascii="Helvetica" w:eastAsia="Times New Roman" w:hAnsi="Helvetica" w:cs="Helvetica"/>
            <w:color w:val="333333"/>
            <w:sz w:val="24"/>
            <w:szCs w:val="24"/>
            <w:lang w:val="en" w:eastAsia="fr-CA"/>
          </w:rPr>
          <w:t xml:space="preserve">is carried on by a person who is exempt from the requirement to hold a </w:t>
        </w:r>
        <w:proofErr w:type="spellStart"/>
        <w:r w:rsidRPr="00984F41">
          <w:rPr>
            <w:rFonts w:ascii="Helvetica" w:eastAsia="Times New Roman" w:hAnsi="Helvetica" w:cs="Helvetica"/>
            <w:color w:val="333333"/>
            <w:sz w:val="24"/>
            <w:szCs w:val="24"/>
            <w:lang w:val="en" w:eastAsia="fr-CA"/>
          </w:rPr>
          <w:t>licence</w:t>
        </w:r>
        <w:proofErr w:type="spellEnd"/>
        <w:r w:rsidRPr="00984F41">
          <w:rPr>
            <w:rFonts w:ascii="Helvetica" w:eastAsia="Times New Roman" w:hAnsi="Helvetica" w:cs="Helvetica"/>
            <w:color w:val="333333"/>
            <w:sz w:val="24"/>
            <w:szCs w:val="24"/>
            <w:lang w:val="en" w:eastAsia="fr-CA"/>
          </w:rPr>
          <w:t>, under an order made under subsection 9(4); or</w:t>
        </w:r>
      </w:ins>
    </w:p>
    <w:p w14:paraId="3EF8067E" w14:textId="736927B2" w:rsidR="008027F8" w:rsidRPr="00984F41" w:rsidRDefault="008027F8" w:rsidP="008027F8">
      <w:pPr>
        <w:pStyle w:val="Paragraphedeliste"/>
        <w:numPr>
          <w:ilvl w:val="0"/>
          <w:numId w:val="88"/>
        </w:numPr>
        <w:shd w:val="clear" w:color="auto" w:fill="FFFFFF"/>
        <w:spacing w:after="0" w:line="240" w:lineRule="auto"/>
        <w:jc w:val="both"/>
        <w:rPr>
          <w:ins w:id="1194" w:author="Coalition pour la diversité culturelle" w:date="2020-11-10T22:50:00Z"/>
          <w:rFonts w:ascii="Helvetica" w:eastAsia="Times New Roman" w:hAnsi="Helvetica" w:cs="Helvetica"/>
          <w:color w:val="333333"/>
          <w:sz w:val="24"/>
          <w:szCs w:val="24"/>
          <w:lang w:val="en" w:eastAsia="fr-CA"/>
        </w:rPr>
      </w:pPr>
      <w:ins w:id="1195" w:author="Coalition pour la diversité culturelle" w:date="2020-11-10T22:50:00Z">
        <w:r w:rsidRPr="00984F41">
          <w:rPr>
            <w:rFonts w:ascii="Helvetica" w:eastAsia="Times New Roman" w:hAnsi="Helvetica" w:cs="Helvetica"/>
            <w:color w:val="333333"/>
            <w:sz w:val="24"/>
            <w:szCs w:val="24"/>
            <w:lang w:val="en" w:eastAsia="fr-CA"/>
          </w:rPr>
          <w:t>must be registered with the Commission under regulations made under paragraph 10(1)‍(</w:t>
        </w:r>
        <w:proofErr w:type="spellStart"/>
        <w:r w:rsidRPr="00984F41">
          <w:rPr>
            <w:rFonts w:ascii="Helvetica" w:eastAsia="Times New Roman" w:hAnsi="Helvetica" w:cs="Helvetica"/>
            <w:color w:val="333333"/>
            <w:sz w:val="24"/>
            <w:szCs w:val="24"/>
            <w:lang w:val="en" w:eastAsia="fr-CA"/>
          </w:rPr>
          <w:t>i</w:t>
        </w:r>
        <w:proofErr w:type="spellEnd"/>
        <w:r w:rsidRPr="00984F41">
          <w:rPr>
            <w:rFonts w:ascii="Helvetica" w:eastAsia="Times New Roman" w:hAnsi="Helvetica" w:cs="Helvetica"/>
            <w:color w:val="333333"/>
            <w:sz w:val="24"/>
            <w:szCs w:val="24"/>
            <w:lang w:val="en" w:eastAsia="fr-CA"/>
          </w:rPr>
          <w:t>).</w:t>
        </w:r>
      </w:ins>
    </w:p>
    <w:p w14:paraId="7F7445E9" w14:textId="77777777" w:rsidR="008027F8" w:rsidRPr="00984F41" w:rsidRDefault="008027F8" w:rsidP="005C29CC">
      <w:pPr>
        <w:spacing w:before="168" w:after="120" w:line="240" w:lineRule="auto"/>
        <w:ind w:left="720"/>
        <w:rPr>
          <w:rFonts w:ascii="Helvetica" w:eastAsia="Times New Roman" w:hAnsi="Helvetica" w:cs="Helvetica"/>
          <w:color w:val="333333"/>
          <w:sz w:val="24"/>
          <w:szCs w:val="24"/>
          <w:lang w:val="en" w:eastAsia="fr-CA"/>
        </w:rPr>
      </w:pPr>
    </w:p>
    <w:p w14:paraId="40CC3EC7"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note:Responsibility</w:t>
      </w:r>
      <w:proofErr w:type="spellEnd"/>
      <w:proofErr w:type="gramEnd"/>
      <w:r w:rsidRPr="00984F41">
        <w:rPr>
          <w:rFonts w:ascii="Helvetica" w:eastAsia="Times New Roman" w:hAnsi="Helvetica" w:cs="Helvetica"/>
          <w:b/>
          <w:bCs/>
          <w:color w:val="333333"/>
          <w:sz w:val="24"/>
          <w:szCs w:val="24"/>
          <w:lang w:val="en-CA" w:eastAsia="fr-CA"/>
        </w:rPr>
        <w:t xml:space="preserve"> of directors</w:t>
      </w:r>
    </w:p>
    <w:p w14:paraId="7691319B" w14:textId="77777777" w:rsidR="005C29CC" w:rsidRPr="00984F41" w:rsidRDefault="005C29CC" w:rsidP="005C29CC">
      <w:p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39</w:t>
      </w:r>
      <w:r w:rsidRPr="00984F41">
        <w:rPr>
          <w:rFonts w:ascii="Helvetica" w:eastAsia="Times New Roman" w:hAnsi="Helvetica" w:cs="Helvetica"/>
          <w:color w:val="333333"/>
          <w:sz w:val="24"/>
          <w:szCs w:val="24"/>
          <w:lang w:val="en-CA" w:eastAsia="fr-CA"/>
        </w:rPr>
        <w:t> Subject to this Part, the Board is responsible for the management of the businesses, activities and other affairs of the Corporation.</w:t>
      </w:r>
    </w:p>
    <w:p w14:paraId="3B28F4EE"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note:Accountability</w:t>
      </w:r>
      <w:proofErr w:type="spellEnd"/>
      <w:proofErr w:type="gramEnd"/>
      <w:r w:rsidRPr="00984F41">
        <w:rPr>
          <w:rFonts w:ascii="Helvetica" w:eastAsia="Times New Roman" w:hAnsi="Helvetica" w:cs="Helvetica"/>
          <w:b/>
          <w:bCs/>
          <w:color w:val="333333"/>
          <w:sz w:val="24"/>
          <w:szCs w:val="24"/>
          <w:lang w:val="en-CA" w:eastAsia="fr-CA"/>
        </w:rPr>
        <w:t xml:space="preserve"> of Corporation to Parliament</w:t>
      </w:r>
    </w:p>
    <w:p w14:paraId="2D491E69" w14:textId="77777777" w:rsidR="005C29CC" w:rsidRPr="00984F41" w:rsidRDefault="005C29CC" w:rsidP="005C29CC">
      <w:p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40</w:t>
      </w:r>
      <w:r w:rsidRPr="00984F41">
        <w:rPr>
          <w:rFonts w:ascii="Helvetica" w:eastAsia="Times New Roman" w:hAnsi="Helvetica" w:cs="Helvetica"/>
          <w:color w:val="333333"/>
          <w:sz w:val="24"/>
          <w:szCs w:val="24"/>
          <w:lang w:val="en-CA" w:eastAsia="fr-CA"/>
        </w:rPr>
        <w:t> The Corporation is ultimately accountable, through the Minister, to Parliament for the conduct of its affairs.</w:t>
      </w:r>
    </w:p>
    <w:p w14:paraId="692074B7"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val="en-CA" w:eastAsia="fr-CA"/>
        </w:rPr>
      </w:pPr>
      <w:r w:rsidRPr="00984F41">
        <w:rPr>
          <w:rFonts w:ascii="Helvetica" w:eastAsia="Times New Roman" w:hAnsi="Helvetica" w:cs="Helvetica"/>
          <w:color w:val="000000"/>
          <w:sz w:val="24"/>
          <w:szCs w:val="24"/>
          <w:lang w:val="en-CA" w:eastAsia="fr-CA"/>
        </w:rPr>
        <w:t>Chairperson</w:t>
      </w:r>
    </w:p>
    <w:p w14:paraId="1D2A70C4"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note:Powers</w:t>
      </w:r>
      <w:proofErr w:type="spellEnd"/>
      <w:proofErr w:type="gramEnd"/>
      <w:r w:rsidRPr="00984F41">
        <w:rPr>
          <w:rFonts w:ascii="Helvetica" w:eastAsia="Times New Roman" w:hAnsi="Helvetica" w:cs="Helvetica"/>
          <w:b/>
          <w:bCs/>
          <w:color w:val="333333"/>
          <w:sz w:val="24"/>
          <w:szCs w:val="24"/>
          <w:lang w:val="en-CA" w:eastAsia="fr-CA"/>
        </w:rPr>
        <w:t>, duties and functions</w:t>
      </w:r>
    </w:p>
    <w:p w14:paraId="0034D258" w14:textId="77777777" w:rsidR="005C29CC" w:rsidRPr="00984F41" w:rsidRDefault="005C29CC" w:rsidP="005C29CC">
      <w:pPr>
        <w:numPr>
          <w:ilvl w:val="0"/>
          <w:numId w:val="45"/>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41</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The Chairperson shall preside at meetings of the Board and may exercise such powers and shall perform such other duties and functions as are assigned to the Chairperson by the by-laws of the Corporation.</w:t>
      </w:r>
    </w:p>
    <w:p w14:paraId="057623DC" w14:textId="77777777" w:rsidR="005C29CC" w:rsidRPr="00984F41" w:rsidRDefault="005C29CC" w:rsidP="005C29CC">
      <w:pPr>
        <w:numPr>
          <w:ilvl w:val="0"/>
          <w:numId w:val="45"/>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note:Part</w:t>
      </w:r>
      <w:proofErr w:type="gramEnd"/>
      <w:r w:rsidRPr="00984F41">
        <w:rPr>
          <w:rFonts w:ascii="Helvetica" w:eastAsia="Times New Roman" w:hAnsi="Helvetica" w:cs="Helvetica"/>
          <w:b/>
          <w:bCs/>
          <w:color w:val="333333"/>
          <w:sz w:val="24"/>
          <w:szCs w:val="24"/>
          <w:lang w:eastAsia="fr-CA"/>
        </w:rPr>
        <w:t>-time</w:t>
      </w:r>
      <w:proofErr w:type="spellEnd"/>
    </w:p>
    <w:p w14:paraId="204A50A5"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The Chairperson shall perform the duties and functions of the office on a part-time basis.</w:t>
      </w:r>
    </w:p>
    <w:p w14:paraId="5E0481BF" w14:textId="77777777" w:rsidR="005C29CC" w:rsidRPr="00984F41" w:rsidRDefault="005C29CC" w:rsidP="005C29CC">
      <w:pPr>
        <w:numPr>
          <w:ilvl w:val="0"/>
          <w:numId w:val="45"/>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note:Absence</w:t>
      </w:r>
      <w:proofErr w:type="spellEnd"/>
      <w:proofErr w:type="gramEnd"/>
      <w:r w:rsidRPr="00984F41">
        <w:rPr>
          <w:rFonts w:ascii="Helvetica" w:eastAsia="Times New Roman" w:hAnsi="Helvetica" w:cs="Helvetica"/>
          <w:b/>
          <w:bCs/>
          <w:color w:val="333333"/>
          <w:sz w:val="24"/>
          <w:szCs w:val="24"/>
          <w:lang w:val="en-CA" w:eastAsia="fr-CA"/>
        </w:rPr>
        <w:t>, incapacity or vacancy of office</w:t>
      </w:r>
    </w:p>
    <w:p w14:paraId="6DF2720F"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If the Chairperson is absent or incapacitated or if the office of Chairperson is vacant, the President shall act as Chairperson, and if both are absent or incapacitated or if both those offices are vacant, the Board may authorize a director to act as Chairperson, but no person so authorized by the Board has authority to act as Chairperson for a period exceeding sixty days without the approval of the Governor in Council.</w:t>
      </w:r>
    </w:p>
    <w:p w14:paraId="090EA0BD"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val="en-CA" w:eastAsia="fr-CA"/>
        </w:rPr>
      </w:pPr>
      <w:r w:rsidRPr="00984F41">
        <w:rPr>
          <w:rFonts w:ascii="Helvetica" w:eastAsia="Times New Roman" w:hAnsi="Helvetica" w:cs="Helvetica"/>
          <w:color w:val="000000"/>
          <w:sz w:val="24"/>
          <w:szCs w:val="24"/>
          <w:lang w:val="en-CA" w:eastAsia="fr-CA"/>
        </w:rPr>
        <w:t>President</w:t>
      </w:r>
    </w:p>
    <w:p w14:paraId="11392CBC"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note:Powers</w:t>
      </w:r>
      <w:proofErr w:type="spellEnd"/>
      <w:proofErr w:type="gramEnd"/>
      <w:r w:rsidRPr="00984F41">
        <w:rPr>
          <w:rFonts w:ascii="Helvetica" w:eastAsia="Times New Roman" w:hAnsi="Helvetica" w:cs="Helvetica"/>
          <w:b/>
          <w:bCs/>
          <w:color w:val="333333"/>
          <w:sz w:val="24"/>
          <w:szCs w:val="24"/>
          <w:lang w:val="en-CA" w:eastAsia="fr-CA"/>
        </w:rPr>
        <w:t>, duties and functions</w:t>
      </w:r>
    </w:p>
    <w:p w14:paraId="5975D301" w14:textId="77777777" w:rsidR="005C29CC" w:rsidRPr="00984F41" w:rsidRDefault="005C29CC" w:rsidP="005C29CC">
      <w:pPr>
        <w:numPr>
          <w:ilvl w:val="0"/>
          <w:numId w:val="46"/>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42</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The President is the chief executive officer of the Corporation and has supervision over and direction of the work and staff of the Corporation and may exercise such powers and shall perform such other duties and functions as are assigned to the President by the by-laws of the Corporation.</w:t>
      </w:r>
    </w:p>
    <w:p w14:paraId="182CBBBC" w14:textId="77777777" w:rsidR="005C29CC" w:rsidRPr="00984F41" w:rsidRDefault="005C29CC" w:rsidP="005C29CC">
      <w:pPr>
        <w:numPr>
          <w:ilvl w:val="0"/>
          <w:numId w:val="46"/>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note:Full</w:t>
      </w:r>
      <w:proofErr w:type="gramEnd"/>
      <w:r w:rsidRPr="00984F41">
        <w:rPr>
          <w:rFonts w:ascii="Helvetica" w:eastAsia="Times New Roman" w:hAnsi="Helvetica" w:cs="Helvetica"/>
          <w:b/>
          <w:bCs/>
          <w:color w:val="333333"/>
          <w:sz w:val="24"/>
          <w:szCs w:val="24"/>
          <w:lang w:eastAsia="fr-CA"/>
        </w:rPr>
        <w:t>-time</w:t>
      </w:r>
      <w:proofErr w:type="spellEnd"/>
    </w:p>
    <w:p w14:paraId="072AE422"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(2)</w:t>
      </w:r>
      <w:r w:rsidRPr="00984F41">
        <w:rPr>
          <w:rFonts w:ascii="Helvetica" w:eastAsia="Times New Roman" w:hAnsi="Helvetica" w:cs="Helvetica"/>
          <w:color w:val="333333"/>
          <w:sz w:val="24"/>
          <w:szCs w:val="24"/>
          <w:lang w:val="en-CA" w:eastAsia="fr-CA"/>
        </w:rPr>
        <w:t> The President shall perform the duties and functions of the office on a full-time basis.</w:t>
      </w:r>
    </w:p>
    <w:p w14:paraId="137E8EBF" w14:textId="77777777" w:rsidR="005C29CC" w:rsidRPr="00984F41" w:rsidRDefault="005C29CC" w:rsidP="005C29CC">
      <w:pPr>
        <w:numPr>
          <w:ilvl w:val="0"/>
          <w:numId w:val="46"/>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note:Absence</w:t>
      </w:r>
      <w:proofErr w:type="spellEnd"/>
      <w:proofErr w:type="gramEnd"/>
      <w:r w:rsidRPr="00984F41">
        <w:rPr>
          <w:rFonts w:ascii="Helvetica" w:eastAsia="Times New Roman" w:hAnsi="Helvetica" w:cs="Helvetica"/>
          <w:b/>
          <w:bCs/>
          <w:color w:val="333333"/>
          <w:sz w:val="24"/>
          <w:szCs w:val="24"/>
          <w:lang w:val="en-CA" w:eastAsia="fr-CA"/>
        </w:rPr>
        <w:t>, incapacity or vacancy of office</w:t>
      </w:r>
    </w:p>
    <w:p w14:paraId="7936F72C"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If the President is absent or incapacitated or if the office of President is vacant, the Board may authorize an officer of the Corporation to act as President, but no person so authorized by the Board has authority to act as President for a period exceeding sixty days without the approval of the Governor in Council.</w:t>
      </w:r>
    </w:p>
    <w:p w14:paraId="4CB53F41"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val="en-CA" w:eastAsia="fr-CA"/>
        </w:rPr>
      </w:pPr>
      <w:r w:rsidRPr="00984F41">
        <w:rPr>
          <w:rFonts w:ascii="Helvetica" w:eastAsia="Times New Roman" w:hAnsi="Helvetica" w:cs="Helvetica"/>
          <w:color w:val="000000"/>
          <w:sz w:val="24"/>
          <w:szCs w:val="24"/>
          <w:lang w:val="en-CA" w:eastAsia="fr-CA"/>
        </w:rPr>
        <w:t>Remuneration</w:t>
      </w:r>
    </w:p>
    <w:p w14:paraId="60488C95"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note:Chairperson’s</w:t>
      </w:r>
      <w:proofErr w:type="spellEnd"/>
      <w:proofErr w:type="gramEnd"/>
      <w:r w:rsidRPr="00984F41">
        <w:rPr>
          <w:rFonts w:ascii="Helvetica" w:eastAsia="Times New Roman" w:hAnsi="Helvetica" w:cs="Helvetica"/>
          <w:b/>
          <w:bCs/>
          <w:color w:val="333333"/>
          <w:sz w:val="24"/>
          <w:szCs w:val="24"/>
          <w:lang w:val="en-CA" w:eastAsia="fr-CA"/>
        </w:rPr>
        <w:t xml:space="preserve"> and President’s remuneration</w:t>
      </w:r>
    </w:p>
    <w:p w14:paraId="5A462684" w14:textId="77777777" w:rsidR="005C29CC" w:rsidRPr="00984F41" w:rsidRDefault="005C29CC" w:rsidP="005C29CC">
      <w:pPr>
        <w:numPr>
          <w:ilvl w:val="0"/>
          <w:numId w:val="47"/>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43</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The Chairperson and the President shall be paid by the Corporation remuneration at the rate fixed by the Governor in Council.</w:t>
      </w:r>
    </w:p>
    <w:p w14:paraId="50406F7E" w14:textId="77777777" w:rsidR="005C29CC" w:rsidRPr="00984F41" w:rsidRDefault="005C29CC" w:rsidP="005C29CC">
      <w:pPr>
        <w:numPr>
          <w:ilvl w:val="0"/>
          <w:numId w:val="47"/>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note:Fees</w:t>
      </w:r>
      <w:proofErr w:type="spellEnd"/>
      <w:proofErr w:type="gramEnd"/>
      <w:r w:rsidRPr="00984F41">
        <w:rPr>
          <w:rFonts w:ascii="Helvetica" w:eastAsia="Times New Roman" w:hAnsi="Helvetica" w:cs="Helvetica"/>
          <w:b/>
          <w:bCs/>
          <w:color w:val="333333"/>
          <w:sz w:val="24"/>
          <w:szCs w:val="24"/>
          <w:lang w:val="en-CA" w:eastAsia="fr-CA"/>
        </w:rPr>
        <w:t xml:space="preserve"> of other directors</w:t>
      </w:r>
    </w:p>
    <w:p w14:paraId="530210EF"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Each director, other than the Chairperson and the President, shall be paid by the Corporation such fees for attendance at meetings of the Board or any committee of directors as are fixed by the by-laws of the Corporation.</w:t>
      </w:r>
    </w:p>
    <w:p w14:paraId="11508AB3" w14:textId="77777777" w:rsidR="005C29CC" w:rsidRPr="00984F41" w:rsidRDefault="005C29CC" w:rsidP="005C29CC">
      <w:pPr>
        <w:numPr>
          <w:ilvl w:val="0"/>
          <w:numId w:val="47"/>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note:Expenses</w:t>
      </w:r>
      <w:proofErr w:type="spellEnd"/>
      <w:proofErr w:type="gramEnd"/>
    </w:p>
    <w:p w14:paraId="59E5C1C1"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Each director is entitled to be paid by the Corporation such travel and living expenses incurred by the director in the performance of the duties of that director as are fixed by the by-laws of the Corporation.</w:t>
      </w:r>
    </w:p>
    <w:p w14:paraId="5E46E2F3"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val="en-CA" w:eastAsia="fr-CA"/>
        </w:rPr>
      </w:pPr>
      <w:r w:rsidRPr="00984F41">
        <w:rPr>
          <w:rFonts w:ascii="Helvetica" w:eastAsia="Times New Roman" w:hAnsi="Helvetica" w:cs="Helvetica"/>
          <w:color w:val="000000"/>
          <w:sz w:val="24"/>
          <w:szCs w:val="24"/>
          <w:lang w:val="en-CA" w:eastAsia="fr-CA"/>
        </w:rPr>
        <w:t>Staff</w:t>
      </w:r>
    </w:p>
    <w:p w14:paraId="607D7C50"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note:Employment</w:t>
      </w:r>
      <w:proofErr w:type="spellEnd"/>
      <w:proofErr w:type="gramEnd"/>
      <w:r w:rsidRPr="00984F41">
        <w:rPr>
          <w:rFonts w:ascii="Helvetica" w:eastAsia="Times New Roman" w:hAnsi="Helvetica" w:cs="Helvetica"/>
          <w:b/>
          <w:bCs/>
          <w:color w:val="333333"/>
          <w:sz w:val="24"/>
          <w:szCs w:val="24"/>
          <w:lang w:val="en-CA" w:eastAsia="fr-CA"/>
        </w:rPr>
        <w:t xml:space="preserve"> of staff</w:t>
      </w:r>
    </w:p>
    <w:p w14:paraId="4916E274" w14:textId="77777777" w:rsidR="005C29CC" w:rsidRPr="00984F41" w:rsidRDefault="005C29CC" w:rsidP="005C29CC">
      <w:pPr>
        <w:numPr>
          <w:ilvl w:val="0"/>
          <w:numId w:val="48"/>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44</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The Corporation may, on its own behalf, employ such officers and employees as it considers necessary for the conduct of its business.</w:t>
      </w:r>
    </w:p>
    <w:p w14:paraId="0DFA4A5F" w14:textId="77777777" w:rsidR="005C29CC" w:rsidRPr="00984F41" w:rsidRDefault="005C29CC" w:rsidP="005C29CC">
      <w:pPr>
        <w:numPr>
          <w:ilvl w:val="0"/>
          <w:numId w:val="48"/>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note:Terms</w:t>
      </w:r>
      <w:proofErr w:type="spellEnd"/>
      <w:proofErr w:type="gramEnd"/>
      <w:r w:rsidRPr="00984F41">
        <w:rPr>
          <w:rFonts w:ascii="Helvetica" w:eastAsia="Times New Roman" w:hAnsi="Helvetica" w:cs="Helvetica"/>
          <w:b/>
          <w:bCs/>
          <w:color w:val="333333"/>
          <w:sz w:val="24"/>
          <w:szCs w:val="24"/>
          <w:lang w:val="en-CA" w:eastAsia="fr-CA"/>
        </w:rPr>
        <w:t>, etc., of employment</w:t>
      </w:r>
    </w:p>
    <w:p w14:paraId="5603C3E6"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The officers and employees employed by the Corporation under subsection (1) shall, subject to any by-laws made under section 51, be employed on such terms and conditions and at such rates of remuneration as the Board deems fit.</w:t>
      </w:r>
    </w:p>
    <w:p w14:paraId="697F40E5" w14:textId="77777777" w:rsidR="005C29CC" w:rsidRPr="00984F41" w:rsidRDefault="005C29CC" w:rsidP="005C29CC">
      <w:pPr>
        <w:numPr>
          <w:ilvl w:val="0"/>
          <w:numId w:val="48"/>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note:Not</w:t>
      </w:r>
      <w:proofErr w:type="spellEnd"/>
      <w:proofErr w:type="gramEnd"/>
      <w:r w:rsidRPr="00984F41">
        <w:rPr>
          <w:rFonts w:ascii="Helvetica" w:eastAsia="Times New Roman" w:hAnsi="Helvetica" w:cs="Helvetica"/>
          <w:b/>
          <w:bCs/>
          <w:color w:val="333333"/>
          <w:sz w:val="24"/>
          <w:szCs w:val="24"/>
          <w:lang w:val="en-CA" w:eastAsia="fr-CA"/>
        </w:rPr>
        <w:t xml:space="preserve"> servants of Her Majesty</w:t>
      </w:r>
    </w:p>
    <w:p w14:paraId="51E97213"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The officers and employees employed by the Corporation under subsection (1) are not officers or servants of Her Majesty.</w:t>
      </w:r>
    </w:p>
    <w:p w14:paraId="03CA176D"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val="en-CA" w:eastAsia="fr-CA"/>
        </w:rPr>
      </w:pPr>
      <w:r w:rsidRPr="00984F41">
        <w:rPr>
          <w:rFonts w:ascii="Helvetica" w:eastAsia="Times New Roman" w:hAnsi="Helvetica" w:cs="Helvetica"/>
          <w:color w:val="000000"/>
          <w:sz w:val="24"/>
          <w:szCs w:val="24"/>
          <w:lang w:val="en-CA" w:eastAsia="fr-CA"/>
        </w:rPr>
        <w:t>Standing Committees</w:t>
      </w:r>
    </w:p>
    <w:p w14:paraId="7AF15FE0"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note:English</w:t>
      </w:r>
      <w:proofErr w:type="spellEnd"/>
      <w:proofErr w:type="gramEnd"/>
      <w:r w:rsidRPr="00984F41">
        <w:rPr>
          <w:rFonts w:ascii="Helvetica" w:eastAsia="Times New Roman" w:hAnsi="Helvetica" w:cs="Helvetica"/>
          <w:b/>
          <w:bCs/>
          <w:color w:val="333333"/>
          <w:sz w:val="24"/>
          <w:szCs w:val="24"/>
          <w:lang w:val="en-CA" w:eastAsia="fr-CA"/>
        </w:rPr>
        <w:t xml:space="preserve"> and French language broadcasting committees</w:t>
      </w:r>
    </w:p>
    <w:p w14:paraId="18F805D2" w14:textId="77777777" w:rsidR="005C29CC" w:rsidRPr="00984F41" w:rsidRDefault="005C29CC" w:rsidP="005C29CC">
      <w:pPr>
        <w:numPr>
          <w:ilvl w:val="0"/>
          <w:numId w:val="49"/>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45</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The Board shall establish a standing committee of directors on English language broadcasting and a standing committee of directors on French language broadcasting, each consisting of the Chairperson, the President and such other directors as the Board may appoint.</w:t>
      </w:r>
    </w:p>
    <w:p w14:paraId="7E03FD10" w14:textId="77777777" w:rsidR="005C29CC" w:rsidRPr="00984F41" w:rsidRDefault="005C29CC" w:rsidP="005C29CC">
      <w:pPr>
        <w:numPr>
          <w:ilvl w:val="0"/>
          <w:numId w:val="49"/>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note:Chairperson</w:t>
      </w:r>
      <w:proofErr w:type="spellEnd"/>
      <w:proofErr w:type="gramEnd"/>
      <w:r w:rsidRPr="00984F41">
        <w:rPr>
          <w:rFonts w:ascii="Helvetica" w:eastAsia="Times New Roman" w:hAnsi="Helvetica" w:cs="Helvetica"/>
          <w:b/>
          <w:bCs/>
          <w:color w:val="333333"/>
          <w:sz w:val="24"/>
          <w:szCs w:val="24"/>
          <w:lang w:val="en-CA" w:eastAsia="fr-CA"/>
        </w:rPr>
        <w:t xml:space="preserve"> or President shall preside</w:t>
      </w:r>
    </w:p>
    <w:p w14:paraId="7A103C5B"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The Chairperson, or in the absence of the Chairperson, the President, shall preside at meetings of each standing committee established pursuant to subsection (1).</w:t>
      </w:r>
    </w:p>
    <w:p w14:paraId="5BE85E7A" w14:textId="77777777" w:rsidR="005C29CC" w:rsidRPr="00984F41" w:rsidRDefault="005C29CC" w:rsidP="005C29CC">
      <w:pPr>
        <w:numPr>
          <w:ilvl w:val="0"/>
          <w:numId w:val="49"/>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lastRenderedPageBreak/>
        <w:t xml:space="preserve">Marginal </w:t>
      </w:r>
      <w:proofErr w:type="spellStart"/>
      <w:proofErr w:type="gramStart"/>
      <w:r w:rsidRPr="00984F41">
        <w:rPr>
          <w:rFonts w:ascii="Helvetica" w:eastAsia="Times New Roman" w:hAnsi="Helvetica" w:cs="Helvetica"/>
          <w:b/>
          <w:bCs/>
          <w:color w:val="333333"/>
          <w:sz w:val="24"/>
          <w:szCs w:val="24"/>
          <w:lang w:val="en-CA" w:eastAsia="fr-CA"/>
        </w:rPr>
        <w:t>note:Absence</w:t>
      </w:r>
      <w:proofErr w:type="spellEnd"/>
      <w:proofErr w:type="gramEnd"/>
      <w:r w:rsidRPr="00984F41">
        <w:rPr>
          <w:rFonts w:ascii="Helvetica" w:eastAsia="Times New Roman" w:hAnsi="Helvetica" w:cs="Helvetica"/>
          <w:b/>
          <w:bCs/>
          <w:color w:val="333333"/>
          <w:sz w:val="24"/>
          <w:szCs w:val="24"/>
          <w:lang w:val="en-CA" w:eastAsia="fr-CA"/>
        </w:rPr>
        <w:t xml:space="preserve"> of Chairperson and President</w:t>
      </w:r>
    </w:p>
    <w:p w14:paraId="7C7D4C0D"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In respect of each standing committee established pursuant to subsection (1), the Chairperson shall designate one of the directors to preside at meetings thereof in the event of the absence of both the Chairperson and the President.</w:t>
      </w:r>
    </w:p>
    <w:p w14:paraId="6DDB97D7" w14:textId="77777777" w:rsidR="005C29CC" w:rsidRPr="00984F41" w:rsidRDefault="005C29CC" w:rsidP="005C29CC">
      <w:pPr>
        <w:numPr>
          <w:ilvl w:val="0"/>
          <w:numId w:val="49"/>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note:Duties</w:t>
      </w:r>
      <w:proofErr w:type="spellEnd"/>
      <w:proofErr w:type="gramEnd"/>
      <w:r w:rsidRPr="00984F41">
        <w:rPr>
          <w:rFonts w:ascii="Helvetica" w:eastAsia="Times New Roman" w:hAnsi="Helvetica" w:cs="Helvetica"/>
          <w:b/>
          <w:bCs/>
          <w:color w:val="333333"/>
          <w:sz w:val="24"/>
          <w:szCs w:val="24"/>
          <w:lang w:eastAsia="fr-CA"/>
        </w:rPr>
        <w:t xml:space="preserve"> of </w:t>
      </w:r>
      <w:proofErr w:type="spellStart"/>
      <w:r w:rsidRPr="00984F41">
        <w:rPr>
          <w:rFonts w:ascii="Helvetica" w:eastAsia="Times New Roman" w:hAnsi="Helvetica" w:cs="Helvetica"/>
          <w:b/>
          <w:bCs/>
          <w:color w:val="333333"/>
          <w:sz w:val="24"/>
          <w:szCs w:val="24"/>
          <w:lang w:eastAsia="fr-CA"/>
        </w:rPr>
        <w:t>committees</w:t>
      </w:r>
      <w:proofErr w:type="spellEnd"/>
    </w:p>
    <w:p w14:paraId="1C5CFC88"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w:t>
      </w:r>
      <w:r w:rsidRPr="00984F41">
        <w:rPr>
          <w:rFonts w:ascii="Helvetica" w:eastAsia="Times New Roman" w:hAnsi="Helvetica" w:cs="Helvetica"/>
          <w:color w:val="333333"/>
          <w:sz w:val="24"/>
          <w:szCs w:val="24"/>
          <w:lang w:val="en-CA" w:eastAsia="fr-CA"/>
        </w:rPr>
        <w:t> The standing committee on English language broadcasting shall perform such duties in relation to English language broadcasting, and the standing committee on French language broadcasting shall perform such duties in relation to French language broadcasting, as are delegated to the committee by the by-laws of the Corporation.</w:t>
      </w:r>
    </w:p>
    <w:p w14:paraId="3650B6C3"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val="en-CA" w:eastAsia="fr-CA"/>
        </w:rPr>
      </w:pPr>
      <w:r w:rsidRPr="00984F41">
        <w:rPr>
          <w:rFonts w:ascii="Helvetica" w:eastAsia="Times New Roman" w:hAnsi="Helvetica" w:cs="Helvetica"/>
          <w:color w:val="000000"/>
          <w:sz w:val="24"/>
          <w:szCs w:val="24"/>
          <w:lang w:val="en-CA" w:eastAsia="fr-CA"/>
        </w:rPr>
        <w:t>Objects and Powers</w:t>
      </w:r>
    </w:p>
    <w:p w14:paraId="51802A02"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note:Objects</w:t>
      </w:r>
      <w:proofErr w:type="spellEnd"/>
      <w:proofErr w:type="gramEnd"/>
      <w:r w:rsidRPr="00984F41">
        <w:rPr>
          <w:rFonts w:ascii="Helvetica" w:eastAsia="Times New Roman" w:hAnsi="Helvetica" w:cs="Helvetica"/>
          <w:b/>
          <w:bCs/>
          <w:color w:val="333333"/>
          <w:sz w:val="24"/>
          <w:szCs w:val="24"/>
          <w:lang w:val="en-CA" w:eastAsia="fr-CA"/>
        </w:rPr>
        <w:t xml:space="preserve"> and powers</w:t>
      </w:r>
    </w:p>
    <w:p w14:paraId="331B812D" w14:textId="1B05C3D9" w:rsidR="008027F8" w:rsidRPr="00984F41" w:rsidDel="008027F8" w:rsidRDefault="005C29CC" w:rsidP="008027F8">
      <w:pPr>
        <w:numPr>
          <w:ilvl w:val="0"/>
          <w:numId w:val="50"/>
        </w:numPr>
        <w:spacing w:before="168" w:after="120" w:line="240" w:lineRule="auto"/>
        <w:rPr>
          <w:del w:id="1196" w:author="Coalition pour la diversité culturelle" w:date="2020-11-10T22:52:00Z"/>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46</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xml:space="preserve"> The Corporation is established for the purpose of providing the programming contemplated by paragraphs 3(1)(l) and (m), </w:t>
      </w:r>
      <w:del w:id="1197" w:author="Coalition pour la diversité culturelle" w:date="2020-11-10T22:52:00Z">
        <w:r w:rsidRPr="00984F41" w:rsidDel="008027F8">
          <w:rPr>
            <w:rFonts w:ascii="Helvetica" w:eastAsia="Times New Roman" w:hAnsi="Helvetica" w:cs="Helvetica"/>
            <w:color w:val="333333"/>
            <w:sz w:val="24"/>
            <w:szCs w:val="24"/>
            <w:lang w:val="en-CA" w:eastAsia="fr-CA"/>
          </w:rPr>
          <w:delText xml:space="preserve">in accordance with the conditions of any licence or licences issued to it by the Commission and </w:delText>
        </w:r>
      </w:del>
      <w:r w:rsidRPr="00984F41">
        <w:rPr>
          <w:rFonts w:ascii="Helvetica" w:eastAsia="Times New Roman" w:hAnsi="Helvetica" w:cs="Helvetica"/>
          <w:color w:val="333333"/>
          <w:sz w:val="24"/>
          <w:szCs w:val="24"/>
          <w:lang w:val="en-CA" w:eastAsia="fr-CA"/>
        </w:rPr>
        <w:t xml:space="preserve">subject to any applicable </w:t>
      </w:r>
      <w:ins w:id="1198" w:author="Coalition pour la diversité culturelle" w:date="2020-11-10T22:52:00Z">
        <w:r w:rsidR="008027F8" w:rsidRPr="00984F41">
          <w:rPr>
            <w:rFonts w:ascii="Helvetica" w:hAnsi="Helvetica" w:cs="Helvetica"/>
            <w:color w:val="333333"/>
            <w:sz w:val="24"/>
            <w:szCs w:val="24"/>
            <w:u w:val="single"/>
            <w:shd w:val="clear" w:color="auto" w:fill="FFFFFF"/>
            <w:lang w:val="en-CA"/>
          </w:rPr>
          <w:t>orders</w:t>
        </w:r>
        <w:r w:rsidR="008027F8" w:rsidRPr="00984F41">
          <w:rPr>
            <w:rFonts w:ascii="Helvetica" w:hAnsi="Helvetica" w:cs="Helvetica"/>
            <w:color w:val="333333"/>
            <w:sz w:val="24"/>
            <w:szCs w:val="24"/>
            <w:shd w:val="clear" w:color="auto" w:fill="FFFFFF"/>
            <w:lang w:val="en-CA"/>
          </w:rPr>
          <w:t xml:space="preserve"> and </w:t>
        </w:r>
      </w:ins>
      <w:r w:rsidRPr="00984F41">
        <w:rPr>
          <w:rFonts w:ascii="Helvetica" w:eastAsia="Times New Roman" w:hAnsi="Helvetica" w:cs="Helvetica"/>
          <w:color w:val="333333"/>
          <w:sz w:val="24"/>
          <w:szCs w:val="24"/>
          <w:lang w:val="en-CA" w:eastAsia="fr-CA"/>
        </w:rPr>
        <w:t>regulations of the Commission, and for that purpose the Corporation may</w:t>
      </w:r>
    </w:p>
    <w:p w14:paraId="58C26B39" w14:textId="77777777" w:rsidR="005C29CC" w:rsidRPr="00984F41" w:rsidRDefault="005C29CC" w:rsidP="005C29CC">
      <w:pPr>
        <w:numPr>
          <w:ilvl w:val="1"/>
          <w:numId w:val="5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establish, equip, maintain and operate broadcasting undertakings;</w:t>
      </w:r>
    </w:p>
    <w:p w14:paraId="35983CF4" w14:textId="2B4995B9" w:rsidR="005C29CC" w:rsidRPr="00984F41" w:rsidRDefault="005C29CC" w:rsidP="005C29CC">
      <w:pPr>
        <w:numPr>
          <w:ilvl w:val="1"/>
          <w:numId w:val="5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xml:space="preserve"> make operating agreements </w:t>
      </w:r>
      <w:proofErr w:type="gramStart"/>
      <w:r w:rsidRPr="00984F41">
        <w:rPr>
          <w:rFonts w:ascii="Helvetica" w:eastAsia="Times New Roman" w:hAnsi="Helvetica" w:cs="Helvetica"/>
          <w:color w:val="333333"/>
          <w:sz w:val="24"/>
          <w:szCs w:val="24"/>
          <w:lang w:val="en-CA" w:eastAsia="fr-CA"/>
        </w:rPr>
        <w:t xml:space="preserve">with </w:t>
      </w:r>
      <w:ins w:id="1199" w:author="Coalition pour la diversité culturelle" w:date="2020-11-10T22:52:00Z">
        <w:r w:rsidR="008027F8" w:rsidRPr="00984F41">
          <w:rPr>
            <w:rFonts w:ascii="Helvetica" w:hAnsi="Helvetica" w:cs="Helvetica"/>
            <w:color w:val="333333"/>
            <w:sz w:val="24"/>
            <w:szCs w:val="24"/>
            <w:shd w:val="clear" w:color="auto" w:fill="FFFFFF"/>
            <w:lang w:val="en-CA"/>
          </w:rPr>
          <w:t> </w:t>
        </w:r>
        <w:r w:rsidR="008027F8" w:rsidRPr="00984F41">
          <w:rPr>
            <w:rFonts w:ascii="Helvetica" w:hAnsi="Helvetica" w:cs="Helvetica"/>
            <w:color w:val="333333"/>
            <w:sz w:val="24"/>
            <w:szCs w:val="24"/>
            <w:u w:val="single"/>
            <w:shd w:val="clear" w:color="auto" w:fill="FFFFFF"/>
            <w:lang w:val="en-CA"/>
          </w:rPr>
          <w:t>persons</w:t>
        </w:r>
        <w:proofErr w:type="gramEnd"/>
        <w:r w:rsidR="008027F8" w:rsidRPr="00984F41">
          <w:rPr>
            <w:rFonts w:ascii="Helvetica" w:hAnsi="Helvetica" w:cs="Helvetica"/>
            <w:color w:val="333333"/>
            <w:sz w:val="24"/>
            <w:szCs w:val="24"/>
            <w:u w:val="single"/>
            <w:shd w:val="clear" w:color="auto" w:fill="FFFFFF"/>
            <w:lang w:val="en-CA"/>
          </w:rPr>
          <w:t xml:space="preserve"> carrying on broadcasting undertakings</w:t>
        </w:r>
        <w:r w:rsidR="008027F8" w:rsidRPr="00984F41">
          <w:rPr>
            <w:rFonts w:ascii="Helvetica" w:hAnsi="Helvetica" w:cs="Helvetica"/>
            <w:color w:val="333333"/>
            <w:sz w:val="24"/>
            <w:szCs w:val="24"/>
            <w:shd w:val="clear" w:color="auto" w:fill="FFFFFF"/>
            <w:lang w:val="en-CA"/>
          </w:rPr>
          <w:t> </w:t>
        </w:r>
        <w:r w:rsidR="008027F8" w:rsidRPr="00984F41">
          <w:rPr>
            <w:rFonts w:ascii="Helvetica" w:eastAsia="Times New Roman" w:hAnsi="Helvetica" w:cs="Helvetica"/>
            <w:color w:val="333333"/>
            <w:sz w:val="24"/>
            <w:szCs w:val="24"/>
            <w:lang w:val="en-CA" w:eastAsia="fr-CA"/>
          </w:rPr>
          <w:t xml:space="preserve"> </w:t>
        </w:r>
      </w:ins>
      <w:del w:id="1200" w:author="Coalition pour la diversité culturelle" w:date="2020-11-10T22:53:00Z">
        <w:r w:rsidRPr="00984F41" w:rsidDel="008027F8">
          <w:rPr>
            <w:rFonts w:ascii="Helvetica" w:eastAsia="Times New Roman" w:hAnsi="Helvetica" w:cs="Helvetica"/>
            <w:color w:val="333333"/>
            <w:sz w:val="24"/>
            <w:szCs w:val="24"/>
            <w:lang w:val="en-CA" w:eastAsia="fr-CA"/>
          </w:rPr>
          <w:delText xml:space="preserve">licensees </w:delText>
        </w:r>
      </w:del>
      <w:r w:rsidRPr="00984F41">
        <w:rPr>
          <w:rFonts w:ascii="Helvetica" w:eastAsia="Times New Roman" w:hAnsi="Helvetica" w:cs="Helvetica"/>
          <w:color w:val="333333"/>
          <w:sz w:val="24"/>
          <w:szCs w:val="24"/>
          <w:lang w:val="en-CA" w:eastAsia="fr-CA"/>
        </w:rPr>
        <w:t>for the broadcasting of programs;</w:t>
      </w:r>
    </w:p>
    <w:p w14:paraId="2C672EEA" w14:textId="77777777" w:rsidR="005C29CC" w:rsidRPr="00984F41" w:rsidRDefault="005C29CC" w:rsidP="005C29CC">
      <w:pPr>
        <w:numPr>
          <w:ilvl w:val="1"/>
          <w:numId w:val="5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(c)</w:t>
      </w:r>
      <w:r w:rsidRPr="00984F41">
        <w:rPr>
          <w:rFonts w:ascii="Helvetica" w:eastAsia="Times New Roman" w:hAnsi="Helvetica" w:cs="Helvetica"/>
          <w:color w:val="333333"/>
          <w:sz w:val="24"/>
          <w:szCs w:val="24"/>
          <w:lang w:val="en-CA" w:eastAsia="fr-CA"/>
        </w:rPr>
        <w:t> originate programs, secure programs from within or outside Canada by purchase, exchange or otherwise and make arrangements necessary for their transmission;</w:t>
      </w:r>
    </w:p>
    <w:p w14:paraId="0D7F8B6C" w14:textId="77777777" w:rsidR="005C29CC" w:rsidRPr="00984F41" w:rsidRDefault="005C29CC" w:rsidP="005C29CC">
      <w:pPr>
        <w:numPr>
          <w:ilvl w:val="1"/>
          <w:numId w:val="5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(d)</w:t>
      </w:r>
      <w:r w:rsidRPr="00984F41">
        <w:rPr>
          <w:rFonts w:ascii="Helvetica" w:eastAsia="Times New Roman" w:hAnsi="Helvetica" w:cs="Helvetica"/>
          <w:color w:val="333333"/>
          <w:sz w:val="24"/>
          <w:szCs w:val="24"/>
          <w:lang w:val="en-CA" w:eastAsia="fr-CA"/>
        </w:rPr>
        <w:t> make contracts with any person, within or outside Canada, in connection with the production or presentation of programs originated or secured by the Corporation;</w:t>
      </w:r>
    </w:p>
    <w:p w14:paraId="71145B7D" w14:textId="77777777" w:rsidR="005C29CC" w:rsidRPr="00984F41" w:rsidRDefault="005C29CC" w:rsidP="005C29CC">
      <w:pPr>
        <w:numPr>
          <w:ilvl w:val="1"/>
          <w:numId w:val="5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(e)</w:t>
      </w:r>
      <w:r w:rsidRPr="00984F41">
        <w:rPr>
          <w:rFonts w:ascii="Helvetica" w:eastAsia="Times New Roman" w:hAnsi="Helvetica" w:cs="Helvetica"/>
          <w:color w:val="333333"/>
          <w:sz w:val="24"/>
          <w:szCs w:val="24"/>
          <w:lang w:val="en-CA" w:eastAsia="fr-CA"/>
        </w:rPr>
        <w:t> make contracts with any person, within or outside Canada, for performances in connection with the programs of the Corporation;</w:t>
      </w:r>
    </w:p>
    <w:p w14:paraId="3506BF86" w14:textId="77777777" w:rsidR="005C29CC" w:rsidRPr="00984F41" w:rsidRDefault="005C29CC" w:rsidP="005C29CC">
      <w:pPr>
        <w:numPr>
          <w:ilvl w:val="1"/>
          <w:numId w:val="5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(f)</w:t>
      </w:r>
      <w:r w:rsidRPr="00984F41">
        <w:rPr>
          <w:rFonts w:ascii="Helvetica" w:eastAsia="Times New Roman" w:hAnsi="Helvetica" w:cs="Helvetica"/>
          <w:color w:val="333333"/>
          <w:sz w:val="24"/>
          <w:szCs w:val="24"/>
          <w:lang w:val="en-CA" w:eastAsia="fr-CA"/>
        </w:rPr>
        <w:t> with the approval of the Governor in Council, make contracts with any person for the provision by the Corporation of consulting or engineering services outside Canada;</w:t>
      </w:r>
    </w:p>
    <w:p w14:paraId="5EEE4DEC" w14:textId="77777777" w:rsidR="005C29CC" w:rsidRPr="00984F41" w:rsidRDefault="005C29CC" w:rsidP="005C29CC">
      <w:pPr>
        <w:numPr>
          <w:ilvl w:val="1"/>
          <w:numId w:val="5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(g)</w:t>
      </w:r>
      <w:r w:rsidRPr="00984F41">
        <w:rPr>
          <w:rFonts w:ascii="Helvetica" w:eastAsia="Times New Roman" w:hAnsi="Helvetica" w:cs="Helvetica"/>
          <w:color w:val="333333"/>
          <w:sz w:val="24"/>
          <w:szCs w:val="24"/>
          <w:lang w:val="en-CA" w:eastAsia="fr-CA"/>
        </w:rPr>
        <w:t> with the approval of the Governor in Council, distribute or market outside Canada programming services originated by the Corporation;</w:t>
      </w:r>
    </w:p>
    <w:p w14:paraId="77303331" w14:textId="77777777" w:rsidR="005C29CC" w:rsidRPr="00984F41" w:rsidRDefault="005C29CC" w:rsidP="005C29CC">
      <w:pPr>
        <w:numPr>
          <w:ilvl w:val="1"/>
          <w:numId w:val="5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(h)</w:t>
      </w:r>
      <w:r w:rsidRPr="00984F41">
        <w:rPr>
          <w:rFonts w:ascii="Helvetica" w:eastAsia="Times New Roman" w:hAnsi="Helvetica" w:cs="Helvetica"/>
          <w:color w:val="333333"/>
          <w:sz w:val="24"/>
          <w:szCs w:val="24"/>
          <w:lang w:val="en-CA" w:eastAsia="fr-CA"/>
        </w:rPr>
        <w:t> with the approval of the Minister, act as agent for or on behalf of any person in providing programming to any part of Canada not served by any other licensee;</w:t>
      </w:r>
    </w:p>
    <w:p w14:paraId="0F28E48D" w14:textId="77777777" w:rsidR="005C29CC" w:rsidRPr="00984F41" w:rsidRDefault="005C29CC" w:rsidP="005C29CC">
      <w:pPr>
        <w:numPr>
          <w:ilvl w:val="1"/>
          <w:numId w:val="5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w:t>
      </w:r>
      <w:proofErr w:type="spellStart"/>
      <w:r w:rsidRPr="00984F41">
        <w:rPr>
          <w:rFonts w:ascii="Helvetica" w:eastAsia="Times New Roman" w:hAnsi="Helvetica" w:cs="Helvetica"/>
          <w:b/>
          <w:bCs/>
          <w:color w:val="000000"/>
          <w:sz w:val="24"/>
          <w:szCs w:val="24"/>
          <w:lang w:val="en-CA" w:eastAsia="fr-CA"/>
        </w:rPr>
        <w:t>i</w:t>
      </w:r>
      <w:proofErr w:type="spellEnd"/>
      <w:r w:rsidRPr="00984F41">
        <w:rPr>
          <w:rFonts w:ascii="Helvetica" w:eastAsia="Times New Roman" w:hAnsi="Helvetica" w:cs="Helvetica"/>
          <w:b/>
          <w:bCs/>
          <w:color w:val="000000"/>
          <w:sz w:val="24"/>
          <w:szCs w:val="24"/>
          <w:lang w:val="en-CA" w:eastAsia="fr-CA"/>
        </w:rPr>
        <w:t>)</w:t>
      </w:r>
      <w:r w:rsidRPr="00984F41">
        <w:rPr>
          <w:rFonts w:ascii="Helvetica" w:eastAsia="Times New Roman" w:hAnsi="Helvetica" w:cs="Helvetica"/>
          <w:color w:val="333333"/>
          <w:sz w:val="24"/>
          <w:szCs w:val="24"/>
          <w:lang w:val="en-CA" w:eastAsia="fr-CA"/>
        </w:rPr>
        <w:t> collect news relating to current events in any part of the world and establish and subscribe to news agencies;</w:t>
      </w:r>
    </w:p>
    <w:p w14:paraId="2ED4B18B" w14:textId="77777777" w:rsidR="005C29CC" w:rsidRPr="00984F41" w:rsidRDefault="005C29CC" w:rsidP="005C29CC">
      <w:pPr>
        <w:numPr>
          <w:ilvl w:val="1"/>
          <w:numId w:val="5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(j)</w:t>
      </w:r>
      <w:r w:rsidRPr="00984F41">
        <w:rPr>
          <w:rFonts w:ascii="Helvetica" w:eastAsia="Times New Roman" w:hAnsi="Helvetica" w:cs="Helvetica"/>
          <w:color w:val="333333"/>
          <w:sz w:val="24"/>
          <w:szCs w:val="24"/>
          <w:lang w:val="en-CA" w:eastAsia="fr-CA"/>
        </w:rPr>
        <w:t> publish, distribute and preserve, whether for a consideration or otherwise, such audio-visual material, papers, periodicals and other literary matter as may seem conducive to the attainment of the objects of the Corporation;</w:t>
      </w:r>
    </w:p>
    <w:p w14:paraId="30ABDD71" w14:textId="77777777" w:rsidR="005C29CC" w:rsidRPr="00984F41" w:rsidRDefault="005C29CC" w:rsidP="005C29CC">
      <w:pPr>
        <w:numPr>
          <w:ilvl w:val="1"/>
          <w:numId w:val="5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(k)</w:t>
      </w:r>
      <w:r w:rsidRPr="00984F41">
        <w:rPr>
          <w:rFonts w:ascii="Helvetica" w:eastAsia="Times New Roman" w:hAnsi="Helvetica" w:cs="Helvetica"/>
          <w:color w:val="333333"/>
          <w:sz w:val="24"/>
          <w:szCs w:val="24"/>
          <w:lang w:val="en-CA" w:eastAsia="fr-CA"/>
        </w:rPr>
        <w:t> produce, distribute and sell such consumer products as may seem conducive to the attainment of the objects of the Corporation;</w:t>
      </w:r>
    </w:p>
    <w:p w14:paraId="4C5AF784" w14:textId="77777777" w:rsidR="005C29CC" w:rsidRPr="00984F41" w:rsidRDefault="005C29CC" w:rsidP="005C29CC">
      <w:pPr>
        <w:numPr>
          <w:ilvl w:val="1"/>
          <w:numId w:val="5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(l)</w:t>
      </w:r>
      <w:r w:rsidRPr="00984F41">
        <w:rPr>
          <w:rFonts w:ascii="Helvetica" w:eastAsia="Times New Roman" w:hAnsi="Helvetica" w:cs="Helvetica"/>
          <w:color w:val="333333"/>
          <w:sz w:val="24"/>
          <w:szCs w:val="24"/>
          <w:lang w:val="en-CA" w:eastAsia="fr-CA"/>
        </w:rPr>
        <w:t> acquire copyrights and trademarks;</w:t>
      </w:r>
    </w:p>
    <w:p w14:paraId="58D65705" w14:textId="77777777" w:rsidR="005C29CC" w:rsidRPr="00984F41" w:rsidRDefault="005C29CC" w:rsidP="005C29CC">
      <w:pPr>
        <w:numPr>
          <w:ilvl w:val="1"/>
          <w:numId w:val="5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(m)</w:t>
      </w:r>
      <w:r w:rsidRPr="00984F41">
        <w:rPr>
          <w:rFonts w:ascii="Helvetica" w:eastAsia="Times New Roman" w:hAnsi="Helvetica" w:cs="Helvetica"/>
          <w:color w:val="333333"/>
          <w:sz w:val="24"/>
          <w:szCs w:val="24"/>
          <w:lang w:val="en-CA" w:eastAsia="fr-CA"/>
        </w:rPr>
        <w:t> acquire and use any patent, patent rights, licences or concessions that the Board considers useful for the purposes of the Corporation;</w:t>
      </w:r>
    </w:p>
    <w:p w14:paraId="31D55361" w14:textId="77777777" w:rsidR="005C29CC" w:rsidRPr="00984F41" w:rsidRDefault="005C29CC" w:rsidP="005C29CC">
      <w:pPr>
        <w:numPr>
          <w:ilvl w:val="1"/>
          <w:numId w:val="5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(n)</w:t>
      </w:r>
      <w:r w:rsidRPr="00984F41">
        <w:rPr>
          <w:rFonts w:ascii="Helvetica" w:eastAsia="Times New Roman" w:hAnsi="Helvetica" w:cs="Helvetica"/>
          <w:color w:val="333333"/>
          <w:sz w:val="24"/>
          <w:szCs w:val="24"/>
          <w:lang w:val="en-CA" w:eastAsia="fr-CA"/>
        </w:rPr>
        <w:t> make arrangements or agreements with any organization for the use of any rights, privileges or concessions that the Board considers useful for the purposes of the Corporation;</w:t>
      </w:r>
    </w:p>
    <w:p w14:paraId="5FEC6DAE" w14:textId="77777777" w:rsidR="005C29CC" w:rsidRPr="00984F41" w:rsidRDefault="005C29CC" w:rsidP="005C29CC">
      <w:pPr>
        <w:numPr>
          <w:ilvl w:val="1"/>
          <w:numId w:val="5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(o)</w:t>
      </w:r>
      <w:r w:rsidRPr="00984F41">
        <w:rPr>
          <w:rFonts w:ascii="Helvetica" w:eastAsia="Times New Roman" w:hAnsi="Helvetica" w:cs="Helvetica"/>
          <w:color w:val="333333"/>
          <w:sz w:val="24"/>
          <w:szCs w:val="24"/>
          <w:lang w:val="en-CA" w:eastAsia="fr-CA"/>
        </w:rPr>
        <w:t> acquire broadcasting undertakings either by lease or by purchase;</w:t>
      </w:r>
    </w:p>
    <w:p w14:paraId="0C3883F5" w14:textId="77777777" w:rsidR="005C29CC" w:rsidRPr="00984F41" w:rsidRDefault="005C29CC" w:rsidP="005C29CC">
      <w:pPr>
        <w:numPr>
          <w:ilvl w:val="1"/>
          <w:numId w:val="5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(p)</w:t>
      </w:r>
      <w:r w:rsidRPr="00984F41">
        <w:rPr>
          <w:rFonts w:ascii="Helvetica" w:eastAsia="Times New Roman" w:hAnsi="Helvetica" w:cs="Helvetica"/>
          <w:color w:val="333333"/>
          <w:sz w:val="24"/>
          <w:szCs w:val="24"/>
          <w:lang w:val="en-CA" w:eastAsia="fr-CA"/>
        </w:rPr>
        <w:t> make arrangements or agreements with any organization for the provision of broadcasting services;</w:t>
      </w:r>
    </w:p>
    <w:p w14:paraId="6F2AF603" w14:textId="77777777" w:rsidR="005C29CC" w:rsidRPr="00984F41" w:rsidRDefault="005C29CC" w:rsidP="005C29CC">
      <w:pPr>
        <w:numPr>
          <w:ilvl w:val="1"/>
          <w:numId w:val="5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(q)</w:t>
      </w:r>
      <w:r w:rsidRPr="00984F41">
        <w:rPr>
          <w:rFonts w:ascii="Helvetica" w:eastAsia="Times New Roman" w:hAnsi="Helvetica" w:cs="Helvetica"/>
          <w:color w:val="333333"/>
          <w:sz w:val="24"/>
          <w:szCs w:val="24"/>
          <w:lang w:val="en-CA" w:eastAsia="fr-CA"/>
        </w:rPr>
        <w:t> subject to the approval of the Governor in Council, acquire, hold and dispose of shares of the capital stock of any company or corporation that is authorized to carry on any business incidental or conducive to the attainment of the objects of the Corporation; and</w:t>
      </w:r>
    </w:p>
    <w:p w14:paraId="5E2CD124" w14:textId="77777777" w:rsidR="005C29CC" w:rsidRPr="00984F41" w:rsidRDefault="005C29CC" w:rsidP="005C29CC">
      <w:pPr>
        <w:numPr>
          <w:ilvl w:val="1"/>
          <w:numId w:val="50"/>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(r)</w:t>
      </w:r>
      <w:r w:rsidRPr="00984F41">
        <w:rPr>
          <w:rFonts w:ascii="Helvetica" w:eastAsia="Times New Roman" w:hAnsi="Helvetica" w:cs="Helvetica"/>
          <w:color w:val="333333"/>
          <w:sz w:val="24"/>
          <w:szCs w:val="24"/>
          <w:lang w:val="en-CA" w:eastAsia="fr-CA"/>
        </w:rPr>
        <w:t> do all such other things as the Board deems incidental or conducive to the attainment of the objects of the Corporation.</w:t>
      </w:r>
    </w:p>
    <w:p w14:paraId="78603C40" w14:textId="77777777" w:rsidR="005C29CC" w:rsidRPr="00984F41" w:rsidRDefault="005C29CC" w:rsidP="005C29CC">
      <w:pPr>
        <w:numPr>
          <w:ilvl w:val="0"/>
          <w:numId w:val="50"/>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note:International</w:t>
      </w:r>
      <w:proofErr w:type="spellEnd"/>
      <w:proofErr w:type="gramEnd"/>
      <w:r w:rsidRPr="00984F41">
        <w:rPr>
          <w:rFonts w:ascii="Helvetica" w:eastAsia="Times New Roman" w:hAnsi="Helvetica" w:cs="Helvetica"/>
          <w:b/>
          <w:bCs/>
          <w:color w:val="333333"/>
          <w:sz w:val="24"/>
          <w:szCs w:val="24"/>
          <w:lang w:eastAsia="fr-CA"/>
        </w:rPr>
        <w:t xml:space="preserve"> service</w:t>
      </w:r>
    </w:p>
    <w:p w14:paraId="74DBB647" w14:textId="28FB471F" w:rsidR="008027F8" w:rsidRPr="00984F41" w:rsidDel="008027F8" w:rsidRDefault="005C29CC" w:rsidP="008027F8">
      <w:pPr>
        <w:spacing w:before="168" w:after="120" w:line="240" w:lineRule="auto"/>
        <w:ind w:left="720"/>
        <w:rPr>
          <w:del w:id="1201" w:author="Coalition pour la diversité culturelle" w:date="2020-11-10T22:54:00Z"/>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xml:space="preserve"> The Corporation shall, </w:t>
      </w:r>
      <w:del w:id="1202" w:author="Coalition pour la diversité culturelle" w:date="2020-11-10T22:53:00Z">
        <w:r w:rsidRPr="00984F41" w:rsidDel="008027F8">
          <w:rPr>
            <w:rFonts w:ascii="Helvetica" w:eastAsia="Times New Roman" w:hAnsi="Helvetica" w:cs="Helvetica"/>
            <w:color w:val="333333"/>
            <w:sz w:val="24"/>
            <w:szCs w:val="24"/>
            <w:lang w:val="en-CA" w:eastAsia="fr-CA"/>
          </w:rPr>
          <w:delText xml:space="preserve">within the conditions of any licence or licences issued to it by the Commission and </w:delText>
        </w:r>
      </w:del>
      <w:r w:rsidRPr="00984F41">
        <w:rPr>
          <w:rFonts w:ascii="Helvetica" w:eastAsia="Times New Roman" w:hAnsi="Helvetica" w:cs="Helvetica"/>
          <w:color w:val="333333"/>
          <w:sz w:val="24"/>
          <w:szCs w:val="24"/>
          <w:lang w:val="en-CA" w:eastAsia="fr-CA"/>
        </w:rPr>
        <w:t>subject to any applicable</w:t>
      </w:r>
      <w:ins w:id="1203" w:author="Coalition pour la diversité culturelle" w:date="2020-11-10T22:54:00Z">
        <w:r w:rsidR="008027F8" w:rsidRPr="00984F41">
          <w:rPr>
            <w:rFonts w:ascii="Helvetica" w:hAnsi="Helvetica" w:cs="Helvetica"/>
            <w:color w:val="333333"/>
            <w:sz w:val="24"/>
            <w:szCs w:val="24"/>
            <w:u w:val="single"/>
            <w:shd w:val="clear" w:color="auto" w:fill="FFFFFF"/>
            <w:lang w:val="en-CA"/>
          </w:rPr>
          <w:t xml:space="preserve"> orders</w:t>
        </w:r>
        <w:r w:rsidR="008027F8" w:rsidRPr="00984F41">
          <w:rPr>
            <w:rFonts w:ascii="Helvetica" w:hAnsi="Helvetica" w:cs="Helvetica"/>
            <w:color w:val="333333"/>
            <w:sz w:val="24"/>
            <w:szCs w:val="24"/>
            <w:shd w:val="clear" w:color="auto" w:fill="FFFFFF"/>
            <w:lang w:val="en-CA"/>
          </w:rPr>
          <w:t> and</w:t>
        </w:r>
      </w:ins>
      <w:r w:rsidRPr="00984F41">
        <w:rPr>
          <w:rFonts w:ascii="Helvetica" w:eastAsia="Times New Roman" w:hAnsi="Helvetica" w:cs="Helvetica"/>
          <w:color w:val="333333"/>
          <w:sz w:val="24"/>
          <w:szCs w:val="24"/>
          <w:lang w:val="en-CA" w:eastAsia="fr-CA"/>
        </w:rPr>
        <w:t xml:space="preserve"> regulations of the Commission, provide an international service in accordance with </w:t>
      </w:r>
      <w:ins w:id="1204" w:author="Coalition pour la diversité culturelle" w:date="2020-11-10T22:54:00Z">
        <w:r w:rsidR="008027F8" w:rsidRPr="00984F41">
          <w:rPr>
            <w:rFonts w:ascii="Helvetica" w:hAnsi="Helvetica" w:cs="Helvetica"/>
            <w:color w:val="333333"/>
            <w:sz w:val="24"/>
            <w:szCs w:val="24"/>
            <w:u w:val="single"/>
            <w:shd w:val="clear" w:color="auto" w:fill="FFFFFF"/>
            <w:lang w:val="en-CA"/>
          </w:rPr>
          <w:t>any</w:t>
        </w:r>
        <w:r w:rsidR="008027F8" w:rsidRPr="00984F41">
          <w:rPr>
            <w:rFonts w:ascii="Helvetica" w:hAnsi="Helvetica" w:cs="Helvetica"/>
            <w:color w:val="333333"/>
            <w:sz w:val="24"/>
            <w:szCs w:val="24"/>
            <w:shd w:val="clear" w:color="auto" w:fill="FFFFFF"/>
            <w:lang w:val="en-CA"/>
          </w:rPr>
          <w:t> </w:t>
        </w:r>
        <w:r w:rsidR="008027F8" w:rsidRPr="00984F41" w:rsidDel="008027F8">
          <w:rPr>
            <w:rFonts w:ascii="Helvetica" w:eastAsia="Times New Roman" w:hAnsi="Helvetica" w:cs="Helvetica"/>
            <w:color w:val="333333"/>
            <w:sz w:val="24"/>
            <w:szCs w:val="24"/>
            <w:lang w:val="en-CA" w:eastAsia="fr-CA"/>
          </w:rPr>
          <w:t xml:space="preserve"> </w:t>
        </w:r>
      </w:ins>
      <w:del w:id="1205" w:author="Coalition pour la diversité culturelle" w:date="2020-11-10T22:54:00Z">
        <w:r w:rsidRPr="00984F41" w:rsidDel="008027F8">
          <w:rPr>
            <w:rFonts w:ascii="Helvetica" w:eastAsia="Times New Roman" w:hAnsi="Helvetica" w:cs="Helvetica"/>
            <w:color w:val="333333"/>
            <w:sz w:val="24"/>
            <w:szCs w:val="24"/>
            <w:lang w:val="en-CA" w:eastAsia="fr-CA"/>
          </w:rPr>
          <w:delText xml:space="preserve">such </w:delText>
        </w:r>
      </w:del>
      <w:r w:rsidRPr="00984F41">
        <w:rPr>
          <w:rFonts w:ascii="Helvetica" w:eastAsia="Times New Roman" w:hAnsi="Helvetica" w:cs="Helvetica"/>
          <w:color w:val="333333"/>
          <w:sz w:val="24"/>
          <w:szCs w:val="24"/>
          <w:lang w:val="en-CA" w:eastAsia="fr-CA"/>
        </w:rPr>
        <w:t xml:space="preserve">directions </w:t>
      </w:r>
      <w:del w:id="1206" w:author="Coalition pour la diversité culturelle" w:date="2020-11-10T22:54:00Z">
        <w:r w:rsidRPr="00984F41" w:rsidDel="008027F8">
          <w:rPr>
            <w:rFonts w:ascii="Helvetica" w:eastAsia="Times New Roman" w:hAnsi="Helvetica" w:cs="Helvetica"/>
            <w:color w:val="333333"/>
            <w:sz w:val="24"/>
            <w:szCs w:val="24"/>
            <w:lang w:val="en-CA" w:eastAsia="fr-CA"/>
          </w:rPr>
          <w:delText xml:space="preserve">as </w:delText>
        </w:r>
      </w:del>
      <w:ins w:id="1207" w:author="Coalition pour la diversité culturelle" w:date="2020-11-10T22:54:00Z">
        <w:r w:rsidR="008027F8" w:rsidRPr="00984F41">
          <w:rPr>
            <w:rFonts w:ascii="Helvetica" w:eastAsia="Times New Roman" w:hAnsi="Helvetica" w:cs="Helvetica"/>
            <w:color w:val="333333"/>
            <w:sz w:val="24"/>
            <w:szCs w:val="24"/>
            <w:lang w:val="en-CA" w:eastAsia="fr-CA"/>
          </w:rPr>
          <w:t xml:space="preserve">that </w:t>
        </w:r>
      </w:ins>
      <w:r w:rsidRPr="00984F41">
        <w:rPr>
          <w:rFonts w:ascii="Helvetica" w:eastAsia="Times New Roman" w:hAnsi="Helvetica" w:cs="Helvetica"/>
          <w:color w:val="333333"/>
          <w:sz w:val="24"/>
          <w:szCs w:val="24"/>
          <w:lang w:val="en-CA" w:eastAsia="fr-CA"/>
        </w:rPr>
        <w:t xml:space="preserve">the Governor in Council may </w:t>
      </w:r>
      <w:proofErr w:type="spellStart"/>
      <w:r w:rsidRPr="00984F41">
        <w:rPr>
          <w:rFonts w:ascii="Helvetica" w:eastAsia="Times New Roman" w:hAnsi="Helvetica" w:cs="Helvetica"/>
          <w:color w:val="333333"/>
          <w:sz w:val="24"/>
          <w:szCs w:val="24"/>
          <w:lang w:val="en-CA" w:eastAsia="fr-CA"/>
        </w:rPr>
        <w:t>issue.</w:t>
      </w:r>
    </w:p>
    <w:p w14:paraId="1D0EB38D" w14:textId="77777777" w:rsidR="005C29CC" w:rsidRPr="00984F41" w:rsidRDefault="005C29CC" w:rsidP="005C29CC">
      <w:pPr>
        <w:numPr>
          <w:ilvl w:val="0"/>
          <w:numId w:val="50"/>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Marginal</w:t>
      </w:r>
      <w:proofErr w:type="spellEnd"/>
      <w:r w:rsidRPr="00984F41">
        <w:rPr>
          <w:rFonts w:ascii="Helvetica" w:eastAsia="Times New Roman" w:hAnsi="Helvetica" w:cs="Helvetica"/>
          <w:b/>
          <w:bCs/>
          <w:color w:val="333333"/>
          <w:sz w:val="24"/>
          <w:szCs w:val="24"/>
          <w:lang w:val="en-CA" w:eastAsia="fr-CA"/>
        </w:rPr>
        <w:t xml:space="preserve"> </w:t>
      </w:r>
      <w:proofErr w:type="spellStart"/>
      <w:proofErr w:type="gramStart"/>
      <w:r w:rsidRPr="00984F41">
        <w:rPr>
          <w:rFonts w:ascii="Helvetica" w:eastAsia="Times New Roman" w:hAnsi="Helvetica" w:cs="Helvetica"/>
          <w:b/>
          <w:bCs/>
          <w:color w:val="333333"/>
          <w:sz w:val="24"/>
          <w:szCs w:val="24"/>
          <w:lang w:val="en-CA" w:eastAsia="fr-CA"/>
        </w:rPr>
        <w:t>note:Power</w:t>
      </w:r>
      <w:proofErr w:type="spellEnd"/>
      <w:proofErr w:type="gramEnd"/>
      <w:r w:rsidRPr="00984F41">
        <w:rPr>
          <w:rFonts w:ascii="Helvetica" w:eastAsia="Times New Roman" w:hAnsi="Helvetica" w:cs="Helvetica"/>
          <w:b/>
          <w:bCs/>
          <w:color w:val="333333"/>
          <w:sz w:val="24"/>
          <w:szCs w:val="24"/>
          <w:lang w:val="en-CA" w:eastAsia="fr-CA"/>
        </w:rPr>
        <w:t xml:space="preserve"> to act as agent</w:t>
      </w:r>
    </w:p>
    <w:p w14:paraId="7F9D481E" w14:textId="1A27B4A3" w:rsidR="008027F8" w:rsidRPr="00984F41" w:rsidDel="00005743" w:rsidRDefault="005C29CC" w:rsidP="00005743">
      <w:pPr>
        <w:spacing w:before="168" w:after="120" w:line="240" w:lineRule="auto"/>
        <w:ind w:left="720"/>
        <w:rPr>
          <w:del w:id="1208" w:author="Coalition pour la diversité culturelle" w:date="2020-11-10T22:55:00Z"/>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xml:space="preserve"> The Corporation may, </w:t>
      </w:r>
      <w:del w:id="1209" w:author="Coalition pour la diversité culturelle" w:date="2020-11-10T22:55:00Z">
        <w:r w:rsidRPr="00984F41" w:rsidDel="00005743">
          <w:rPr>
            <w:rFonts w:ascii="Helvetica" w:eastAsia="Times New Roman" w:hAnsi="Helvetica" w:cs="Helvetica"/>
            <w:color w:val="333333"/>
            <w:sz w:val="24"/>
            <w:szCs w:val="24"/>
            <w:lang w:val="en-CA" w:eastAsia="fr-CA"/>
          </w:rPr>
          <w:delText xml:space="preserve">within the conditions of any licence or licences issued to it by the Commission and </w:delText>
        </w:r>
      </w:del>
      <w:r w:rsidRPr="00984F41">
        <w:rPr>
          <w:rFonts w:ascii="Helvetica" w:eastAsia="Times New Roman" w:hAnsi="Helvetica" w:cs="Helvetica"/>
          <w:color w:val="333333"/>
          <w:sz w:val="24"/>
          <w:szCs w:val="24"/>
          <w:lang w:val="en-CA" w:eastAsia="fr-CA"/>
        </w:rPr>
        <w:t xml:space="preserve">subject to any applicable </w:t>
      </w:r>
      <w:ins w:id="1210" w:author="Coalition pour la diversité culturelle" w:date="2020-11-10T22:55:00Z">
        <w:r w:rsidR="00005743" w:rsidRPr="00984F41">
          <w:rPr>
            <w:rFonts w:ascii="Helvetica" w:hAnsi="Helvetica" w:cs="Helvetica"/>
            <w:color w:val="333333"/>
            <w:sz w:val="24"/>
            <w:szCs w:val="24"/>
            <w:u w:val="single"/>
            <w:shd w:val="clear" w:color="auto" w:fill="FFFFFF"/>
            <w:lang w:val="en-CA"/>
          </w:rPr>
          <w:t>orders</w:t>
        </w:r>
        <w:r w:rsidR="00005743" w:rsidRPr="00984F41">
          <w:rPr>
            <w:rFonts w:ascii="Helvetica" w:hAnsi="Helvetica" w:cs="Helvetica"/>
            <w:color w:val="333333"/>
            <w:sz w:val="24"/>
            <w:szCs w:val="24"/>
            <w:shd w:val="clear" w:color="auto" w:fill="FFFFFF"/>
            <w:lang w:val="en-CA"/>
          </w:rPr>
          <w:t xml:space="preserve"> and </w:t>
        </w:r>
      </w:ins>
      <w:r w:rsidRPr="00984F41">
        <w:rPr>
          <w:rFonts w:ascii="Helvetica" w:eastAsia="Times New Roman" w:hAnsi="Helvetica" w:cs="Helvetica"/>
          <w:color w:val="333333"/>
          <w:sz w:val="24"/>
          <w:szCs w:val="24"/>
          <w:lang w:val="en-CA" w:eastAsia="fr-CA"/>
        </w:rPr>
        <w:t>regulations of the Commission, act as an agent of Her Majesty in right of Canada or</w:t>
      </w:r>
      <w:ins w:id="1211" w:author="Coalition pour la diversité culturelle" w:date="2020-11-10T22:55:00Z">
        <w:r w:rsidR="00005743" w:rsidRPr="00984F41">
          <w:rPr>
            <w:rFonts w:ascii="Helvetica" w:hAnsi="Helvetica" w:cs="Helvetica"/>
            <w:color w:val="333333"/>
            <w:sz w:val="24"/>
            <w:szCs w:val="24"/>
            <w:shd w:val="clear" w:color="auto" w:fill="FFFFFF"/>
            <w:lang w:val="en-CA"/>
          </w:rPr>
          <w:t xml:space="preserve"> </w:t>
        </w:r>
        <w:r w:rsidR="00005743" w:rsidRPr="00984F41">
          <w:rPr>
            <w:rFonts w:ascii="Helvetica" w:hAnsi="Helvetica" w:cs="Helvetica"/>
            <w:color w:val="333333"/>
            <w:sz w:val="24"/>
            <w:szCs w:val="24"/>
            <w:u w:val="single"/>
            <w:shd w:val="clear" w:color="auto" w:fill="FFFFFF"/>
            <w:lang w:val="en-CA"/>
          </w:rPr>
          <w:t>as an agent or mandatary of Her Majesty in right of</w:t>
        </w:r>
      </w:ins>
      <w:r w:rsidRPr="00984F41">
        <w:rPr>
          <w:rFonts w:ascii="Helvetica" w:eastAsia="Times New Roman" w:hAnsi="Helvetica" w:cs="Helvetica"/>
          <w:color w:val="333333"/>
          <w:sz w:val="24"/>
          <w:szCs w:val="24"/>
          <w:lang w:val="en-CA" w:eastAsia="fr-CA"/>
        </w:rPr>
        <w:t xml:space="preserve"> a province</w:t>
      </w:r>
      <w:ins w:id="1212" w:author="Coalition pour la diversité culturelle" w:date="2020-11-10T22:55:00Z">
        <w:r w:rsidR="00005743" w:rsidRPr="00984F41">
          <w:rPr>
            <w:rFonts w:ascii="Helvetica" w:eastAsia="Times New Roman" w:hAnsi="Helvetica" w:cs="Helvetica"/>
            <w:color w:val="333333"/>
            <w:sz w:val="24"/>
            <w:szCs w:val="24"/>
            <w:lang w:val="en-CA" w:eastAsia="fr-CA"/>
          </w:rPr>
          <w:t>,</w:t>
        </w:r>
      </w:ins>
      <w:r w:rsidRPr="00984F41">
        <w:rPr>
          <w:rFonts w:ascii="Helvetica" w:eastAsia="Times New Roman" w:hAnsi="Helvetica" w:cs="Helvetica"/>
          <w:color w:val="333333"/>
          <w:sz w:val="24"/>
          <w:szCs w:val="24"/>
          <w:lang w:val="en-CA" w:eastAsia="fr-CA"/>
        </w:rPr>
        <w:t xml:space="preserve"> in respect of any broadcasting operations that it may be directed by the Governor in Council to carry </w:t>
      </w:r>
      <w:proofErr w:type="spellStart"/>
      <w:r w:rsidRPr="00984F41">
        <w:rPr>
          <w:rFonts w:ascii="Helvetica" w:eastAsia="Times New Roman" w:hAnsi="Helvetica" w:cs="Helvetica"/>
          <w:color w:val="333333"/>
          <w:sz w:val="24"/>
          <w:szCs w:val="24"/>
          <w:lang w:val="en-CA" w:eastAsia="fr-CA"/>
        </w:rPr>
        <w:t>out.</w:t>
      </w:r>
    </w:p>
    <w:p w14:paraId="385B1CFF" w14:textId="77777777" w:rsidR="005C29CC" w:rsidRPr="00984F41" w:rsidRDefault="005C29CC" w:rsidP="005C29CC">
      <w:pPr>
        <w:numPr>
          <w:ilvl w:val="0"/>
          <w:numId w:val="50"/>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Marginal</w:t>
      </w:r>
      <w:proofErr w:type="spellEnd"/>
      <w:r w:rsidRPr="00984F41">
        <w:rPr>
          <w:rFonts w:ascii="Helvetica" w:eastAsia="Times New Roman" w:hAnsi="Helvetica" w:cs="Helvetica"/>
          <w:b/>
          <w:bCs/>
          <w:color w:val="333333"/>
          <w:sz w:val="24"/>
          <w:szCs w:val="24"/>
          <w:lang w:val="en-CA" w:eastAsia="fr-CA"/>
        </w:rPr>
        <w:t xml:space="preserve"> </w:t>
      </w:r>
      <w:proofErr w:type="spellStart"/>
      <w:proofErr w:type="gramStart"/>
      <w:r w:rsidRPr="00984F41">
        <w:rPr>
          <w:rFonts w:ascii="Helvetica" w:eastAsia="Times New Roman" w:hAnsi="Helvetica" w:cs="Helvetica"/>
          <w:b/>
          <w:bCs/>
          <w:color w:val="333333"/>
          <w:sz w:val="24"/>
          <w:szCs w:val="24"/>
          <w:lang w:val="en-CA" w:eastAsia="fr-CA"/>
        </w:rPr>
        <w:t>note:Extension</w:t>
      </w:r>
      <w:proofErr w:type="spellEnd"/>
      <w:proofErr w:type="gramEnd"/>
      <w:r w:rsidRPr="00984F41">
        <w:rPr>
          <w:rFonts w:ascii="Helvetica" w:eastAsia="Times New Roman" w:hAnsi="Helvetica" w:cs="Helvetica"/>
          <w:b/>
          <w:bCs/>
          <w:color w:val="333333"/>
          <w:sz w:val="24"/>
          <w:szCs w:val="24"/>
          <w:lang w:val="en-CA" w:eastAsia="fr-CA"/>
        </w:rPr>
        <w:t xml:space="preserve"> of services</w:t>
      </w:r>
    </w:p>
    <w:p w14:paraId="1A742B2C"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w:t>
      </w:r>
      <w:r w:rsidRPr="00984F41">
        <w:rPr>
          <w:rFonts w:ascii="Helvetica" w:eastAsia="Times New Roman" w:hAnsi="Helvetica" w:cs="Helvetica"/>
          <w:color w:val="333333"/>
          <w:sz w:val="24"/>
          <w:szCs w:val="24"/>
          <w:lang w:val="en-CA" w:eastAsia="fr-CA"/>
        </w:rPr>
        <w:t> In planning extensions of broadcasting services, the Corporation shall have regard to the principles and purposes of the </w:t>
      </w:r>
      <w:r w:rsidR="001F7D72" w:rsidRPr="00984F41">
        <w:rPr>
          <w:rFonts w:ascii="Helvetica" w:hAnsi="Helvetica" w:cs="Helvetica"/>
          <w:sz w:val="24"/>
          <w:szCs w:val="24"/>
        </w:rPr>
        <w:fldChar w:fldCharType="begin"/>
      </w:r>
      <w:r w:rsidR="001F7D72" w:rsidRPr="00984F41">
        <w:rPr>
          <w:rFonts w:ascii="Helvetica" w:hAnsi="Helvetica" w:cs="Helvetica"/>
          <w:sz w:val="24"/>
          <w:szCs w:val="24"/>
          <w:lang w:val="en-CA"/>
          <w:rPrChange w:id="1213" w:author="Coalition pour la diversité culturelle" w:date="2021-04-19T09:21:00Z">
            <w:rPr/>
          </w:rPrChange>
        </w:rPr>
        <w:instrText xml:space="preserve"> HYPERLINK "https://laws.justice.gc.ca/eng/acts/O-3.01" </w:instrText>
      </w:r>
      <w:r w:rsidR="001F7D72" w:rsidRPr="00984F41">
        <w:rPr>
          <w:rFonts w:ascii="Helvetica" w:hAnsi="Helvetica" w:cs="Helvetica"/>
          <w:sz w:val="24"/>
          <w:szCs w:val="24"/>
        </w:rPr>
        <w:fldChar w:fldCharType="separate"/>
      </w:r>
      <w:r w:rsidRPr="00984F41">
        <w:rPr>
          <w:rFonts w:ascii="Helvetica" w:eastAsia="Times New Roman" w:hAnsi="Helvetica" w:cs="Helvetica"/>
          <w:i/>
          <w:iCs/>
          <w:color w:val="7834BC"/>
          <w:sz w:val="24"/>
          <w:szCs w:val="24"/>
          <w:u w:val="single"/>
          <w:lang w:val="en-CA" w:eastAsia="fr-CA"/>
        </w:rPr>
        <w:t>Official Languages Act</w:t>
      </w:r>
      <w:r w:rsidR="001F7D72" w:rsidRPr="00984F41">
        <w:rPr>
          <w:rFonts w:ascii="Helvetica" w:eastAsia="Times New Roman" w:hAnsi="Helvetica" w:cs="Helvetica"/>
          <w:i/>
          <w:iCs/>
          <w:color w:val="7834BC"/>
          <w:sz w:val="24"/>
          <w:szCs w:val="24"/>
          <w:u w:val="single"/>
          <w:lang w:val="en-CA" w:eastAsia="fr-CA"/>
        </w:rPr>
        <w:fldChar w:fldCharType="end"/>
      </w:r>
      <w:r w:rsidRPr="00984F41">
        <w:rPr>
          <w:rFonts w:ascii="Helvetica" w:eastAsia="Times New Roman" w:hAnsi="Helvetica" w:cs="Helvetica"/>
          <w:color w:val="333333"/>
          <w:sz w:val="24"/>
          <w:szCs w:val="24"/>
          <w:lang w:val="en-CA" w:eastAsia="fr-CA"/>
        </w:rPr>
        <w:t>.</w:t>
      </w:r>
    </w:p>
    <w:p w14:paraId="75A8E3DD" w14:textId="77777777" w:rsidR="005C29CC" w:rsidRPr="00984F41" w:rsidRDefault="005C29CC" w:rsidP="005C29CC">
      <w:pPr>
        <w:numPr>
          <w:ilvl w:val="0"/>
          <w:numId w:val="50"/>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note:Independence</w:t>
      </w:r>
      <w:proofErr w:type="spellEnd"/>
      <w:proofErr w:type="gramEnd"/>
    </w:p>
    <w:p w14:paraId="6B3A8DEB"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(5)</w:t>
      </w:r>
      <w:r w:rsidRPr="00984F41">
        <w:rPr>
          <w:rFonts w:ascii="Helvetica" w:eastAsia="Times New Roman" w:hAnsi="Helvetica" w:cs="Helvetica"/>
          <w:color w:val="333333"/>
          <w:sz w:val="24"/>
          <w:szCs w:val="24"/>
          <w:lang w:val="en-CA" w:eastAsia="fr-CA"/>
        </w:rPr>
        <w:t> The Corporation shall, in the pursuit of its objects and in the exercise of its powers, enjoy freedom of expression and journalistic, creative and programming independence.</w:t>
      </w:r>
    </w:p>
    <w:p w14:paraId="40635B4B" w14:textId="77777777" w:rsidR="005C29CC" w:rsidRPr="00984F41" w:rsidRDefault="005C29CC" w:rsidP="005C29CC">
      <w:pPr>
        <w:numPr>
          <w:ilvl w:val="0"/>
          <w:numId w:val="51"/>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1991, c. 11, s. 46</w:t>
      </w:r>
    </w:p>
    <w:p w14:paraId="3EB22DE1" w14:textId="77777777" w:rsidR="005C29CC" w:rsidRPr="00984F41" w:rsidRDefault="005C29CC" w:rsidP="005C29CC">
      <w:pPr>
        <w:numPr>
          <w:ilvl w:val="0"/>
          <w:numId w:val="51"/>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2014, c. 20, s. 366(E)</w:t>
      </w:r>
    </w:p>
    <w:p w14:paraId="5496DE37" w14:textId="77777777" w:rsidR="005C29CC" w:rsidRPr="00984F41" w:rsidRDefault="000156F0" w:rsidP="005C29CC">
      <w:pPr>
        <w:spacing w:after="120" w:line="240" w:lineRule="auto"/>
        <w:rPr>
          <w:rFonts w:ascii="Helvetica" w:eastAsia="Times New Roman" w:hAnsi="Helvetica" w:cs="Helvetica"/>
          <w:color w:val="333333"/>
          <w:sz w:val="24"/>
          <w:szCs w:val="24"/>
          <w:lang w:eastAsia="fr-CA"/>
        </w:rPr>
      </w:pPr>
      <w:hyperlink r:id="rId33" w:tooltip="Link to previous version of section 46" w:history="1">
        <w:proofErr w:type="spellStart"/>
        <w:r w:rsidR="005C29CC" w:rsidRPr="00984F41">
          <w:rPr>
            <w:rFonts w:ascii="Helvetica" w:eastAsia="Times New Roman" w:hAnsi="Helvetica" w:cs="Helvetica"/>
            <w:color w:val="0000FF"/>
            <w:sz w:val="24"/>
            <w:szCs w:val="24"/>
            <w:u w:val="single"/>
            <w:lang w:eastAsia="fr-CA"/>
          </w:rPr>
          <w:t>Previous</w:t>
        </w:r>
        <w:proofErr w:type="spellEnd"/>
        <w:r w:rsidR="005C29CC" w:rsidRPr="00984F41">
          <w:rPr>
            <w:rFonts w:ascii="Helvetica" w:eastAsia="Times New Roman" w:hAnsi="Helvetica" w:cs="Helvetica"/>
            <w:color w:val="0000FF"/>
            <w:sz w:val="24"/>
            <w:szCs w:val="24"/>
            <w:u w:val="single"/>
            <w:lang w:eastAsia="fr-CA"/>
          </w:rPr>
          <w:t xml:space="preserve"> Version</w:t>
        </w:r>
      </w:hyperlink>
    </w:p>
    <w:p w14:paraId="3AD7B6C7"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note:Debt</w:t>
      </w:r>
      <w:proofErr w:type="spellEnd"/>
      <w:proofErr w:type="gramEnd"/>
      <w:r w:rsidRPr="00984F41">
        <w:rPr>
          <w:rFonts w:ascii="Helvetica" w:eastAsia="Times New Roman" w:hAnsi="Helvetica" w:cs="Helvetica"/>
          <w:b/>
          <w:bCs/>
          <w:color w:val="333333"/>
          <w:sz w:val="24"/>
          <w:szCs w:val="24"/>
          <w:lang w:eastAsia="fr-CA"/>
        </w:rPr>
        <w:t xml:space="preserve"> obligations</w:t>
      </w:r>
    </w:p>
    <w:p w14:paraId="008BBF1F" w14:textId="77777777" w:rsidR="005C29CC" w:rsidRPr="00984F41" w:rsidRDefault="005C29CC" w:rsidP="005C29CC">
      <w:pPr>
        <w:numPr>
          <w:ilvl w:val="0"/>
          <w:numId w:val="52"/>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46.1</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The Corporation may, with the approval of the Minister of Finance, borrow money by any means, including the issuance and sale of bonds, debentures, notes and any other evidence of indebtedness of the Corporation.</w:t>
      </w:r>
    </w:p>
    <w:p w14:paraId="0C2FBF0A" w14:textId="77777777" w:rsidR="005C29CC" w:rsidRPr="00984F41" w:rsidRDefault="005C29CC" w:rsidP="005C29CC">
      <w:pPr>
        <w:numPr>
          <w:ilvl w:val="0"/>
          <w:numId w:val="52"/>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note:Loans</w:t>
      </w:r>
      <w:proofErr w:type="spellEnd"/>
      <w:proofErr w:type="gramEnd"/>
      <w:r w:rsidRPr="00984F41">
        <w:rPr>
          <w:rFonts w:ascii="Helvetica" w:eastAsia="Times New Roman" w:hAnsi="Helvetica" w:cs="Helvetica"/>
          <w:b/>
          <w:bCs/>
          <w:color w:val="333333"/>
          <w:sz w:val="24"/>
          <w:szCs w:val="24"/>
          <w:lang w:val="en-CA" w:eastAsia="fr-CA"/>
        </w:rPr>
        <w:t xml:space="preserve"> to the Corporation</w:t>
      </w:r>
    </w:p>
    <w:p w14:paraId="1EC08DA5"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At the request of the Corporation, the Minister of Finance may, out of the Consolidated Revenue Fund, lend money to the Corporation on such terms and conditions as that Minister may fix.</w:t>
      </w:r>
    </w:p>
    <w:p w14:paraId="5C06BBF5" w14:textId="77777777" w:rsidR="005C29CC" w:rsidRPr="00984F41" w:rsidRDefault="005C29CC" w:rsidP="005C29CC">
      <w:pPr>
        <w:numPr>
          <w:ilvl w:val="0"/>
          <w:numId w:val="52"/>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note:Total</w:t>
      </w:r>
      <w:proofErr w:type="spellEnd"/>
      <w:proofErr w:type="gramEnd"/>
      <w:r w:rsidRPr="00984F41">
        <w:rPr>
          <w:rFonts w:ascii="Helvetica" w:eastAsia="Times New Roman" w:hAnsi="Helvetica" w:cs="Helvetica"/>
          <w:b/>
          <w:bCs/>
          <w:color w:val="333333"/>
          <w:sz w:val="24"/>
          <w:szCs w:val="24"/>
          <w:lang w:eastAsia="fr-CA"/>
        </w:rPr>
        <w:t xml:space="preserve"> </w:t>
      </w:r>
      <w:proofErr w:type="spellStart"/>
      <w:r w:rsidRPr="00984F41">
        <w:rPr>
          <w:rFonts w:ascii="Helvetica" w:eastAsia="Times New Roman" w:hAnsi="Helvetica" w:cs="Helvetica"/>
          <w:b/>
          <w:bCs/>
          <w:color w:val="333333"/>
          <w:sz w:val="24"/>
          <w:szCs w:val="24"/>
          <w:lang w:eastAsia="fr-CA"/>
        </w:rPr>
        <w:t>indebtedness</w:t>
      </w:r>
      <w:proofErr w:type="spellEnd"/>
    </w:p>
    <w:p w14:paraId="0965935E"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The total indebtedness outstanding in respect of borrowings under subsections (1) and (2) shall not exceed</w:t>
      </w:r>
    </w:p>
    <w:p w14:paraId="18D3216B" w14:textId="77777777" w:rsidR="005C29CC" w:rsidRPr="00984F41" w:rsidRDefault="005C29CC" w:rsidP="005C29CC">
      <w:pPr>
        <w:numPr>
          <w:ilvl w:val="1"/>
          <w:numId w:val="52"/>
        </w:numPr>
        <w:spacing w:before="168" w:after="120" w:line="240" w:lineRule="auto"/>
        <w:ind w:left="1800"/>
        <w:rPr>
          <w:rFonts w:ascii="Helvetica" w:eastAsia="Times New Roman" w:hAnsi="Helvetica" w:cs="Helvetica"/>
          <w:color w:val="333333"/>
          <w:sz w:val="24"/>
          <w:szCs w:val="24"/>
          <w:lang w:eastAsia="fr-CA"/>
        </w:rPr>
      </w:pPr>
      <w:r w:rsidRPr="00984F41">
        <w:rPr>
          <w:rFonts w:ascii="Helvetica" w:eastAsia="Times New Roman" w:hAnsi="Helvetica" w:cs="Helvetica"/>
          <w:b/>
          <w:bCs/>
          <w:color w:val="000000"/>
          <w:sz w:val="24"/>
          <w:szCs w:val="24"/>
          <w:lang w:eastAsia="fr-CA"/>
        </w:rPr>
        <w:t>(a)</w:t>
      </w:r>
      <w:r w:rsidRPr="00984F41">
        <w:rPr>
          <w:rFonts w:ascii="Helvetica" w:eastAsia="Times New Roman" w:hAnsi="Helvetica" w:cs="Helvetica"/>
          <w:color w:val="333333"/>
          <w:sz w:val="24"/>
          <w:szCs w:val="24"/>
          <w:lang w:eastAsia="fr-CA"/>
        </w:rPr>
        <w:t> $220,000,000; or</w:t>
      </w:r>
    </w:p>
    <w:p w14:paraId="76B5B60C" w14:textId="77777777" w:rsidR="005C29CC" w:rsidRPr="00984F41" w:rsidRDefault="005C29CC" w:rsidP="005C29CC">
      <w:pPr>
        <w:numPr>
          <w:ilvl w:val="1"/>
          <w:numId w:val="52"/>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such greater amount as may be authorized for the purposes of this subsection by Parliament under an appropriation Act.</w:t>
      </w:r>
    </w:p>
    <w:p w14:paraId="3415E2B2" w14:textId="77777777" w:rsidR="005C29CC" w:rsidRPr="00984F41" w:rsidRDefault="005C29CC" w:rsidP="005C29CC">
      <w:pPr>
        <w:numPr>
          <w:ilvl w:val="0"/>
          <w:numId w:val="53"/>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1994, c. 18, s. 18</w:t>
      </w:r>
    </w:p>
    <w:p w14:paraId="46A695B7" w14:textId="77777777" w:rsidR="005C29CC" w:rsidRPr="00984F41" w:rsidRDefault="005C29CC" w:rsidP="005C29CC">
      <w:pPr>
        <w:numPr>
          <w:ilvl w:val="0"/>
          <w:numId w:val="53"/>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2009, c. 31, s. 23</w:t>
      </w:r>
    </w:p>
    <w:p w14:paraId="7FCA5928" w14:textId="77777777" w:rsidR="005C29CC" w:rsidRPr="00984F41" w:rsidRDefault="000156F0" w:rsidP="005C29CC">
      <w:pPr>
        <w:spacing w:after="120" w:line="240" w:lineRule="auto"/>
        <w:rPr>
          <w:rFonts w:ascii="Helvetica" w:eastAsia="Times New Roman" w:hAnsi="Helvetica" w:cs="Helvetica"/>
          <w:color w:val="333333"/>
          <w:sz w:val="24"/>
          <w:szCs w:val="24"/>
          <w:lang w:eastAsia="fr-CA"/>
        </w:rPr>
      </w:pPr>
      <w:hyperlink r:id="rId34" w:tooltip="Link to previous version of section 46.1" w:history="1">
        <w:proofErr w:type="spellStart"/>
        <w:r w:rsidR="005C29CC" w:rsidRPr="00984F41">
          <w:rPr>
            <w:rFonts w:ascii="Helvetica" w:eastAsia="Times New Roman" w:hAnsi="Helvetica" w:cs="Helvetica"/>
            <w:color w:val="0000FF"/>
            <w:sz w:val="24"/>
            <w:szCs w:val="24"/>
            <w:u w:val="single"/>
            <w:lang w:eastAsia="fr-CA"/>
          </w:rPr>
          <w:t>Previous</w:t>
        </w:r>
        <w:proofErr w:type="spellEnd"/>
        <w:r w:rsidR="005C29CC" w:rsidRPr="00984F41">
          <w:rPr>
            <w:rFonts w:ascii="Helvetica" w:eastAsia="Times New Roman" w:hAnsi="Helvetica" w:cs="Helvetica"/>
            <w:color w:val="0000FF"/>
            <w:sz w:val="24"/>
            <w:szCs w:val="24"/>
            <w:u w:val="single"/>
            <w:lang w:eastAsia="fr-CA"/>
          </w:rPr>
          <w:t xml:space="preserve"> Version</w:t>
        </w:r>
      </w:hyperlink>
    </w:p>
    <w:p w14:paraId="10CB3EE8"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eastAsia="fr-CA"/>
        </w:rPr>
      </w:pPr>
      <w:r w:rsidRPr="00984F41">
        <w:rPr>
          <w:rFonts w:ascii="Helvetica" w:eastAsia="Times New Roman" w:hAnsi="Helvetica" w:cs="Helvetica"/>
          <w:color w:val="000000"/>
          <w:sz w:val="24"/>
          <w:szCs w:val="24"/>
          <w:lang w:eastAsia="fr-CA"/>
        </w:rPr>
        <w:t xml:space="preserve">Agent of Her </w:t>
      </w:r>
      <w:proofErr w:type="spellStart"/>
      <w:r w:rsidRPr="00984F41">
        <w:rPr>
          <w:rFonts w:ascii="Helvetica" w:eastAsia="Times New Roman" w:hAnsi="Helvetica" w:cs="Helvetica"/>
          <w:color w:val="000000"/>
          <w:sz w:val="24"/>
          <w:szCs w:val="24"/>
          <w:lang w:eastAsia="fr-CA"/>
        </w:rPr>
        <w:t>Majesty</w:t>
      </w:r>
      <w:proofErr w:type="spellEnd"/>
    </w:p>
    <w:p w14:paraId="603908FF"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note:Corporation</w:t>
      </w:r>
      <w:proofErr w:type="spellEnd"/>
      <w:proofErr w:type="gramEnd"/>
      <w:r w:rsidRPr="00984F41">
        <w:rPr>
          <w:rFonts w:ascii="Helvetica" w:eastAsia="Times New Roman" w:hAnsi="Helvetica" w:cs="Helvetica"/>
          <w:b/>
          <w:bCs/>
          <w:color w:val="333333"/>
          <w:sz w:val="24"/>
          <w:szCs w:val="24"/>
          <w:lang w:val="en-CA" w:eastAsia="fr-CA"/>
        </w:rPr>
        <w:t xml:space="preserve"> an agent of Her Majesty</w:t>
      </w:r>
    </w:p>
    <w:p w14:paraId="071AF9C1" w14:textId="77777777" w:rsidR="005C29CC" w:rsidRPr="00984F41" w:rsidRDefault="005C29CC" w:rsidP="005C29CC">
      <w:pPr>
        <w:numPr>
          <w:ilvl w:val="0"/>
          <w:numId w:val="54"/>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47</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Except as provided in subsections 44(1) and 46(2), the Corporation is, for all purposes of this Act, an agent of Her Majesty, and it may exercise its powers under this Act only as an agent of Her Majesty.</w:t>
      </w:r>
    </w:p>
    <w:p w14:paraId="30EC0FCB" w14:textId="77777777" w:rsidR="005C29CC" w:rsidRPr="00984F41" w:rsidRDefault="005C29CC" w:rsidP="005C29CC">
      <w:pPr>
        <w:numPr>
          <w:ilvl w:val="0"/>
          <w:numId w:val="54"/>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note:Contracts</w:t>
      </w:r>
      <w:proofErr w:type="spellEnd"/>
      <w:proofErr w:type="gramEnd"/>
    </w:p>
    <w:p w14:paraId="6B26BECD"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The Corporation may, on behalf of Her Majesty, enter into contracts in the name of Her Majesty or in the name of the Corporation.</w:t>
      </w:r>
    </w:p>
    <w:p w14:paraId="4872B96E" w14:textId="77777777" w:rsidR="005C29CC" w:rsidRPr="00984F41" w:rsidRDefault="005C29CC" w:rsidP="005C29CC">
      <w:pPr>
        <w:numPr>
          <w:ilvl w:val="0"/>
          <w:numId w:val="54"/>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note:Property</w:t>
      </w:r>
      <w:proofErr w:type="spellEnd"/>
      <w:proofErr w:type="gramEnd"/>
    </w:p>
    <w:p w14:paraId="74408DA5"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Property acquired by the Corporation is the property of Her Majesty and title thereto may be vested in the name of Her Majesty or in the name of the Corporation.</w:t>
      </w:r>
    </w:p>
    <w:p w14:paraId="6B86E73A" w14:textId="77777777" w:rsidR="005C29CC" w:rsidRPr="00984F41" w:rsidRDefault="005C29CC" w:rsidP="005C29CC">
      <w:pPr>
        <w:numPr>
          <w:ilvl w:val="0"/>
          <w:numId w:val="54"/>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note:Proceedings</w:t>
      </w:r>
      <w:proofErr w:type="spellEnd"/>
      <w:proofErr w:type="gramEnd"/>
    </w:p>
    <w:p w14:paraId="316198AD"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w:t>
      </w:r>
      <w:r w:rsidRPr="00984F41">
        <w:rPr>
          <w:rFonts w:ascii="Helvetica" w:eastAsia="Times New Roman" w:hAnsi="Helvetica" w:cs="Helvetica"/>
          <w:color w:val="333333"/>
          <w:sz w:val="24"/>
          <w:szCs w:val="24"/>
          <w:lang w:val="en-CA" w:eastAsia="fr-CA"/>
        </w:rPr>
        <w:t> Actions, suits or other legal proceedings in respect of any right or obligation acquired or incurred by the Corporation on behalf of Her Majesty, whether in its name or in the name of Her Majesty, may be brought or taken by or against the Corporation in the name of the Corporation in any court that would have jurisdiction if the Corporation were not an agent of Her Majesty.</w:t>
      </w:r>
    </w:p>
    <w:p w14:paraId="082B0163"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note:Acquisition</w:t>
      </w:r>
      <w:proofErr w:type="spellEnd"/>
      <w:proofErr w:type="gramEnd"/>
      <w:r w:rsidRPr="00984F41">
        <w:rPr>
          <w:rFonts w:ascii="Helvetica" w:eastAsia="Times New Roman" w:hAnsi="Helvetica" w:cs="Helvetica"/>
          <w:b/>
          <w:bCs/>
          <w:color w:val="333333"/>
          <w:sz w:val="24"/>
          <w:szCs w:val="24"/>
          <w:lang w:val="en-CA" w:eastAsia="fr-CA"/>
        </w:rPr>
        <w:t xml:space="preserve"> and disposition of property</w:t>
      </w:r>
    </w:p>
    <w:p w14:paraId="74E0F2F3" w14:textId="77777777" w:rsidR="005C29CC" w:rsidRPr="00984F41" w:rsidRDefault="005C29CC" w:rsidP="005C29CC">
      <w:pPr>
        <w:numPr>
          <w:ilvl w:val="0"/>
          <w:numId w:val="55"/>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48</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Subject to subsection (2), the Corporation may purchase, lease or otherwise acquire any real or personal property that the Corporation deems necessary or convenient for carrying out its objects and may sell, lease or otherwise dispose of all or any part of any property acquired by it.</w:t>
      </w:r>
    </w:p>
    <w:p w14:paraId="74D5591F" w14:textId="77777777" w:rsidR="005C29CC" w:rsidRPr="00984F41" w:rsidRDefault="005C29CC" w:rsidP="005C29CC">
      <w:pPr>
        <w:numPr>
          <w:ilvl w:val="0"/>
          <w:numId w:val="55"/>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lastRenderedPageBreak/>
        <w:t xml:space="preserve">Marginal </w:t>
      </w:r>
      <w:proofErr w:type="spellStart"/>
      <w:proofErr w:type="gramStart"/>
      <w:r w:rsidRPr="00984F41">
        <w:rPr>
          <w:rFonts w:ascii="Helvetica" w:eastAsia="Times New Roman" w:hAnsi="Helvetica" w:cs="Helvetica"/>
          <w:b/>
          <w:bCs/>
          <w:color w:val="333333"/>
          <w:sz w:val="24"/>
          <w:szCs w:val="24"/>
          <w:lang w:eastAsia="fr-CA"/>
        </w:rPr>
        <w:t>note:Restriction</w:t>
      </w:r>
      <w:proofErr w:type="spellEnd"/>
      <w:proofErr w:type="gramEnd"/>
    </w:p>
    <w:p w14:paraId="37C8FC6A"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The Corporation shall not, without the approval of the Governor in Council, enter into</w:t>
      </w:r>
    </w:p>
    <w:p w14:paraId="3488359E" w14:textId="77777777" w:rsidR="005C29CC" w:rsidRPr="00984F41" w:rsidRDefault="005C29CC" w:rsidP="005C29CC">
      <w:pPr>
        <w:numPr>
          <w:ilvl w:val="1"/>
          <w:numId w:val="55"/>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any transaction for the acquisition of any real property or the disposition of any real or personal property, other than program material or rights therein, for a consideration in excess of four million dollars or such greater amount as the Governor in Council may by order prescribe; or</w:t>
      </w:r>
    </w:p>
    <w:p w14:paraId="687DB055" w14:textId="77777777" w:rsidR="005C29CC" w:rsidRPr="00984F41" w:rsidRDefault="005C29CC" w:rsidP="005C29CC">
      <w:pPr>
        <w:numPr>
          <w:ilvl w:val="1"/>
          <w:numId w:val="55"/>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a lease or other agreement for the use or occupation of real property involving an expenditure in excess of four million dollars or such greater amount as the Governor in Council may by order prescribe.</w:t>
      </w:r>
    </w:p>
    <w:p w14:paraId="38E2A716" w14:textId="77777777" w:rsidR="005C29CC" w:rsidRPr="00984F41" w:rsidRDefault="005C29CC" w:rsidP="005C29CC">
      <w:pPr>
        <w:numPr>
          <w:ilvl w:val="0"/>
          <w:numId w:val="55"/>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note:Retaining</w:t>
      </w:r>
      <w:proofErr w:type="spellEnd"/>
      <w:proofErr w:type="gramEnd"/>
      <w:r w:rsidRPr="00984F41">
        <w:rPr>
          <w:rFonts w:ascii="Helvetica" w:eastAsia="Times New Roman" w:hAnsi="Helvetica" w:cs="Helvetica"/>
          <w:b/>
          <w:bCs/>
          <w:color w:val="333333"/>
          <w:sz w:val="24"/>
          <w:szCs w:val="24"/>
          <w:lang w:eastAsia="fr-CA"/>
        </w:rPr>
        <w:t xml:space="preserve"> </w:t>
      </w:r>
      <w:proofErr w:type="spellStart"/>
      <w:r w:rsidRPr="00984F41">
        <w:rPr>
          <w:rFonts w:ascii="Helvetica" w:eastAsia="Times New Roman" w:hAnsi="Helvetica" w:cs="Helvetica"/>
          <w:b/>
          <w:bCs/>
          <w:color w:val="333333"/>
          <w:sz w:val="24"/>
          <w:szCs w:val="24"/>
          <w:lang w:eastAsia="fr-CA"/>
        </w:rPr>
        <w:t>proceeds</w:t>
      </w:r>
      <w:proofErr w:type="spellEnd"/>
    </w:p>
    <w:p w14:paraId="6A30DAA5"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Subject to subsection (4), the Corporation may retain and use all of the proceeds of any transaction for the disposition of real or personal property.</w:t>
      </w:r>
    </w:p>
    <w:p w14:paraId="6F40DC1B" w14:textId="77777777" w:rsidR="005C29CC" w:rsidRPr="00984F41" w:rsidRDefault="005C29CC" w:rsidP="005C29CC">
      <w:pPr>
        <w:numPr>
          <w:ilvl w:val="0"/>
          <w:numId w:val="55"/>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note:Idem</w:t>
      </w:r>
      <w:proofErr w:type="spellEnd"/>
      <w:proofErr w:type="gramEnd"/>
    </w:p>
    <w:p w14:paraId="2648F4CA"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w:t>
      </w:r>
      <w:r w:rsidRPr="00984F41">
        <w:rPr>
          <w:rFonts w:ascii="Helvetica" w:eastAsia="Times New Roman" w:hAnsi="Helvetica" w:cs="Helvetica"/>
          <w:color w:val="333333"/>
          <w:sz w:val="24"/>
          <w:szCs w:val="24"/>
          <w:lang w:val="en-CA" w:eastAsia="fr-CA"/>
        </w:rPr>
        <w:t> In the case of a transaction for the disposition of real or personal property requiring the approval of the Governor in Council under subsection (2), the Corporation may retain and use all or any part of the proceeds therefrom unless otherwise directed by the Governor in Council.</w:t>
      </w:r>
    </w:p>
    <w:p w14:paraId="57E3C252"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note:Expropriation</w:t>
      </w:r>
      <w:proofErr w:type="spellEnd"/>
      <w:proofErr w:type="gramEnd"/>
    </w:p>
    <w:p w14:paraId="57A2B4EE" w14:textId="77777777" w:rsidR="005C29CC" w:rsidRPr="00984F41" w:rsidRDefault="005C29CC" w:rsidP="005C29CC">
      <w:pPr>
        <w:numPr>
          <w:ilvl w:val="0"/>
          <w:numId w:val="56"/>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49</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Where, in the opinion of the Corporation, the taking or acquisition of any land or interest therein by the Corporation without the consent of the owner is required for the purpose of carrying out its objects, the Corporation shall so advise the appropriate Minister in relation to Part I of the </w:t>
      </w:r>
      <w:r w:rsidR="001F7D72" w:rsidRPr="00984F41">
        <w:rPr>
          <w:rFonts w:ascii="Helvetica" w:hAnsi="Helvetica" w:cs="Helvetica"/>
          <w:sz w:val="24"/>
          <w:szCs w:val="24"/>
        </w:rPr>
        <w:fldChar w:fldCharType="begin"/>
      </w:r>
      <w:r w:rsidR="001F7D72" w:rsidRPr="00984F41">
        <w:rPr>
          <w:rFonts w:ascii="Helvetica" w:hAnsi="Helvetica" w:cs="Helvetica"/>
          <w:sz w:val="24"/>
          <w:szCs w:val="24"/>
          <w:lang w:val="en-CA"/>
          <w:rPrChange w:id="1214" w:author="Coalition pour la diversité culturelle" w:date="2021-04-19T09:21:00Z">
            <w:rPr/>
          </w:rPrChange>
        </w:rPr>
        <w:instrText xml:space="preserve"> HYPERLINK "https://laws.justice.gc.ca/eng/acts/E-21" </w:instrText>
      </w:r>
      <w:r w:rsidR="001F7D72" w:rsidRPr="00984F41">
        <w:rPr>
          <w:rFonts w:ascii="Helvetica" w:hAnsi="Helvetica" w:cs="Helvetica"/>
          <w:sz w:val="24"/>
          <w:szCs w:val="24"/>
        </w:rPr>
        <w:fldChar w:fldCharType="separate"/>
      </w:r>
      <w:r w:rsidRPr="00984F41">
        <w:rPr>
          <w:rFonts w:ascii="Helvetica" w:eastAsia="Times New Roman" w:hAnsi="Helvetica" w:cs="Helvetica"/>
          <w:i/>
          <w:iCs/>
          <w:color w:val="7834BC"/>
          <w:sz w:val="24"/>
          <w:szCs w:val="24"/>
          <w:u w:val="single"/>
          <w:lang w:val="en-CA" w:eastAsia="fr-CA"/>
        </w:rPr>
        <w:t>Expropriation Act</w:t>
      </w:r>
      <w:r w:rsidR="001F7D72" w:rsidRPr="00984F41">
        <w:rPr>
          <w:rFonts w:ascii="Helvetica" w:eastAsia="Times New Roman" w:hAnsi="Helvetica" w:cs="Helvetica"/>
          <w:i/>
          <w:iCs/>
          <w:color w:val="7834BC"/>
          <w:sz w:val="24"/>
          <w:szCs w:val="24"/>
          <w:u w:val="single"/>
          <w:lang w:val="en-CA" w:eastAsia="fr-CA"/>
        </w:rPr>
        <w:fldChar w:fldCharType="end"/>
      </w:r>
      <w:r w:rsidRPr="00984F41">
        <w:rPr>
          <w:rFonts w:ascii="Helvetica" w:eastAsia="Times New Roman" w:hAnsi="Helvetica" w:cs="Helvetica"/>
          <w:color w:val="333333"/>
          <w:sz w:val="24"/>
          <w:szCs w:val="24"/>
          <w:lang w:val="en-CA" w:eastAsia="fr-CA"/>
        </w:rPr>
        <w:t>.</w:t>
      </w:r>
    </w:p>
    <w:p w14:paraId="1803F2F1" w14:textId="77777777" w:rsidR="005C29CC" w:rsidRPr="00984F41" w:rsidRDefault="005C29CC" w:rsidP="005C29CC">
      <w:pPr>
        <w:numPr>
          <w:ilvl w:val="0"/>
          <w:numId w:val="56"/>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note:Application</w:t>
      </w:r>
      <w:proofErr w:type="spellEnd"/>
      <w:proofErr w:type="gramEnd"/>
      <w:r w:rsidRPr="00984F41">
        <w:rPr>
          <w:rFonts w:ascii="Helvetica" w:eastAsia="Times New Roman" w:hAnsi="Helvetica" w:cs="Helvetica"/>
          <w:b/>
          <w:bCs/>
          <w:color w:val="333333"/>
          <w:sz w:val="24"/>
          <w:szCs w:val="24"/>
          <w:lang w:val="en-CA" w:eastAsia="fr-CA"/>
        </w:rPr>
        <w:t xml:space="preserve"> of </w:t>
      </w:r>
      <w:r w:rsidR="001F7D72" w:rsidRPr="00984F41">
        <w:rPr>
          <w:rFonts w:ascii="Helvetica" w:hAnsi="Helvetica" w:cs="Helvetica"/>
          <w:sz w:val="24"/>
          <w:szCs w:val="24"/>
        </w:rPr>
        <w:fldChar w:fldCharType="begin"/>
      </w:r>
      <w:r w:rsidR="001F7D72" w:rsidRPr="00984F41">
        <w:rPr>
          <w:rFonts w:ascii="Helvetica" w:hAnsi="Helvetica" w:cs="Helvetica"/>
          <w:sz w:val="24"/>
          <w:szCs w:val="24"/>
          <w:lang w:val="en-CA"/>
          <w:rPrChange w:id="1215" w:author="Coalition pour la diversité culturelle" w:date="2021-04-19T09:21:00Z">
            <w:rPr/>
          </w:rPrChange>
        </w:rPr>
        <w:instrText xml:space="preserve"> HYPERLINK "https://laws.justice.gc.ca/eng/acts/E-21" </w:instrText>
      </w:r>
      <w:r w:rsidR="001F7D72" w:rsidRPr="00984F41">
        <w:rPr>
          <w:rFonts w:ascii="Helvetica" w:hAnsi="Helvetica" w:cs="Helvetica"/>
          <w:sz w:val="24"/>
          <w:szCs w:val="24"/>
        </w:rPr>
        <w:fldChar w:fldCharType="separate"/>
      </w:r>
      <w:r w:rsidRPr="00984F41">
        <w:rPr>
          <w:rFonts w:ascii="Helvetica" w:eastAsia="Times New Roman" w:hAnsi="Helvetica" w:cs="Helvetica"/>
          <w:b/>
          <w:bCs/>
          <w:i/>
          <w:iCs/>
          <w:color w:val="7834BC"/>
          <w:sz w:val="24"/>
          <w:szCs w:val="24"/>
          <w:u w:val="single"/>
          <w:lang w:val="en-CA" w:eastAsia="fr-CA"/>
        </w:rPr>
        <w:t>Expropriation Act</w:t>
      </w:r>
      <w:r w:rsidR="001F7D72" w:rsidRPr="00984F41">
        <w:rPr>
          <w:rFonts w:ascii="Helvetica" w:eastAsia="Times New Roman" w:hAnsi="Helvetica" w:cs="Helvetica"/>
          <w:b/>
          <w:bCs/>
          <w:i/>
          <w:iCs/>
          <w:color w:val="7834BC"/>
          <w:sz w:val="24"/>
          <w:szCs w:val="24"/>
          <w:u w:val="single"/>
          <w:lang w:val="en-CA" w:eastAsia="fr-CA"/>
        </w:rPr>
        <w:fldChar w:fldCharType="end"/>
      </w:r>
    </w:p>
    <w:p w14:paraId="6A8BD147"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For the purposes of the </w:t>
      </w:r>
      <w:r w:rsidR="001F7D72" w:rsidRPr="00984F41">
        <w:rPr>
          <w:rFonts w:ascii="Helvetica" w:hAnsi="Helvetica" w:cs="Helvetica"/>
          <w:sz w:val="24"/>
          <w:szCs w:val="24"/>
        </w:rPr>
        <w:fldChar w:fldCharType="begin"/>
      </w:r>
      <w:r w:rsidR="001F7D72" w:rsidRPr="00984F41">
        <w:rPr>
          <w:rFonts w:ascii="Helvetica" w:hAnsi="Helvetica" w:cs="Helvetica"/>
          <w:sz w:val="24"/>
          <w:szCs w:val="24"/>
          <w:lang w:val="en-CA"/>
          <w:rPrChange w:id="1216" w:author="Coalition pour la diversité culturelle" w:date="2021-04-19T09:21:00Z">
            <w:rPr/>
          </w:rPrChange>
        </w:rPr>
        <w:instrText xml:space="preserve"> HYPERLINK "https://laws.justice.gc.ca/eng/acts/E-21" </w:instrText>
      </w:r>
      <w:r w:rsidR="001F7D72" w:rsidRPr="00984F41">
        <w:rPr>
          <w:rFonts w:ascii="Helvetica" w:hAnsi="Helvetica" w:cs="Helvetica"/>
          <w:sz w:val="24"/>
          <w:szCs w:val="24"/>
        </w:rPr>
        <w:fldChar w:fldCharType="separate"/>
      </w:r>
      <w:r w:rsidRPr="00984F41">
        <w:rPr>
          <w:rFonts w:ascii="Helvetica" w:eastAsia="Times New Roman" w:hAnsi="Helvetica" w:cs="Helvetica"/>
          <w:i/>
          <w:iCs/>
          <w:color w:val="7834BC"/>
          <w:sz w:val="24"/>
          <w:szCs w:val="24"/>
          <w:u w:val="single"/>
          <w:lang w:val="en-CA" w:eastAsia="fr-CA"/>
        </w:rPr>
        <w:t>Expropriation Act</w:t>
      </w:r>
      <w:r w:rsidR="001F7D72" w:rsidRPr="00984F41">
        <w:rPr>
          <w:rFonts w:ascii="Helvetica" w:eastAsia="Times New Roman" w:hAnsi="Helvetica" w:cs="Helvetica"/>
          <w:i/>
          <w:iCs/>
          <w:color w:val="7834BC"/>
          <w:sz w:val="24"/>
          <w:szCs w:val="24"/>
          <w:u w:val="single"/>
          <w:lang w:val="en-CA" w:eastAsia="fr-CA"/>
        </w:rPr>
        <w:fldChar w:fldCharType="end"/>
      </w:r>
      <w:r w:rsidRPr="00984F41">
        <w:rPr>
          <w:rFonts w:ascii="Helvetica" w:eastAsia="Times New Roman" w:hAnsi="Helvetica" w:cs="Helvetica"/>
          <w:color w:val="333333"/>
          <w:sz w:val="24"/>
          <w:szCs w:val="24"/>
          <w:lang w:val="en-CA" w:eastAsia="fr-CA"/>
        </w:rPr>
        <w:t>, any land or interest therein that, in the opinion of the Minister referred to in subsection (1), is required for the purpose of carrying out the objects of the Corporation shall be deemed to be land or an interest therein that, in the opinion of the Minister, is required for a public work or other public purpose and, in relation thereto, a reference to the Crown in that Act shall be construed as a reference to the Corporation.</w:t>
      </w:r>
    </w:p>
    <w:p w14:paraId="10E886CF"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val="en-CA" w:eastAsia="fr-CA"/>
        </w:rPr>
      </w:pPr>
      <w:r w:rsidRPr="00984F41">
        <w:rPr>
          <w:rFonts w:ascii="Helvetica" w:eastAsia="Times New Roman" w:hAnsi="Helvetica" w:cs="Helvetica"/>
          <w:color w:val="000000"/>
          <w:sz w:val="24"/>
          <w:szCs w:val="24"/>
          <w:lang w:val="en-CA" w:eastAsia="fr-CA"/>
        </w:rPr>
        <w:t>Head Office and Meetings</w:t>
      </w:r>
    </w:p>
    <w:p w14:paraId="438869E6"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note:Head</w:t>
      </w:r>
      <w:proofErr w:type="spellEnd"/>
      <w:proofErr w:type="gramEnd"/>
      <w:r w:rsidRPr="00984F41">
        <w:rPr>
          <w:rFonts w:ascii="Helvetica" w:eastAsia="Times New Roman" w:hAnsi="Helvetica" w:cs="Helvetica"/>
          <w:b/>
          <w:bCs/>
          <w:color w:val="333333"/>
          <w:sz w:val="24"/>
          <w:szCs w:val="24"/>
          <w:lang w:val="en-CA" w:eastAsia="fr-CA"/>
        </w:rPr>
        <w:t xml:space="preserve"> office</w:t>
      </w:r>
    </w:p>
    <w:p w14:paraId="635366F5" w14:textId="77777777" w:rsidR="005C29CC" w:rsidRPr="00984F41" w:rsidRDefault="005C29CC" w:rsidP="005C29CC">
      <w:pPr>
        <w:numPr>
          <w:ilvl w:val="0"/>
          <w:numId w:val="57"/>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50</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The head office of the Corporation shall be in the National Capital Region as described in the schedule to the </w:t>
      </w:r>
      <w:r w:rsidR="001F7D72" w:rsidRPr="00984F41">
        <w:rPr>
          <w:rFonts w:ascii="Helvetica" w:hAnsi="Helvetica" w:cs="Helvetica"/>
          <w:sz w:val="24"/>
          <w:szCs w:val="24"/>
        </w:rPr>
        <w:fldChar w:fldCharType="begin"/>
      </w:r>
      <w:r w:rsidR="001F7D72" w:rsidRPr="00984F41">
        <w:rPr>
          <w:rFonts w:ascii="Helvetica" w:hAnsi="Helvetica" w:cs="Helvetica"/>
          <w:sz w:val="24"/>
          <w:szCs w:val="24"/>
          <w:lang w:val="en-CA"/>
          <w:rPrChange w:id="1217" w:author="Coalition pour la diversité culturelle" w:date="2021-04-19T09:21:00Z">
            <w:rPr/>
          </w:rPrChange>
        </w:rPr>
        <w:instrText xml:space="preserve"> HYPERLINK "https://laws.justice.gc.ca/eng/acts/N-4" </w:instrText>
      </w:r>
      <w:r w:rsidR="001F7D72" w:rsidRPr="00984F41">
        <w:rPr>
          <w:rFonts w:ascii="Helvetica" w:hAnsi="Helvetica" w:cs="Helvetica"/>
          <w:sz w:val="24"/>
          <w:szCs w:val="24"/>
        </w:rPr>
        <w:fldChar w:fldCharType="separate"/>
      </w:r>
      <w:r w:rsidRPr="00984F41">
        <w:rPr>
          <w:rFonts w:ascii="Helvetica" w:eastAsia="Times New Roman" w:hAnsi="Helvetica" w:cs="Helvetica"/>
          <w:i/>
          <w:iCs/>
          <w:color w:val="7834BC"/>
          <w:sz w:val="24"/>
          <w:szCs w:val="24"/>
          <w:u w:val="single"/>
          <w:lang w:val="en-CA" w:eastAsia="fr-CA"/>
        </w:rPr>
        <w:t>National Capital Act</w:t>
      </w:r>
      <w:r w:rsidR="001F7D72" w:rsidRPr="00984F41">
        <w:rPr>
          <w:rFonts w:ascii="Helvetica" w:eastAsia="Times New Roman" w:hAnsi="Helvetica" w:cs="Helvetica"/>
          <w:i/>
          <w:iCs/>
          <w:color w:val="7834BC"/>
          <w:sz w:val="24"/>
          <w:szCs w:val="24"/>
          <w:u w:val="single"/>
          <w:lang w:val="en-CA" w:eastAsia="fr-CA"/>
        </w:rPr>
        <w:fldChar w:fldCharType="end"/>
      </w:r>
      <w:r w:rsidRPr="00984F41">
        <w:rPr>
          <w:rFonts w:ascii="Helvetica" w:eastAsia="Times New Roman" w:hAnsi="Helvetica" w:cs="Helvetica"/>
          <w:color w:val="333333"/>
          <w:sz w:val="24"/>
          <w:szCs w:val="24"/>
          <w:lang w:val="en-CA" w:eastAsia="fr-CA"/>
        </w:rPr>
        <w:t> or at such other place in Canada as the Governor in Council may specify.</w:t>
      </w:r>
    </w:p>
    <w:p w14:paraId="11A1AD02" w14:textId="77777777" w:rsidR="005C29CC" w:rsidRPr="00984F41" w:rsidRDefault="005C29CC" w:rsidP="005C29CC">
      <w:pPr>
        <w:numPr>
          <w:ilvl w:val="0"/>
          <w:numId w:val="57"/>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note:Meetings</w:t>
      </w:r>
      <w:proofErr w:type="spellEnd"/>
      <w:proofErr w:type="gramEnd"/>
    </w:p>
    <w:p w14:paraId="0276DDB4"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The Board shall meet at least six times in each year.</w:t>
      </w:r>
    </w:p>
    <w:p w14:paraId="2523E9CE" w14:textId="77777777" w:rsidR="005C29CC" w:rsidRPr="00984F41" w:rsidRDefault="005C29CC" w:rsidP="005C29CC">
      <w:pPr>
        <w:numPr>
          <w:ilvl w:val="0"/>
          <w:numId w:val="57"/>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note:Telephone</w:t>
      </w:r>
      <w:proofErr w:type="spellEnd"/>
      <w:proofErr w:type="gramEnd"/>
      <w:r w:rsidRPr="00984F41">
        <w:rPr>
          <w:rFonts w:ascii="Helvetica" w:eastAsia="Times New Roman" w:hAnsi="Helvetica" w:cs="Helvetica"/>
          <w:b/>
          <w:bCs/>
          <w:color w:val="333333"/>
          <w:sz w:val="24"/>
          <w:szCs w:val="24"/>
          <w:lang w:eastAsia="fr-CA"/>
        </w:rPr>
        <w:t xml:space="preserve"> </w:t>
      </w:r>
      <w:proofErr w:type="spellStart"/>
      <w:r w:rsidRPr="00984F41">
        <w:rPr>
          <w:rFonts w:ascii="Helvetica" w:eastAsia="Times New Roman" w:hAnsi="Helvetica" w:cs="Helvetica"/>
          <w:b/>
          <w:bCs/>
          <w:color w:val="333333"/>
          <w:sz w:val="24"/>
          <w:szCs w:val="24"/>
          <w:lang w:eastAsia="fr-CA"/>
        </w:rPr>
        <w:t>conferences</w:t>
      </w:r>
      <w:proofErr w:type="spellEnd"/>
    </w:p>
    <w:p w14:paraId="6DCD4C24"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xml:space="preserve"> A director may, subject to the by-laws of the Corporation, participate in a meeting of the Board or a committee of directors by means of such telephone or other </w:t>
      </w:r>
      <w:r w:rsidRPr="00984F41">
        <w:rPr>
          <w:rFonts w:ascii="Helvetica" w:eastAsia="Times New Roman" w:hAnsi="Helvetica" w:cs="Helvetica"/>
          <w:color w:val="333333"/>
          <w:sz w:val="24"/>
          <w:szCs w:val="24"/>
          <w:lang w:val="en-CA" w:eastAsia="fr-CA"/>
        </w:rPr>
        <w:lastRenderedPageBreak/>
        <w:t>communication facilities as permit all persons participating in the meeting to hear each other, and a director who participates in such a meeting by those means is deemed for the purposes of this Part to be present at the meeting.</w:t>
      </w:r>
    </w:p>
    <w:p w14:paraId="77EEFCC8"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val="en-CA" w:eastAsia="fr-CA"/>
        </w:rPr>
      </w:pPr>
      <w:r w:rsidRPr="00984F41">
        <w:rPr>
          <w:rFonts w:ascii="Helvetica" w:eastAsia="Times New Roman" w:hAnsi="Helvetica" w:cs="Helvetica"/>
          <w:color w:val="000000"/>
          <w:sz w:val="24"/>
          <w:szCs w:val="24"/>
          <w:lang w:val="en-CA" w:eastAsia="fr-CA"/>
        </w:rPr>
        <w:t>By-laws</w:t>
      </w:r>
    </w:p>
    <w:p w14:paraId="266480AA"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note:By</w:t>
      </w:r>
      <w:proofErr w:type="gramEnd"/>
      <w:r w:rsidRPr="00984F41">
        <w:rPr>
          <w:rFonts w:ascii="Helvetica" w:eastAsia="Times New Roman" w:hAnsi="Helvetica" w:cs="Helvetica"/>
          <w:b/>
          <w:bCs/>
          <w:color w:val="333333"/>
          <w:sz w:val="24"/>
          <w:szCs w:val="24"/>
          <w:lang w:val="en-CA" w:eastAsia="fr-CA"/>
        </w:rPr>
        <w:t>-laws</w:t>
      </w:r>
      <w:proofErr w:type="spellEnd"/>
    </w:p>
    <w:p w14:paraId="78A8C4E8" w14:textId="77777777" w:rsidR="005C29CC" w:rsidRPr="00984F41" w:rsidRDefault="005C29CC" w:rsidP="005C29CC">
      <w:pPr>
        <w:numPr>
          <w:ilvl w:val="0"/>
          <w:numId w:val="58"/>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51</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The Board may make by-laws</w:t>
      </w:r>
    </w:p>
    <w:p w14:paraId="7D96FF99" w14:textId="77777777" w:rsidR="005C29CC" w:rsidRPr="00984F41" w:rsidRDefault="005C29CC" w:rsidP="005C29CC">
      <w:pPr>
        <w:numPr>
          <w:ilvl w:val="1"/>
          <w:numId w:val="58"/>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respecting the calling of meetings of the Board;</w:t>
      </w:r>
    </w:p>
    <w:p w14:paraId="24D89296" w14:textId="77777777" w:rsidR="005C29CC" w:rsidRPr="00984F41" w:rsidRDefault="005C29CC" w:rsidP="005C29CC">
      <w:pPr>
        <w:numPr>
          <w:ilvl w:val="1"/>
          <w:numId w:val="58"/>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respecting the conduct of business at meetings of the Board, the establishment of special and standing committees of directors, the delegation of duties to special and standing committees of directors, including the committees referred to in section 45, and the fixing of quorums for meetings thereof;</w:t>
      </w:r>
    </w:p>
    <w:p w14:paraId="237C3DAA" w14:textId="77777777" w:rsidR="005C29CC" w:rsidRPr="00984F41" w:rsidRDefault="005C29CC" w:rsidP="005C29CC">
      <w:pPr>
        <w:numPr>
          <w:ilvl w:val="1"/>
          <w:numId w:val="58"/>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(c)</w:t>
      </w:r>
      <w:r w:rsidRPr="00984F41">
        <w:rPr>
          <w:rFonts w:ascii="Helvetica" w:eastAsia="Times New Roman" w:hAnsi="Helvetica" w:cs="Helvetica"/>
          <w:color w:val="333333"/>
          <w:sz w:val="24"/>
          <w:szCs w:val="24"/>
          <w:lang w:val="en-CA" w:eastAsia="fr-CA"/>
        </w:rPr>
        <w:t> fixing the fees to be paid to directors, other than the Chairperson and the President, for attendance at meetings of the Board or any committee of directors, and the travel and living expenses to be paid to directors;</w:t>
      </w:r>
    </w:p>
    <w:p w14:paraId="70566CEF" w14:textId="77777777" w:rsidR="005C29CC" w:rsidRPr="00984F41" w:rsidRDefault="005C29CC" w:rsidP="005C29CC">
      <w:pPr>
        <w:numPr>
          <w:ilvl w:val="1"/>
          <w:numId w:val="58"/>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(d)</w:t>
      </w:r>
      <w:r w:rsidRPr="00984F41">
        <w:rPr>
          <w:rFonts w:ascii="Helvetica" w:eastAsia="Times New Roman" w:hAnsi="Helvetica" w:cs="Helvetica"/>
          <w:color w:val="333333"/>
          <w:sz w:val="24"/>
          <w:szCs w:val="24"/>
          <w:lang w:val="en-CA" w:eastAsia="fr-CA"/>
        </w:rPr>
        <w:t> respecting the duties and conduct of the directors, officers and employees of the Corporation and the terms and conditions of employment and of termination of employment of officers and employees of the Corporation, including the payment of any gratuity to those officers and employees or any one or more of them, whether by way of retirement allowance or otherwise;</w:t>
      </w:r>
    </w:p>
    <w:p w14:paraId="3E9E0649" w14:textId="77777777" w:rsidR="005C29CC" w:rsidRPr="00984F41" w:rsidRDefault="005C29CC" w:rsidP="005C29CC">
      <w:pPr>
        <w:numPr>
          <w:ilvl w:val="1"/>
          <w:numId w:val="58"/>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(e)</w:t>
      </w:r>
      <w:r w:rsidRPr="00984F41">
        <w:rPr>
          <w:rFonts w:ascii="Helvetica" w:eastAsia="Times New Roman" w:hAnsi="Helvetica" w:cs="Helvetica"/>
          <w:color w:val="333333"/>
          <w:sz w:val="24"/>
          <w:szCs w:val="24"/>
          <w:lang w:val="en-CA" w:eastAsia="fr-CA"/>
        </w:rPr>
        <w:t> respecting the establishment, management and administration of a pension fund for the directors, officers and employees of the Corporation and their dependants, the contributions thereto to be made by the Corporation and the investment of the pension fund moneys thereof; and</w:t>
      </w:r>
    </w:p>
    <w:p w14:paraId="4F63E2EE" w14:textId="77777777" w:rsidR="005C29CC" w:rsidRPr="00984F41" w:rsidRDefault="005C29CC" w:rsidP="005C29CC">
      <w:pPr>
        <w:numPr>
          <w:ilvl w:val="1"/>
          <w:numId w:val="58"/>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(f)</w:t>
      </w:r>
      <w:r w:rsidRPr="00984F41">
        <w:rPr>
          <w:rFonts w:ascii="Helvetica" w:eastAsia="Times New Roman" w:hAnsi="Helvetica" w:cs="Helvetica"/>
          <w:color w:val="333333"/>
          <w:sz w:val="24"/>
          <w:szCs w:val="24"/>
          <w:lang w:val="en-CA" w:eastAsia="fr-CA"/>
        </w:rPr>
        <w:t> </w:t>
      </w:r>
      <w:proofErr w:type="gramStart"/>
      <w:r w:rsidRPr="00984F41">
        <w:rPr>
          <w:rFonts w:ascii="Helvetica" w:eastAsia="Times New Roman" w:hAnsi="Helvetica" w:cs="Helvetica"/>
          <w:color w:val="333333"/>
          <w:sz w:val="24"/>
          <w:szCs w:val="24"/>
          <w:lang w:val="en-CA" w:eastAsia="fr-CA"/>
        </w:rPr>
        <w:t>generally</w:t>
      </w:r>
      <w:proofErr w:type="gramEnd"/>
      <w:r w:rsidRPr="00984F41">
        <w:rPr>
          <w:rFonts w:ascii="Helvetica" w:eastAsia="Times New Roman" w:hAnsi="Helvetica" w:cs="Helvetica"/>
          <w:color w:val="333333"/>
          <w:sz w:val="24"/>
          <w:szCs w:val="24"/>
          <w:lang w:val="en-CA" w:eastAsia="fr-CA"/>
        </w:rPr>
        <w:t xml:space="preserve"> for the conduct and management of the affairs of the Corporation.</w:t>
      </w:r>
    </w:p>
    <w:p w14:paraId="46059815" w14:textId="77777777" w:rsidR="005C29CC" w:rsidRPr="00984F41" w:rsidRDefault="005C29CC" w:rsidP="005C29CC">
      <w:pPr>
        <w:numPr>
          <w:ilvl w:val="0"/>
          <w:numId w:val="58"/>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note:Certain</w:t>
      </w:r>
      <w:proofErr w:type="spellEnd"/>
      <w:proofErr w:type="gramEnd"/>
      <w:r w:rsidRPr="00984F41">
        <w:rPr>
          <w:rFonts w:ascii="Helvetica" w:eastAsia="Times New Roman" w:hAnsi="Helvetica" w:cs="Helvetica"/>
          <w:b/>
          <w:bCs/>
          <w:color w:val="333333"/>
          <w:sz w:val="24"/>
          <w:szCs w:val="24"/>
          <w:lang w:val="en-CA" w:eastAsia="fr-CA"/>
        </w:rPr>
        <w:t xml:space="preserve"> by-laws subject to Minister’s approval</w:t>
      </w:r>
    </w:p>
    <w:p w14:paraId="5FA82C60"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No by-law made under paragraph (1)(c) or (e), and no by-law made under paragraph (1)(d) that provides for the payment of any gratuity referred to in that paragraph, has any effect unless it is approved by the Minister.</w:t>
      </w:r>
    </w:p>
    <w:p w14:paraId="51BB5B68"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val="en-CA" w:eastAsia="fr-CA"/>
        </w:rPr>
      </w:pPr>
      <w:r w:rsidRPr="00984F41">
        <w:rPr>
          <w:rFonts w:ascii="Helvetica" w:eastAsia="Times New Roman" w:hAnsi="Helvetica" w:cs="Helvetica"/>
          <w:color w:val="000000"/>
          <w:sz w:val="24"/>
          <w:szCs w:val="24"/>
          <w:lang w:val="en-CA" w:eastAsia="fr-CA"/>
        </w:rPr>
        <w:t>Financial Provisions</w:t>
      </w:r>
    </w:p>
    <w:p w14:paraId="1BAE7A47"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note:Independence</w:t>
      </w:r>
      <w:proofErr w:type="spellEnd"/>
      <w:proofErr w:type="gramEnd"/>
      <w:r w:rsidRPr="00984F41">
        <w:rPr>
          <w:rFonts w:ascii="Helvetica" w:eastAsia="Times New Roman" w:hAnsi="Helvetica" w:cs="Helvetica"/>
          <w:b/>
          <w:bCs/>
          <w:color w:val="333333"/>
          <w:sz w:val="24"/>
          <w:szCs w:val="24"/>
          <w:lang w:val="en-CA" w:eastAsia="fr-CA"/>
        </w:rPr>
        <w:t xml:space="preserve"> of the Corporation</w:t>
      </w:r>
    </w:p>
    <w:p w14:paraId="0F95B2F0" w14:textId="77777777" w:rsidR="005C29CC" w:rsidRPr="00984F41" w:rsidRDefault="005C29CC" w:rsidP="005C29CC">
      <w:pPr>
        <w:numPr>
          <w:ilvl w:val="0"/>
          <w:numId w:val="59"/>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52</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Nothing in sections 53 to 70 shall be interpreted or applied so as to limit the freedom of expression or the journalistic, creative or programming independence enjoyed by the Corporation in the pursuit of its objects and in the exercise of its powers.</w:t>
      </w:r>
    </w:p>
    <w:p w14:paraId="7CFE5D0D" w14:textId="77777777" w:rsidR="005C29CC" w:rsidRPr="00984F41" w:rsidRDefault="005C29CC" w:rsidP="005C29CC">
      <w:pPr>
        <w:numPr>
          <w:ilvl w:val="0"/>
          <w:numId w:val="59"/>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note:Idem</w:t>
      </w:r>
      <w:proofErr w:type="spellEnd"/>
      <w:proofErr w:type="gramEnd"/>
    </w:p>
    <w:p w14:paraId="4544C0F2"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Without limiting the generality of subsection (1), and notwithstanding sections 53 to 70 or any regulation made under any of those sections, the Corporation is not required to</w:t>
      </w:r>
    </w:p>
    <w:p w14:paraId="79AADC40" w14:textId="77777777" w:rsidR="005C29CC" w:rsidRPr="00984F41" w:rsidRDefault="005C29CC" w:rsidP="005C29CC">
      <w:pPr>
        <w:numPr>
          <w:ilvl w:val="1"/>
          <w:numId w:val="59"/>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(a)</w:t>
      </w:r>
      <w:r w:rsidRPr="00984F41">
        <w:rPr>
          <w:rFonts w:ascii="Helvetica" w:eastAsia="Times New Roman" w:hAnsi="Helvetica" w:cs="Helvetica"/>
          <w:color w:val="333333"/>
          <w:sz w:val="24"/>
          <w:szCs w:val="24"/>
          <w:lang w:val="en-CA" w:eastAsia="fr-CA"/>
        </w:rPr>
        <w:t> submit to the Treasury Board or to the Minister or the Minister of Finance any information the provision of which could reasonably be expected to compromise or constrain the journalistic, creative or programming independence of the Corporation; or</w:t>
      </w:r>
    </w:p>
    <w:p w14:paraId="2AD08960" w14:textId="77777777" w:rsidR="005C29CC" w:rsidRPr="00984F41" w:rsidRDefault="005C29CC" w:rsidP="005C29CC">
      <w:pPr>
        <w:numPr>
          <w:ilvl w:val="1"/>
          <w:numId w:val="59"/>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include in any corporate plan or summary thereof submitted to the Minister pursuant to section 54 or 55 any information the provision of which could reasonably be expected to limit the ability of the Corporation to exercise its journalistic, creative or programming independence.</w:t>
      </w:r>
    </w:p>
    <w:p w14:paraId="1D32E0BF"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note:Part</w:t>
      </w:r>
      <w:proofErr w:type="spellEnd"/>
      <w:proofErr w:type="gramEnd"/>
      <w:r w:rsidRPr="00984F41">
        <w:rPr>
          <w:rFonts w:ascii="Helvetica" w:eastAsia="Times New Roman" w:hAnsi="Helvetica" w:cs="Helvetica"/>
          <w:b/>
          <w:bCs/>
          <w:color w:val="333333"/>
          <w:sz w:val="24"/>
          <w:szCs w:val="24"/>
          <w:lang w:val="en-CA" w:eastAsia="fr-CA"/>
        </w:rPr>
        <w:t xml:space="preserve"> VII of </w:t>
      </w:r>
      <w:r w:rsidR="001F7D72" w:rsidRPr="00984F41">
        <w:rPr>
          <w:rFonts w:ascii="Helvetica" w:hAnsi="Helvetica" w:cs="Helvetica"/>
          <w:sz w:val="24"/>
          <w:szCs w:val="24"/>
        </w:rPr>
        <w:fldChar w:fldCharType="begin"/>
      </w:r>
      <w:r w:rsidR="001F7D72" w:rsidRPr="00984F41">
        <w:rPr>
          <w:rFonts w:ascii="Helvetica" w:hAnsi="Helvetica" w:cs="Helvetica"/>
          <w:sz w:val="24"/>
          <w:szCs w:val="24"/>
          <w:lang w:val="en-CA"/>
          <w:rPrChange w:id="1218" w:author="Coalition pour la diversité culturelle" w:date="2021-04-19T09:21:00Z">
            <w:rPr/>
          </w:rPrChange>
        </w:rPr>
        <w:instrText xml:space="preserve"> HYPERLINK "https://laws.justice.gc.ca/eng/acts/F-11" </w:instrText>
      </w:r>
      <w:r w:rsidR="001F7D72" w:rsidRPr="00984F41">
        <w:rPr>
          <w:rFonts w:ascii="Helvetica" w:hAnsi="Helvetica" w:cs="Helvetica"/>
          <w:sz w:val="24"/>
          <w:szCs w:val="24"/>
        </w:rPr>
        <w:fldChar w:fldCharType="separate"/>
      </w:r>
      <w:r w:rsidRPr="00984F41">
        <w:rPr>
          <w:rFonts w:ascii="Helvetica" w:eastAsia="Times New Roman" w:hAnsi="Helvetica" w:cs="Helvetica"/>
          <w:b/>
          <w:bCs/>
          <w:i/>
          <w:iCs/>
          <w:color w:val="7834BC"/>
          <w:sz w:val="24"/>
          <w:szCs w:val="24"/>
          <w:u w:val="single"/>
          <w:lang w:val="en-CA" w:eastAsia="fr-CA"/>
        </w:rPr>
        <w:t>Financial Administration Act</w:t>
      </w:r>
      <w:r w:rsidR="001F7D72" w:rsidRPr="00984F41">
        <w:rPr>
          <w:rFonts w:ascii="Helvetica" w:eastAsia="Times New Roman" w:hAnsi="Helvetica" w:cs="Helvetica"/>
          <w:b/>
          <w:bCs/>
          <w:i/>
          <w:iCs/>
          <w:color w:val="7834BC"/>
          <w:sz w:val="24"/>
          <w:szCs w:val="24"/>
          <w:u w:val="single"/>
          <w:lang w:val="en-CA" w:eastAsia="fr-CA"/>
        </w:rPr>
        <w:fldChar w:fldCharType="end"/>
      </w:r>
      <w:r w:rsidRPr="00984F41">
        <w:rPr>
          <w:rFonts w:ascii="Helvetica" w:eastAsia="Times New Roman" w:hAnsi="Helvetica" w:cs="Helvetica"/>
          <w:b/>
          <w:bCs/>
          <w:color w:val="333333"/>
          <w:sz w:val="24"/>
          <w:szCs w:val="24"/>
          <w:lang w:val="en-CA" w:eastAsia="fr-CA"/>
        </w:rPr>
        <w:t> not to apply</w:t>
      </w:r>
    </w:p>
    <w:p w14:paraId="43E4D40E" w14:textId="77777777" w:rsidR="005C29CC" w:rsidRPr="00984F41" w:rsidRDefault="005C29CC" w:rsidP="005C29CC">
      <w:p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52.1</w:t>
      </w:r>
      <w:r w:rsidRPr="00984F41">
        <w:rPr>
          <w:rFonts w:ascii="Helvetica" w:eastAsia="Times New Roman" w:hAnsi="Helvetica" w:cs="Helvetica"/>
          <w:color w:val="333333"/>
          <w:sz w:val="24"/>
          <w:szCs w:val="24"/>
          <w:lang w:val="en-CA" w:eastAsia="fr-CA"/>
        </w:rPr>
        <w:t> Notwithstanding the </w:t>
      </w:r>
      <w:r w:rsidR="001F7D72" w:rsidRPr="00984F41">
        <w:rPr>
          <w:rFonts w:ascii="Helvetica" w:hAnsi="Helvetica" w:cs="Helvetica"/>
          <w:sz w:val="24"/>
          <w:szCs w:val="24"/>
        </w:rPr>
        <w:fldChar w:fldCharType="begin"/>
      </w:r>
      <w:r w:rsidR="001F7D72" w:rsidRPr="00984F41">
        <w:rPr>
          <w:rFonts w:ascii="Helvetica" w:hAnsi="Helvetica" w:cs="Helvetica"/>
          <w:sz w:val="24"/>
          <w:szCs w:val="24"/>
          <w:lang w:val="en-CA"/>
          <w:rPrChange w:id="1219" w:author="Coalition pour la diversité culturelle" w:date="2021-04-19T09:21:00Z">
            <w:rPr/>
          </w:rPrChange>
        </w:rPr>
        <w:instrText xml:space="preserve"> HYPERLINK "https://laws.justice.gc.ca/eng/acts/F-11" </w:instrText>
      </w:r>
      <w:r w:rsidR="001F7D72" w:rsidRPr="00984F41">
        <w:rPr>
          <w:rFonts w:ascii="Helvetica" w:hAnsi="Helvetica" w:cs="Helvetica"/>
          <w:sz w:val="24"/>
          <w:szCs w:val="24"/>
        </w:rPr>
        <w:fldChar w:fldCharType="separate"/>
      </w:r>
      <w:r w:rsidRPr="00984F41">
        <w:rPr>
          <w:rFonts w:ascii="Helvetica" w:eastAsia="Times New Roman" w:hAnsi="Helvetica" w:cs="Helvetica"/>
          <w:i/>
          <w:iCs/>
          <w:color w:val="7834BC"/>
          <w:sz w:val="24"/>
          <w:szCs w:val="24"/>
          <w:u w:val="single"/>
          <w:lang w:val="en-CA" w:eastAsia="fr-CA"/>
        </w:rPr>
        <w:t>Financial Administration Act</w:t>
      </w:r>
      <w:r w:rsidR="001F7D72" w:rsidRPr="00984F41">
        <w:rPr>
          <w:rFonts w:ascii="Helvetica" w:eastAsia="Times New Roman" w:hAnsi="Helvetica" w:cs="Helvetica"/>
          <w:i/>
          <w:iCs/>
          <w:color w:val="7834BC"/>
          <w:sz w:val="24"/>
          <w:szCs w:val="24"/>
          <w:u w:val="single"/>
          <w:lang w:val="en-CA" w:eastAsia="fr-CA"/>
        </w:rPr>
        <w:fldChar w:fldCharType="end"/>
      </w:r>
      <w:r w:rsidRPr="00984F41">
        <w:rPr>
          <w:rFonts w:ascii="Helvetica" w:eastAsia="Times New Roman" w:hAnsi="Helvetica" w:cs="Helvetica"/>
          <w:color w:val="333333"/>
          <w:sz w:val="24"/>
          <w:szCs w:val="24"/>
          <w:lang w:val="en-CA" w:eastAsia="fr-CA"/>
        </w:rPr>
        <w:t>, Part VII of that Act does not apply to a debt incurred by the Corporation.</w:t>
      </w:r>
    </w:p>
    <w:p w14:paraId="3CA800AB" w14:textId="77777777" w:rsidR="005C29CC" w:rsidRPr="00984F41" w:rsidRDefault="005C29CC" w:rsidP="005C29CC">
      <w:pPr>
        <w:numPr>
          <w:ilvl w:val="0"/>
          <w:numId w:val="60"/>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1994, c. 18, s. 19</w:t>
      </w:r>
    </w:p>
    <w:p w14:paraId="142E62F6"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note:Financial</w:t>
      </w:r>
      <w:proofErr w:type="spellEnd"/>
      <w:proofErr w:type="gramEnd"/>
      <w:r w:rsidRPr="00984F41">
        <w:rPr>
          <w:rFonts w:ascii="Helvetica" w:eastAsia="Times New Roman" w:hAnsi="Helvetica" w:cs="Helvetica"/>
          <w:b/>
          <w:bCs/>
          <w:color w:val="333333"/>
          <w:sz w:val="24"/>
          <w:szCs w:val="24"/>
          <w:lang w:eastAsia="fr-CA"/>
        </w:rPr>
        <w:t xml:space="preserve"> </w:t>
      </w:r>
      <w:proofErr w:type="spellStart"/>
      <w:r w:rsidRPr="00984F41">
        <w:rPr>
          <w:rFonts w:ascii="Helvetica" w:eastAsia="Times New Roman" w:hAnsi="Helvetica" w:cs="Helvetica"/>
          <w:b/>
          <w:bCs/>
          <w:color w:val="333333"/>
          <w:sz w:val="24"/>
          <w:szCs w:val="24"/>
          <w:lang w:eastAsia="fr-CA"/>
        </w:rPr>
        <w:t>year</w:t>
      </w:r>
      <w:proofErr w:type="spellEnd"/>
    </w:p>
    <w:p w14:paraId="52972BBE" w14:textId="77777777" w:rsidR="005C29CC" w:rsidRPr="00984F41" w:rsidRDefault="005C29CC" w:rsidP="005C29CC">
      <w:p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53</w:t>
      </w:r>
      <w:r w:rsidRPr="00984F41">
        <w:rPr>
          <w:rFonts w:ascii="Helvetica" w:eastAsia="Times New Roman" w:hAnsi="Helvetica" w:cs="Helvetica"/>
          <w:color w:val="333333"/>
          <w:sz w:val="24"/>
          <w:szCs w:val="24"/>
          <w:lang w:val="en-CA" w:eastAsia="fr-CA"/>
        </w:rPr>
        <w:t> The financial year of the Corporation is the period beginning on April 1 in one year and ending on March 31 in the next year, unless the Governor in Council otherwise directs.</w:t>
      </w:r>
    </w:p>
    <w:p w14:paraId="0C75F098"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note:Corporate</w:t>
      </w:r>
      <w:proofErr w:type="spellEnd"/>
      <w:proofErr w:type="gramEnd"/>
      <w:r w:rsidRPr="00984F41">
        <w:rPr>
          <w:rFonts w:ascii="Helvetica" w:eastAsia="Times New Roman" w:hAnsi="Helvetica" w:cs="Helvetica"/>
          <w:b/>
          <w:bCs/>
          <w:color w:val="333333"/>
          <w:sz w:val="24"/>
          <w:szCs w:val="24"/>
          <w:lang w:eastAsia="fr-CA"/>
        </w:rPr>
        <w:t xml:space="preserve"> plan</w:t>
      </w:r>
    </w:p>
    <w:p w14:paraId="239B9F28" w14:textId="77777777" w:rsidR="005C29CC" w:rsidRPr="00984F41" w:rsidRDefault="005C29CC" w:rsidP="005C29CC">
      <w:pPr>
        <w:numPr>
          <w:ilvl w:val="0"/>
          <w:numId w:val="61"/>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54</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The Corporation shall annually submit a corporate plan to the Minister.</w:t>
      </w:r>
    </w:p>
    <w:p w14:paraId="24359441" w14:textId="77777777" w:rsidR="005C29CC" w:rsidRPr="00984F41" w:rsidRDefault="005C29CC" w:rsidP="005C29CC">
      <w:pPr>
        <w:numPr>
          <w:ilvl w:val="0"/>
          <w:numId w:val="61"/>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note:Scope</w:t>
      </w:r>
      <w:proofErr w:type="spellEnd"/>
      <w:proofErr w:type="gramEnd"/>
      <w:r w:rsidRPr="00984F41">
        <w:rPr>
          <w:rFonts w:ascii="Helvetica" w:eastAsia="Times New Roman" w:hAnsi="Helvetica" w:cs="Helvetica"/>
          <w:b/>
          <w:bCs/>
          <w:color w:val="333333"/>
          <w:sz w:val="24"/>
          <w:szCs w:val="24"/>
          <w:lang w:val="en-CA" w:eastAsia="fr-CA"/>
        </w:rPr>
        <w:t xml:space="preserve"> of corporate plan</w:t>
      </w:r>
    </w:p>
    <w:p w14:paraId="36854978"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The corporate plan of the Corporation shall encompass all the businesses and activities, including investments, of the Corporation and its wholly-owned subsidiaries, if any.</w:t>
      </w:r>
    </w:p>
    <w:p w14:paraId="326061DA" w14:textId="77777777" w:rsidR="005C29CC" w:rsidRPr="00984F41" w:rsidRDefault="005C29CC" w:rsidP="005C29CC">
      <w:pPr>
        <w:numPr>
          <w:ilvl w:val="0"/>
          <w:numId w:val="61"/>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note:Contents</w:t>
      </w:r>
      <w:proofErr w:type="spellEnd"/>
      <w:proofErr w:type="gramEnd"/>
      <w:r w:rsidRPr="00984F41">
        <w:rPr>
          <w:rFonts w:ascii="Helvetica" w:eastAsia="Times New Roman" w:hAnsi="Helvetica" w:cs="Helvetica"/>
          <w:b/>
          <w:bCs/>
          <w:color w:val="333333"/>
          <w:sz w:val="24"/>
          <w:szCs w:val="24"/>
          <w:lang w:val="en-CA" w:eastAsia="fr-CA"/>
        </w:rPr>
        <w:t xml:space="preserve"> of corporate plan</w:t>
      </w:r>
    </w:p>
    <w:p w14:paraId="3696B932"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The corporate plan of the Corporation shall include</w:t>
      </w:r>
    </w:p>
    <w:p w14:paraId="4F4B7434" w14:textId="77777777" w:rsidR="005C29CC" w:rsidRPr="00984F41" w:rsidRDefault="005C29CC" w:rsidP="005C29CC">
      <w:pPr>
        <w:numPr>
          <w:ilvl w:val="1"/>
          <w:numId w:val="61"/>
        </w:numPr>
        <w:spacing w:before="168" w:after="120" w:line="240" w:lineRule="auto"/>
        <w:ind w:left="1800"/>
        <w:rPr>
          <w:rFonts w:ascii="Helvetica" w:eastAsia="Times New Roman" w:hAnsi="Helvetica" w:cs="Helvetica"/>
          <w:color w:val="333333"/>
          <w:sz w:val="24"/>
          <w:szCs w:val="24"/>
          <w:lang w:eastAsia="fr-CA"/>
        </w:rPr>
      </w:pPr>
      <w:r w:rsidRPr="00984F41">
        <w:rPr>
          <w:rFonts w:ascii="Helvetica" w:eastAsia="Times New Roman" w:hAnsi="Helvetica" w:cs="Helvetica"/>
          <w:b/>
          <w:bCs/>
          <w:color w:val="000000"/>
          <w:sz w:val="24"/>
          <w:szCs w:val="24"/>
          <w:lang w:eastAsia="fr-CA"/>
        </w:rPr>
        <w:t>(a)</w:t>
      </w:r>
      <w:r w:rsidRPr="00984F41">
        <w:rPr>
          <w:rFonts w:ascii="Helvetica" w:eastAsia="Times New Roman" w:hAnsi="Helvetica" w:cs="Helvetica"/>
          <w:color w:val="333333"/>
          <w:sz w:val="24"/>
          <w:szCs w:val="24"/>
          <w:lang w:eastAsia="fr-CA"/>
        </w:rPr>
        <w:t xml:space="preserve"> a </w:t>
      </w:r>
      <w:proofErr w:type="spellStart"/>
      <w:r w:rsidRPr="00984F41">
        <w:rPr>
          <w:rFonts w:ascii="Helvetica" w:eastAsia="Times New Roman" w:hAnsi="Helvetica" w:cs="Helvetica"/>
          <w:color w:val="333333"/>
          <w:sz w:val="24"/>
          <w:szCs w:val="24"/>
          <w:lang w:eastAsia="fr-CA"/>
        </w:rPr>
        <w:t>statement</w:t>
      </w:r>
      <w:proofErr w:type="spellEnd"/>
      <w:r w:rsidRPr="00984F41">
        <w:rPr>
          <w:rFonts w:ascii="Helvetica" w:eastAsia="Times New Roman" w:hAnsi="Helvetica" w:cs="Helvetica"/>
          <w:color w:val="333333"/>
          <w:sz w:val="24"/>
          <w:szCs w:val="24"/>
          <w:lang w:eastAsia="fr-CA"/>
        </w:rPr>
        <w:t xml:space="preserve"> of</w:t>
      </w:r>
    </w:p>
    <w:p w14:paraId="1CB5BBD8" w14:textId="77777777" w:rsidR="005C29CC" w:rsidRPr="00984F41" w:rsidRDefault="005C29CC" w:rsidP="005C29CC">
      <w:pPr>
        <w:numPr>
          <w:ilvl w:val="2"/>
          <w:numId w:val="61"/>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w:t>
      </w:r>
      <w:proofErr w:type="spellStart"/>
      <w:r w:rsidRPr="00984F41">
        <w:rPr>
          <w:rFonts w:ascii="Helvetica" w:eastAsia="Times New Roman" w:hAnsi="Helvetica" w:cs="Helvetica"/>
          <w:b/>
          <w:bCs/>
          <w:color w:val="000000"/>
          <w:sz w:val="24"/>
          <w:szCs w:val="24"/>
          <w:lang w:val="en-CA" w:eastAsia="fr-CA"/>
        </w:rPr>
        <w:t>i</w:t>
      </w:r>
      <w:proofErr w:type="spellEnd"/>
      <w:r w:rsidRPr="00984F41">
        <w:rPr>
          <w:rFonts w:ascii="Helvetica" w:eastAsia="Times New Roman" w:hAnsi="Helvetica" w:cs="Helvetica"/>
          <w:b/>
          <w:bCs/>
          <w:color w:val="000000"/>
          <w:sz w:val="24"/>
          <w:szCs w:val="24"/>
          <w:lang w:val="en-CA" w:eastAsia="fr-CA"/>
        </w:rPr>
        <w:t>)</w:t>
      </w:r>
      <w:r w:rsidRPr="00984F41">
        <w:rPr>
          <w:rFonts w:ascii="Helvetica" w:eastAsia="Times New Roman" w:hAnsi="Helvetica" w:cs="Helvetica"/>
          <w:color w:val="333333"/>
          <w:sz w:val="24"/>
          <w:szCs w:val="24"/>
          <w:lang w:val="en-CA" w:eastAsia="fr-CA"/>
        </w:rPr>
        <w:t> the objects for which the Corporation is incorporated, as set out in this Act,</w:t>
      </w:r>
    </w:p>
    <w:p w14:paraId="02F415DB" w14:textId="77777777" w:rsidR="005C29CC" w:rsidRPr="00984F41" w:rsidRDefault="005C29CC" w:rsidP="005C29CC">
      <w:pPr>
        <w:numPr>
          <w:ilvl w:val="2"/>
          <w:numId w:val="61"/>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(ii)</w:t>
      </w:r>
      <w:r w:rsidRPr="00984F41">
        <w:rPr>
          <w:rFonts w:ascii="Helvetica" w:eastAsia="Times New Roman" w:hAnsi="Helvetica" w:cs="Helvetica"/>
          <w:color w:val="333333"/>
          <w:sz w:val="24"/>
          <w:szCs w:val="24"/>
          <w:lang w:val="en-CA" w:eastAsia="fr-CA"/>
        </w:rPr>
        <w:t> the Corporation’s objectives for the next five years and for each year in that period and the strategy the Corporation intends to employ to achieve them, and</w:t>
      </w:r>
    </w:p>
    <w:p w14:paraId="68F71180" w14:textId="77777777" w:rsidR="005C29CC" w:rsidRPr="00984F41" w:rsidRDefault="005C29CC" w:rsidP="005C29CC">
      <w:pPr>
        <w:numPr>
          <w:ilvl w:val="2"/>
          <w:numId w:val="61"/>
        </w:numPr>
        <w:spacing w:before="168" w:after="120" w:line="240" w:lineRule="auto"/>
        <w:ind w:left="288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(iii)</w:t>
      </w:r>
      <w:r w:rsidRPr="00984F41">
        <w:rPr>
          <w:rFonts w:ascii="Helvetica" w:eastAsia="Times New Roman" w:hAnsi="Helvetica" w:cs="Helvetica"/>
          <w:color w:val="333333"/>
          <w:sz w:val="24"/>
          <w:szCs w:val="24"/>
          <w:lang w:val="en-CA" w:eastAsia="fr-CA"/>
        </w:rPr>
        <w:t> the Corporation’s expected performance for the year in which the plan is submitted as compared to its objectives for that year, as set out in the last corporate plan;</w:t>
      </w:r>
    </w:p>
    <w:p w14:paraId="69675C60" w14:textId="77777777" w:rsidR="005C29CC" w:rsidRPr="00984F41" w:rsidRDefault="005C29CC" w:rsidP="005C29CC">
      <w:pPr>
        <w:numPr>
          <w:ilvl w:val="1"/>
          <w:numId w:val="61"/>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the capital budget of the Corporation for the next following financial year of the Corporation;</w:t>
      </w:r>
    </w:p>
    <w:p w14:paraId="3D4FCFE7" w14:textId="77777777" w:rsidR="005C29CC" w:rsidRPr="00984F41" w:rsidRDefault="005C29CC" w:rsidP="005C29CC">
      <w:pPr>
        <w:numPr>
          <w:ilvl w:val="1"/>
          <w:numId w:val="61"/>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(c)</w:t>
      </w:r>
      <w:r w:rsidRPr="00984F41">
        <w:rPr>
          <w:rFonts w:ascii="Helvetica" w:eastAsia="Times New Roman" w:hAnsi="Helvetica" w:cs="Helvetica"/>
          <w:color w:val="333333"/>
          <w:sz w:val="24"/>
          <w:szCs w:val="24"/>
          <w:lang w:val="en-CA" w:eastAsia="fr-CA"/>
        </w:rPr>
        <w:t> an operating budget for the next following financial year of the Corporation; and</w:t>
      </w:r>
    </w:p>
    <w:p w14:paraId="39E7A284" w14:textId="77777777" w:rsidR="005C29CC" w:rsidRPr="00984F41" w:rsidRDefault="005C29CC" w:rsidP="005C29CC">
      <w:pPr>
        <w:numPr>
          <w:ilvl w:val="1"/>
          <w:numId w:val="61"/>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(d)</w:t>
      </w:r>
      <w:r w:rsidRPr="00984F41">
        <w:rPr>
          <w:rFonts w:ascii="Helvetica" w:eastAsia="Times New Roman" w:hAnsi="Helvetica" w:cs="Helvetica"/>
          <w:color w:val="333333"/>
          <w:sz w:val="24"/>
          <w:szCs w:val="24"/>
          <w:lang w:val="en-CA" w:eastAsia="fr-CA"/>
        </w:rPr>
        <w:t> where the Corporation intends to borrow money in the next financial year, a general indication of the borrowing plans and strategies of the Corporation for that year.</w:t>
      </w:r>
    </w:p>
    <w:p w14:paraId="06527461" w14:textId="77777777" w:rsidR="005C29CC" w:rsidRPr="00984F41" w:rsidRDefault="005C29CC" w:rsidP="005C29CC">
      <w:pPr>
        <w:numPr>
          <w:ilvl w:val="0"/>
          <w:numId w:val="61"/>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note:Approval</w:t>
      </w:r>
      <w:proofErr w:type="spellEnd"/>
      <w:proofErr w:type="gramEnd"/>
      <w:r w:rsidRPr="00984F41">
        <w:rPr>
          <w:rFonts w:ascii="Helvetica" w:eastAsia="Times New Roman" w:hAnsi="Helvetica" w:cs="Helvetica"/>
          <w:b/>
          <w:bCs/>
          <w:color w:val="333333"/>
          <w:sz w:val="24"/>
          <w:szCs w:val="24"/>
          <w:lang w:val="en-CA" w:eastAsia="fr-CA"/>
        </w:rPr>
        <w:t xml:space="preserve"> of Minister of Finance</w:t>
      </w:r>
    </w:p>
    <w:p w14:paraId="24475939"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(3.1)</w:t>
      </w:r>
      <w:r w:rsidRPr="00984F41">
        <w:rPr>
          <w:rFonts w:ascii="Helvetica" w:eastAsia="Times New Roman" w:hAnsi="Helvetica" w:cs="Helvetica"/>
          <w:color w:val="333333"/>
          <w:sz w:val="24"/>
          <w:szCs w:val="24"/>
          <w:lang w:val="en-CA" w:eastAsia="fr-CA"/>
        </w:rPr>
        <w:t> Where the Corporation includes a general indication of its plans to borrow money in its corporate plan, the Corporation shall submit that part of its corporate plan to the Minister of Finance for that Minister’s approval.</w:t>
      </w:r>
    </w:p>
    <w:p w14:paraId="6036AB15" w14:textId="77777777" w:rsidR="005C29CC" w:rsidRPr="00984F41" w:rsidRDefault="005C29CC" w:rsidP="005C29CC">
      <w:pPr>
        <w:numPr>
          <w:ilvl w:val="0"/>
          <w:numId w:val="61"/>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note:Capital</w:t>
      </w:r>
      <w:proofErr w:type="spellEnd"/>
      <w:proofErr w:type="gramEnd"/>
      <w:r w:rsidRPr="00984F41">
        <w:rPr>
          <w:rFonts w:ascii="Helvetica" w:eastAsia="Times New Roman" w:hAnsi="Helvetica" w:cs="Helvetica"/>
          <w:b/>
          <w:bCs/>
          <w:color w:val="333333"/>
          <w:sz w:val="24"/>
          <w:szCs w:val="24"/>
          <w:lang w:eastAsia="fr-CA"/>
        </w:rPr>
        <w:t xml:space="preserve"> budgets</w:t>
      </w:r>
    </w:p>
    <w:p w14:paraId="2C4E3A7E"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w:t>
      </w:r>
      <w:r w:rsidRPr="00984F41">
        <w:rPr>
          <w:rFonts w:ascii="Helvetica" w:eastAsia="Times New Roman" w:hAnsi="Helvetica" w:cs="Helvetica"/>
          <w:color w:val="333333"/>
          <w:sz w:val="24"/>
          <w:szCs w:val="24"/>
          <w:lang w:val="en-CA" w:eastAsia="fr-CA"/>
        </w:rPr>
        <w:t> The Corporation shall submit the capital budget to the Minister in a corporate plan pursuant to paragraph (3)(b) for the approval of the Treasury Board.</w:t>
      </w:r>
    </w:p>
    <w:p w14:paraId="5026C2E6" w14:textId="77777777" w:rsidR="005C29CC" w:rsidRPr="00984F41" w:rsidRDefault="005C29CC" w:rsidP="005C29CC">
      <w:pPr>
        <w:numPr>
          <w:ilvl w:val="0"/>
          <w:numId w:val="61"/>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note:Notification</w:t>
      </w:r>
      <w:proofErr w:type="spellEnd"/>
      <w:proofErr w:type="gramEnd"/>
      <w:r w:rsidRPr="00984F41">
        <w:rPr>
          <w:rFonts w:ascii="Helvetica" w:eastAsia="Times New Roman" w:hAnsi="Helvetica" w:cs="Helvetica"/>
          <w:b/>
          <w:bCs/>
          <w:color w:val="333333"/>
          <w:sz w:val="24"/>
          <w:szCs w:val="24"/>
          <w:lang w:val="en-CA" w:eastAsia="fr-CA"/>
        </w:rPr>
        <w:t xml:space="preserve"> of business activity</w:t>
      </w:r>
    </w:p>
    <w:p w14:paraId="7A0FC433"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(5)</w:t>
      </w:r>
      <w:r w:rsidRPr="00984F41">
        <w:rPr>
          <w:rFonts w:ascii="Helvetica" w:eastAsia="Times New Roman" w:hAnsi="Helvetica" w:cs="Helvetica"/>
          <w:color w:val="333333"/>
          <w:sz w:val="24"/>
          <w:szCs w:val="24"/>
          <w:lang w:val="en-CA" w:eastAsia="fr-CA"/>
        </w:rPr>
        <w:t> Where the Corporation or a wholly-owned subsidiary of the Corporation proposes to carry out a substantial change to business activities in any period in a manner that is not consistent with the last corporate plan of the Corporation in respect of that period, the Corporation shall forthwith notify the Minister in writing of the inconsistency in the manner of carrying on the business activity.</w:t>
      </w:r>
    </w:p>
    <w:p w14:paraId="49E6BFC7" w14:textId="77777777" w:rsidR="005C29CC" w:rsidRPr="00984F41" w:rsidRDefault="005C29CC" w:rsidP="005C29CC">
      <w:pPr>
        <w:numPr>
          <w:ilvl w:val="0"/>
          <w:numId w:val="61"/>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note:Scope</w:t>
      </w:r>
      <w:proofErr w:type="spellEnd"/>
      <w:proofErr w:type="gramEnd"/>
      <w:r w:rsidRPr="00984F41">
        <w:rPr>
          <w:rFonts w:ascii="Helvetica" w:eastAsia="Times New Roman" w:hAnsi="Helvetica" w:cs="Helvetica"/>
          <w:b/>
          <w:bCs/>
          <w:color w:val="333333"/>
          <w:sz w:val="24"/>
          <w:szCs w:val="24"/>
          <w:lang w:eastAsia="fr-CA"/>
        </w:rPr>
        <w:t xml:space="preserve"> of budgets</w:t>
      </w:r>
    </w:p>
    <w:p w14:paraId="34581AD2"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(6)</w:t>
      </w:r>
      <w:r w:rsidRPr="00984F41">
        <w:rPr>
          <w:rFonts w:ascii="Helvetica" w:eastAsia="Times New Roman" w:hAnsi="Helvetica" w:cs="Helvetica"/>
          <w:color w:val="333333"/>
          <w:sz w:val="24"/>
          <w:szCs w:val="24"/>
          <w:lang w:val="en-CA" w:eastAsia="fr-CA"/>
        </w:rPr>
        <w:t> The budgets of the Corporation referred to in paragraphs (3)(b) and (c) shall encompass all the businesses and activities, including investments, of the Corporation and its wholly-owned subsidiaries, if any.</w:t>
      </w:r>
    </w:p>
    <w:p w14:paraId="3309C8DA" w14:textId="77777777" w:rsidR="005C29CC" w:rsidRPr="00984F41" w:rsidRDefault="005C29CC" w:rsidP="005C29CC">
      <w:pPr>
        <w:numPr>
          <w:ilvl w:val="0"/>
          <w:numId w:val="61"/>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note:Form</w:t>
      </w:r>
      <w:proofErr w:type="spellEnd"/>
      <w:proofErr w:type="gramEnd"/>
      <w:r w:rsidRPr="00984F41">
        <w:rPr>
          <w:rFonts w:ascii="Helvetica" w:eastAsia="Times New Roman" w:hAnsi="Helvetica" w:cs="Helvetica"/>
          <w:b/>
          <w:bCs/>
          <w:color w:val="333333"/>
          <w:sz w:val="24"/>
          <w:szCs w:val="24"/>
          <w:lang w:eastAsia="fr-CA"/>
        </w:rPr>
        <w:t xml:space="preserve"> of budgets</w:t>
      </w:r>
    </w:p>
    <w:p w14:paraId="196B0F84"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(7)</w:t>
      </w:r>
      <w:r w:rsidRPr="00984F41">
        <w:rPr>
          <w:rFonts w:ascii="Helvetica" w:eastAsia="Times New Roman" w:hAnsi="Helvetica" w:cs="Helvetica"/>
          <w:color w:val="333333"/>
          <w:sz w:val="24"/>
          <w:szCs w:val="24"/>
          <w:lang w:val="en-CA" w:eastAsia="fr-CA"/>
        </w:rPr>
        <w:t> The budgets of the Corporation referred to in paragraphs (3)(b) and (c) shall be prepared in a form that clearly sets out information according to the major businesses or activities of the Corporation and its wholly-owned subsidiaries, if any.</w:t>
      </w:r>
    </w:p>
    <w:p w14:paraId="3B3EF6E5" w14:textId="77777777" w:rsidR="005C29CC" w:rsidRPr="00984F41" w:rsidRDefault="005C29CC" w:rsidP="005C29CC">
      <w:pPr>
        <w:numPr>
          <w:ilvl w:val="0"/>
          <w:numId w:val="61"/>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note:Approval</w:t>
      </w:r>
      <w:proofErr w:type="spellEnd"/>
      <w:proofErr w:type="gramEnd"/>
      <w:r w:rsidRPr="00984F41">
        <w:rPr>
          <w:rFonts w:ascii="Helvetica" w:eastAsia="Times New Roman" w:hAnsi="Helvetica" w:cs="Helvetica"/>
          <w:b/>
          <w:bCs/>
          <w:color w:val="333333"/>
          <w:sz w:val="24"/>
          <w:szCs w:val="24"/>
          <w:lang w:val="en-CA" w:eastAsia="fr-CA"/>
        </w:rPr>
        <w:t xml:space="preserve"> of multi-year items</w:t>
      </w:r>
    </w:p>
    <w:p w14:paraId="79929504"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(8)</w:t>
      </w:r>
      <w:r w:rsidRPr="00984F41">
        <w:rPr>
          <w:rFonts w:ascii="Helvetica" w:eastAsia="Times New Roman" w:hAnsi="Helvetica" w:cs="Helvetica"/>
          <w:color w:val="333333"/>
          <w:sz w:val="24"/>
          <w:szCs w:val="24"/>
          <w:lang w:val="en-CA" w:eastAsia="fr-CA"/>
        </w:rPr>
        <w:t> The Treasury Board may approve any item in a capital budget submitted pursuant to paragraph (3)(b) for any financial year or years following the financial year for which the budget is submitted.</w:t>
      </w:r>
    </w:p>
    <w:p w14:paraId="076BB4E4" w14:textId="77777777" w:rsidR="005C29CC" w:rsidRPr="00984F41" w:rsidRDefault="005C29CC" w:rsidP="005C29CC">
      <w:pPr>
        <w:numPr>
          <w:ilvl w:val="0"/>
          <w:numId w:val="62"/>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1991, c. 11, s. 54</w:t>
      </w:r>
    </w:p>
    <w:p w14:paraId="4A073AD0" w14:textId="77777777" w:rsidR="005C29CC" w:rsidRPr="00984F41" w:rsidRDefault="005C29CC" w:rsidP="005C29CC">
      <w:pPr>
        <w:numPr>
          <w:ilvl w:val="0"/>
          <w:numId w:val="62"/>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1994, c. 18, s. 20</w:t>
      </w:r>
    </w:p>
    <w:p w14:paraId="126808F2"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note:Summary</w:t>
      </w:r>
      <w:proofErr w:type="spellEnd"/>
      <w:proofErr w:type="gramEnd"/>
      <w:r w:rsidRPr="00984F41">
        <w:rPr>
          <w:rFonts w:ascii="Helvetica" w:eastAsia="Times New Roman" w:hAnsi="Helvetica" w:cs="Helvetica"/>
          <w:b/>
          <w:bCs/>
          <w:color w:val="333333"/>
          <w:sz w:val="24"/>
          <w:szCs w:val="24"/>
          <w:lang w:eastAsia="fr-CA"/>
        </w:rPr>
        <w:t xml:space="preserve"> of plan</w:t>
      </w:r>
    </w:p>
    <w:p w14:paraId="3C2BD50D" w14:textId="77777777" w:rsidR="005C29CC" w:rsidRPr="00984F41" w:rsidRDefault="005C29CC" w:rsidP="005C29CC">
      <w:pPr>
        <w:numPr>
          <w:ilvl w:val="0"/>
          <w:numId w:val="63"/>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55</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The Corporation shall submit to the Minister, in respect of each financial year, a summary of the corporate plan submitted pursuant to section 54 that summarizes the information referred to in subsection 54(3), modified so as to be based on the financial resources proposed to be allocated to the Corporation as set out in the Estimates for that financial year that have been tabled in the House of Commons.</w:t>
      </w:r>
    </w:p>
    <w:p w14:paraId="789922D8" w14:textId="77777777" w:rsidR="005C29CC" w:rsidRPr="00984F41" w:rsidRDefault="005C29CC" w:rsidP="005C29CC">
      <w:pPr>
        <w:numPr>
          <w:ilvl w:val="0"/>
          <w:numId w:val="63"/>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note:Scope</w:t>
      </w:r>
      <w:proofErr w:type="spellEnd"/>
      <w:proofErr w:type="gramEnd"/>
      <w:r w:rsidRPr="00984F41">
        <w:rPr>
          <w:rFonts w:ascii="Helvetica" w:eastAsia="Times New Roman" w:hAnsi="Helvetica" w:cs="Helvetica"/>
          <w:b/>
          <w:bCs/>
          <w:color w:val="333333"/>
          <w:sz w:val="24"/>
          <w:szCs w:val="24"/>
          <w:lang w:eastAsia="fr-CA"/>
        </w:rPr>
        <w:t xml:space="preserve"> of </w:t>
      </w:r>
      <w:proofErr w:type="spellStart"/>
      <w:r w:rsidRPr="00984F41">
        <w:rPr>
          <w:rFonts w:ascii="Helvetica" w:eastAsia="Times New Roman" w:hAnsi="Helvetica" w:cs="Helvetica"/>
          <w:b/>
          <w:bCs/>
          <w:color w:val="333333"/>
          <w:sz w:val="24"/>
          <w:szCs w:val="24"/>
          <w:lang w:eastAsia="fr-CA"/>
        </w:rPr>
        <w:t>summary</w:t>
      </w:r>
      <w:proofErr w:type="spellEnd"/>
    </w:p>
    <w:p w14:paraId="25DAB17B"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(2)</w:t>
      </w:r>
      <w:r w:rsidRPr="00984F41">
        <w:rPr>
          <w:rFonts w:ascii="Helvetica" w:eastAsia="Times New Roman" w:hAnsi="Helvetica" w:cs="Helvetica"/>
          <w:color w:val="333333"/>
          <w:sz w:val="24"/>
          <w:szCs w:val="24"/>
          <w:lang w:val="en-CA" w:eastAsia="fr-CA"/>
        </w:rPr>
        <w:t> A summary shall encompass all the businesses and activities, including investments, of the Corporation and its wholly-owned subsidiaries, if any, and shall set out the major business decisions taken with respect thereto.</w:t>
      </w:r>
    </w:p>
    <w:p w14:paraId="51D77CA5" w14:textId="77777777" w:rsidR="005C29CC" w:rsidRPr="00984F41" w:rsidRDefault="005C29CC" w:rsidP="005C29CC">
      <w:pPr>
        <w:numPr>
          <w:ilvl w:val="0"/>
          <w:numId w:val="63"/>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note:Form</w:t>
      </w:r>
      <w:proofErr w:type="spellEnd"/>
      <w:proofErr w:type="gramEnd"/>
      <w:r w:rsidRPr="00984F41">
        <w:rPr>
          <w:rFonts w:ascii="Helvetica" w:eastAsia="Times New Roman" w:hAnsi="Helvetica" w:cs="Helvetica"/>
          <w:b/>
          <w:bCs/>
          <w:color w:val="333333"/>
          <w:sz w:val="24"/>
          <w:szCs w:val="24"/>
          <w:lang w:eastAsia="fr-CA"/>
        </w:rPr>
        <w:t xml:space="preserve"> of </w:t>
      </w:r>
      <w:proofErr w:type="spellStart"/>
      <w:r w:rsidRPr="00984F41">
        <w:rPr>
          <w:rFonts w:ascii="Helvetica" w:eastAsia="Times New Roman" w:hAnsi="Helvetica" w:cs="Helvetica"/>
          <w:b/>
          <w:bCs/>
          <w:color w:val="333333"/>
          <w:sz w:val="24"/>
          <w:szCs w:val="24"/>
          <w:lang w:eastAsia="fr-CA"/>
        </w:rPr>
        <w:t>summary</w:t>
      </w:r>
      <w:proofErr w:type="spellEnd"/>
    </w:p>
    <w:p w14:paraId="52D5B249"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A summary shall be prepared in a form that clearly sets out information according to the major businesses or activities of the Corporation and its wholly-owned subsidiaries, if any.</w:t>
      </w:r>
    </w:p>
    <w:p w14:paraId="6B258D62" w14:textId="77777777" w:rsidR="005C29CC" w:rsidRPr="00984F41" w:rsidRDefault="005C29CC" w:rsidP="005C29CC">
      <w:pPr>
        <w:numPr>
          <w:ilvl w:val="0"/>
          <w:numId w:val="63"/>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note:Tabling</w:t>
      </w:r>
      <w:proofErr w:type="spellEnd"/>
      <w:proofErr w:type="gramEnd"/>
      <w:r w:rsidRPr="00984F41">
        <w:rPr>
          <w:rFonts w:ascii="Helvetica" w:eastAsia="Times New Roman" w:hAnsi="Helvetica" w:cs="Helvetica"/>
          <w:b/>
          <w:bCs/>
          <w:color w:val="333333"/>
          <w:sz w:val="24"/>
          <w:szCs w:val="24"/>
          <w:lang w:eastAsia="fr-CA"/>
        </w:rPr>
        <w:t xml:space="preserve"> in </w:t>
      </w:r>
      <w:proofErr w:type="spellStart"/>
      <w:r w:rsidRPr="00984F41">
        <w:rPr>
          <w:rFonts w:ascii="Helvetica" w:eastAsia="Times New Roman" w:hAnsi="Helvetica" w:cs="Helvetica"/>
          <w:b/>
          <w:bCs/>
          <w:color w:val="333333"/>
          <w:sz w:val="24"/>
          <w:szCs w:val="24"/>
          <w:lang w:eastAsia="fr-CA"/>
        </w:rPr>
        <w:t>Parliament</w:t>
      </w:r>
      <w:proofErr w:type="spellEnd"/>
    </w:p>
    <w:p w14:paraId="1AADD3E7"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w:t>
      </w:r>
      <w:r w:rsidRPr="00984F41">
        <w:rPr>
          <w:rFonts w:ascii="Helvetica" w:eastAsia="Times New Roman" w:hAnsi="Helvetica" w:cs="Helvetica"/>
          <w:color w:val="333333"/>
          <w:sz w:val="24"/>
          <w:szCs w:val="24"/>
          <w:lang w:val="en-CA" w:eastAsia="fr-CA"/>
        </w:rPr>
        <w:t> The Minister shall cause a copy of every summary received pursuant to this section to be laid before each House of Parliament.</w:t>
      </w:r>
    </w:p>
    <w:p w14:paraId="19A6FC98" w14:textId="77777777" w:rsidR="005C29CC" w:rsidRPr="00984F41" w:rsidRDefault="005C29CC" w:rsidP="005C29CC">
      <w:pPr>
        <w:numPr>
          <w:ilvl w:val="0"/>
          <w:numId w:val="63"/>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note:Reference</w:t>
      </w:r>
      <w:proofErr w:type="spellEnd"/>
      <w:proofErr w:type="gramEnd"/>
      <w:r w:rsidRPr="00984F41">
        <w:rPr>
          <w:rFonts w:ascii="Helvetica" w:eastAsia="Times New Roman" w:hAnsi="Helvetica" w:cs="Helvetica"/>
          <w:b/>
          <w:bCs/>
          <w:color w:val="333333"/>
          <w:sz w:val="24"/>
          <w:szCs w:val="24"/>
          <w:lang w:eastAsia="fr-CA"/>
        </w:rPr>
        <w:t xml:space="preserve"> to </w:t>
      </w:r>
      <w:proofErr w:type="spellStart"/>
      <w:r w:rsidRPr="00984F41">
        <w:rPr>
          <w:rFonts w:ascii="Helvetica" w:eastAsia="Times New Roman" w:hAnsi="Helvetica" w:cs="Helvetica"/>
          <w:b/>
          <w:bCs/>
          <w:color w:val="333333"/>
          <w:sz w:val="24"/>
          <w:szCs w:val="24"/>
          <w:lang w:eastAsia="fr-CA"/>
        </w:rPr>
        <w:t>committee</w:t>
      </w:r>
      <w:proofErr w:type="spellEnd"/>
    </w:p>
    <w:p w14:paraId="3635051F"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(5)</w:t>
      </w:r>
      <w:r w:rsidRPr="00984F41">
        <w:rPr>
          <w:rFonts w:ascii="Helvetica" w:eastAsia="Times New Roman" w:hAnsi="Helvetica" w:cs="Helvetica"/>
          <w:color w:val="333333"/>
          <w:sz w:val="24"/>
          <w:szCs w:val="24"/>
          <w:lang w:val="en-CA" w:eastAsia="fr-CA"/>
        </w:rPr>
        <w:t> A summary laid before a House of Parliament pursuant to subsection (4) stands permanently referred to such committee of that House or of both Houses of Parliament as may be designated or established to review matters relating to the business and activities of the Corporation.</w:t>
      </w:r>
    </w:p>
    <w:p w14:paraId="2B124F0E"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note:Regulations</w:t>
      </w:r>
      <w:proofErr w:type="spellEnd"/>
      <w:proofErr w:type="gramEnd"/>
    </w:p>
    <w:p w14:paraId="786F88ED" w14:textId="77777777" w:rsidR="005C29CC" w:rsidRPr="00984F41" w:rsidRDefault="005C29CC" w:rsidP="005C29CC">
      <w:p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56</w:t>
      </w:r>
      <w:r w:rsidRPr="00984F41">
        <w:rPr>
          <w:rFonts w:ascii="Helvetica" w:eastAsia="Times New Roman" w:hAnsi="Helvetica" w:cs="Helvetica"/>
          <w:color w:val="333333"/>
          <w:sz w:val="24"/>
          <w:szCs w:val="24"/>
          <w:lang w:val="en-CA" w:eastAsia="fr-CA"/>
        </w:rPr>
        <w:t> The Treasury Board may make regulations prescribing the form in which corporate plans and summaries required pursuant to sections 54 and 55 shall be prepared, the information to be included therein, the information to accompany corporate plans and the time at, before or within which they are to be submitted and summaries are to be laid before each House of Parliament.</w:t>
      </w:r>
    </w:p>
    <w:p w14:paraId="69E4D8D1"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note:Bank</w:t>
      </w:r>
      <w:proofErr w:type="spellEnd"/>
      <w:proofErr w:type="gramEnd"/>
      <w:r w:rsidRPr="00984F41">
        <w:rPr>
          <w:rFonts w:ascii="Helvetica" w:eastAsia="Times New Roman" w:hAnsi="Helvetica" w:cs="Helvetica"/>
          <w:b/>
          <w:bCs/>
          <w:color w:val="333333"/>
          <w:sz w:val="24"/>
          <w:szCs w:val="24"/>
          <w:lang w:eastAsia="fr-CA"/>
        </w:rPr>
        <w:t xml:space="preserve"> </w:t>
      </w:r>
      <w:proofErr w:type="spellStart"/>
      <w:r w:rsidRPr="00984F41">
        <w:rPr>
          <w:rFonts w:ascii="Helvetica" w:eastAsia="Times New Roman" w:hAnsi="Helvetica" w:cs="Helvetica"/>
          <w:b/>
          <w:bCs/>
          <w:color w:val="333333"/>
          <w:sz w:val="24"/>
          <w:szCs w:val="24"/>
          <w:lang w:eastAsia="fr-CA"/>
        </w:rPr>
        <w:t>accounts</w:t>
      </w:r>
      <w:proofErr w:type="spellEnd"/>
    </w:p>
    <w:p w14:paraId="0B5EB959" w14:textId="77777777" w:rsidR="005C29CC" w:rsidRPr="00984F41" w:rsidRDefault="005C29CC" w:rsidP="005C29CC">
      <w:pPr>
        <w:numPr>
          <w:ilvl w:val="0"/>
          <w:numId w:val="64"/>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57</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The Corporation shall maintain in its own name one or more accounts with</w:t>
      </w:r>
    </w:p>
    <w:p w14:paraId="4BF942A1" w14:textId="77777777" w:rsidR="005C29CC" w:rsidRPr="00984F41" w:rsidRDefault="005C29CC" w:rsidP="005C29CC">
      <w:pPr>
        <w:numPr>
          <w:ilvl w:val="1"/>
          <w:numId w:val="64"/>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any member of the Canadian Payments Association;</w:t>
      </w:r>
    </w:p>
    <w:p w14:paraId="347DF647" w14:textId="77777777" w:rsidR="005C29CC" w:rsidRPr="00984F41" w:rsidRDefault="005C29CC" w:rsidP="005C29CC">
      <w:pPr>
        <w:numPr>
          <w:ilvl w:val="1"/>
          <w:numId w:val="64"/>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any local Cooperative Credit Society that is a member of a Central Cooperative Credit Society having membership in the Canadian Payments Association; and</w:t>
      </w:r>
    </w:p>
    <w:p w14:paraId="5F5DC8D3" w14:textId="77777777" w:rsidR="005C29CC" w:rsidRPr="00984F41" w:rsidRDefault="005C29CC" w:rsidP="005C29CC">
      <w:pPr>
        <w:numPr>
          <w:ilvl w:val="1"/>
          <w:numId w:val="64"/>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(c)</w:t>
      </w:r>
      <w:r w:rsidRPr="00984F41">
        <w:rPr>
          <w:rFonts w:ascii="Helvetica" w:eastAsia="Times New Roman" w:hAnsi="Helvetica" w:cs="Helvetica"/>
          <w:color w:val="333333"/>
          <w:sz w:val="24"/>
          <w:szCs w:val="24"/>
          <w:lang w:val="en-CA" w:eastAsia="fr-CA"/>
        </w:rPr>
        <w:t> subject to the approval of the Minister of Finance, any financial institution outside Canada.</w:t>
      </w:r>
    </w:p>
    <w:p w14:paraId="2BEE27FC" w14:textId="77777777" w:rsidR="005C29CC" w:rsidRPr="00984F41" w:rsidRDefault="005C29CC" w:rsidP="005C29CC">
      <w:pPr>
        <w:numPr>
          <w:ilvl w:val="0"/>
          <w:numId w:val="64"/>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note:Administration</w:t>
      </w:r>
      <w:proofErr w:type="spellEnd"/>
      <w:proofErr w:type="gramEnd"/>
      <w:r w:rsidRPr="00984F41">
        <w:rPr>
          <w:rFonts w:ascii="Helvetica" w:eastAsia="Times New Roman" w:hAnsi="Helvetica" w:cs="Helvetica"/>
          <w:b/>
          <w:bCs/>
          <w:color w:val="333333"/>
          <w:sz w:val="24"/>
          <w:szCs w:val="24"/>
          <w:lang w:val="en-CA" w:eastAsia="fr-CA"/>
        </w:rPr>
        <w:t xml:space="preserve"> of Corporation funds</w:t>
      </w:r>
    </w:p>
    <w:p w14:paraId="6A80C683"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All money received by the Corporation through the conduct of its operations or otherwise shall be deposited to the credit of the accounts established pursuant to subsection (1) and shall be administered by the Corporation exclusively in the exercise of its powers and the performance of its duties and functions.</w:t>
      </w:r>
    </w:p>
    <w:p w14:paraId="694C72DE" w14:textId="77777777" w:rsidR="005C29CC" w:rsidRPr="00984F41" w:rsidRDefault="005C29CC" w:rsidP="005C29CC">
      <w:pPr>
        <w:numPr>
          <w:ilvl w:val="0"/>
          <w:numId w:val="64"/>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note:Investments</w:t>
      </w:r>
      <w:proofErr w:type="spellEnd"/>
      <w:proofErr w:type="gramEnd"/>
    </w:p>
    <w:p w14:paraId="34DFA257"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The Corporation may invest any money administered by it in bonds or other securities of, or guaranteed by, the Government of Canada.</w:t>
      </w:r>
    </w:p>
    <w:p w14:paraId="0263A878" w14:textId="77777777" w:rsidR="005C29CC" w:rsidRPr="00984F41" w:rsidRDefault="005C29CC" w:rsidP="005C29CC">
      <w:pPr>
        <w:numPr>
          <w:ilvl w:val="0"/>
          <w:numId w:val="64"/>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note:Proprietor’s</w:t>
      </w:r>
      <w:proofErr w:type="spellEnd"/>
      <w:proofErr w:type="gramEnd"/>
      <w:r w:rsidRPr="00984F41">
        <w:rPr>
          <w:rFonts w:ascii="Helvetica" w:eastAsia="Times New Roman" w:hAnsi="Helvetica" w:cs="Helvetica"/>
          <w:b/>
          <w:bCs/>
          <w:color w:val="333333"/>
          <w:sz w:val="24"/>
          <w:szCs w:val="24"/>
          <w:lang w:eastAsia="fr-CA"/>
        </w:rPr>
        <w:t xml:space="preserve"> </w:t>
      </w:r>
      <w:proofErr w:type="spellStart"/>
      <w:r w:rsidRPr="00984F41">
        <w:rPr>
          <w:rFonts w:ascii="Helvetica" w:eastAsia="Times New Roman" w:hAnsi="Helvetica" w:cs="Helvetica"/>
          <w:b/>
          <w:bCs/>
          <w:color w:val="333333"/>
          <w:sz w:val="24"/>
          <w:szCs w:val="24"/>
          <w:lang w:eastAsia="fr-CA"/>
        </w:rPr>
        <w:t>Equity</w:t>
      </w:r>
      <w:proofErr w:type="spellEnd"/>
      <w:r w:rsidRPr="00984F41">
        <w:rPr>
          <w:rFonts w:ascii="Helvetica" w:eastAsia="Times New Roman" w:hAnsi="Helvetica" w:cs="Helvetica"/>
          <w:b/>
          <w:bCs/>
          <w:color w:val="333333"/>
          <w:sz w:val="24"/>
          <w:szCs w:val="24"/>
          <w:lang w:eastAsia="fr-CA"/>
        </w:rPr>
        <w:t xml:space="preserve"> </w:t>
      </w:r>
      <w:proofErr w:type="spellStart"/>
      <w:r w:rsidRPr="00984F41">
        <w:rPr>
          <w:rFonts w:ascii="Helvetica" w:eastAsia="Times New Roman" w:hAnsi="Helvetica" w:cs="Helvetica"/>
          <w:b/>
          <w:bCs/>
          <w:color w:val="333333"/>
          <w:sz w:val="24"/>
          <w:szCs w:val="24"/>
          <w:lang w:eastAsia="fr-CA"/>
        </w:rPr>
        <w:t>Account</w:t>
      </w:r>
      <w:proofErr w:type="spellEnd"/>
    </w:p>
    <w:p w14:paraId="4442B44C"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(4)</w:t>
      </w:r>
      <w:r w:rsidRPr="00984F41">
        <w:rPr>
          <w:rFonts w:ascii="Helvetica" w:eastAsia="Times New Roman" w:hAnsi="Helvetica" w:cs="Helvetica"/>
          <w:color w:val="333333"/>
          <w:sz w:val="24"/>
          <w:szCs w:val="24"/>
          <w:lang w:val="en-CA" w:eastAsia="fr-CA"/>
        </w:rPr>
        <w:t> The Corporation shall, in its books of account, establish a Proprietor’s Equity Account and shall credit thereto the amount of all money paid to the Corporation for capital purposes out of parliamentary appropriations.</w:t>
      </w:r>
    </w:p>
    <w:p w14:paraId="4E0BA3FF" w14:textId="77777777" w:rsidR="005C29CC" w:rsidRPr="00984F41" w:rsidRDefault="005C29CC" w:rsidP="005C29CC">
      <w:p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note:Receiver</w:t>
      </w:r>
      <w:proofErr w:type="spellEnd"/>
      <w:proofErr w:type="gramEnd"/>
      <w:r w:rsidRPr="00984F41">
        <w:rPr>
          <w:rFonts w:ascii="Helvetica" w:eastAsia="Times New Roman" w:hAnsi="Helvetica" w:cs="Helvetica"/>
          <w:b/>
          <w:bCs/>
          <w:color w:val="333333"/>
          <w:sz w:val="24"/>
          <w:szCs w:val="24"/>
          <w:lang w:eastAsia="fr-CA"/>
        </w:rPr>
        <w:t xml:space="preserve"> General </w:t>
      </w:r>
      <w:proofErr w:type="spellStart"/>
      <w:r w:rsidRPr="00984F41">
        <w:rPr>
          <w:rFonts w:ascii="Helvetica" w:eastAsia="Times New Roman" w:hAnsi="Helvetica" w:cs="Helvetica"/>
          <w:b/>
          <w:bCs/>
          <w:color w:val="333333"/>
          <w:sz w:val="24"/>
          <w:szCs w:val="24"/>
          <w:lang w:eastAsia="fr-CA"/>
        </w:rPr>
        <w:t>account</w:t>
      </w:r>
      <w:proofErr w:type="spellEnd"/>
    </w:p>
    <w:p w14:paraId="2F9F5D0E" w14:textId="77777777" w:rsidR="005C29CC" w:rsidRPr="00984F41" w:rsidRDefault="005C29CC" w:rsidP="005C29CC">
      <w:pPr>
        <w:numPr>
          <w:ilvl w:val="0"/>
          <w:numId w:val="65"/>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58</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The Corporation shall, if so directed by the Minister of Finance with the concurrence of the Minister, and may, if the Minister of Finance and the Minister approve, pay or cause to be paid all or any part of the money of the Corporation or of a wholly-owned subsidiary of the Corporation to the Receiver General to be paid into the Consolidated Revenue Fund and credited to a special account in the accounts of Canada in the name of the Corporation or subsidiary, and the Receiver General, subject to such terms and conditions as the Minister of Finance may prescribe, may pay out, for the purposes of the Corporation or subsidiary, or repay to the Corporation or subsidiary, all or any part of the money credited to the special account.</w:t>
      </w:r>
    </w:p>
    <w:p w14:paraId="0FC1BFC0" w14:textId="77777777" w:rsidR="005C29CC" w:rsidRPr="00984F41" w:rsidRDefault="005C29CC" w:rsidP="005C29CC">
      <w:pPr>
        <w:numPr>
          <w:ilvl w:val="0"/>
          <w:numId w:val="65"/>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note:Interest</w:t>
      </w:r>
      <w:proofErr w:type="spellEnd"/>
      <w:proofErr w:type="gramEnd"/>
    </w:p>
    <w:p w14:paraId="16E5DE2D"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Interest may be paid in respect of money credited to a special account pursuant to subsection (1), in accordance with and at rates fixed by the Minister of Finance with the approval of the Governor in Council.</w:t>
      </w:r>
    </w:p>
    <w:p w14:paraId="0B892B62"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note:Payment</w:t>
      </w:r>
      <w:proofErr w:type="spellEnd"/>
      <w:proofErr w:type="gramEnd"/>
      <w:r w:rsidRPr="00984F41">
        <w:rPr>
          <w:rFonts w:ascii="Helvetica" w:eastAsia="Times New Roman" w:hAnsi="Helvetica" w:cs="Helvetica"/>
          <w:b/>
          <w:bCs/>
          <w:color w:val="333333"/>
          <w:sz w:val="24"/>
          <w:szCs w:val="24"/>
          <w:lang w:val="en-CA" w:eastAsia="fr-CA"/>
        </w:rPr>
        <w:t xml:space="preserve"> over surplus money</w:t>
      </w:r>
    </w:p>
    <w:p w14:paraId="28520992" w14:textId="77777777" w:rsidR="005C29CC" w:rsidRPr="00984F41" w:rsidRDefault="005C29CC" w:rsidP="005C29CC">
      <w:p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59</w:t>
      </w:r>
      <w:r w:rsidRPr="00984F41">
        <w:rPr>
          <w:rFonts w:ascii="Helvetica" w:eastAsia="Times New Roman" w:hAnsi="Helvetica" w:cs="Helvetica"/>
          <w:color w:val="333333"/>
          <w:sz w:val="24"/>
          <w:szCs w:val="24"/>
          <w:lang w:val="en-CA" w:eastAsia="fr-CA"/>
        </w:rPr>
        <w:t> Subject to any other Act of Parliament, where the Minister and the Minister of Finance, with the approval of the Governor in Council, so direct, the Corporation shall pay or cause to be paid to the Receiver General so much of the money of the Corporation or of a wholly-owned subsidiary of the Corporation as those Ministers consider to be in excess of the amount that is required for the purposes of the Corporation or subsidiary, and any money so paid may be applied toward the discharge of any obligation of the Corporation or subsidiary to the Crown or may be applied as revenues of Canada.</w:t>
      </w:r>
    </w:p>
    <w:p w14:paraId="6E45FE01" w14:textId="77777777" w:rsidR="005C29CC" w:rsidRPr="00984F41" w:rsidRDefault="005C29CC" w:rsidP="005C29CC">
      <w:pPr>
        <w:numPr>
          <w:ilvl w:val="0"/>
          <w:numId w:val="66"/>
        </w:numPr>
        <w:spacing w:after="120"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b/>
          <w:bCs/>
          <w:color w:val="000000"/>
          <w:sz w:val="24"/>
          <w:szCs w:val="24"/>
          <w:lang w:eastAsia="fr-CA"/>
        </w:rPr>
        <w:t>60</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b/>
          <w:bCs/>
          <w:color w:val="000000"/>
          <w:sz w:val="24"/>
          <w:szCs w:val="24"/>
          <w:lang w:eastAsia="fr-CA"/>
        </w:rPr>
        <w:t>(1) to (6)</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660000"/>
          <w:sz w:val="24"/>
          <w:szCs w:val="24"/>
          <w:lang w:eastAsia="fr-CA"/>
        </w:rPr>
        <w:t>[</w:t>
      </w:r>
      <w:proofErr w:type="spellStart"/>
      <w:r w:rsidRPr="00984F41">
        <w:rPr>
          <w:rFonts w:ascii="Helvetica" w:eastAsia="Times New Roman" w:hAnsi="Helvetica" w:cs="Helvetica"/>
          <w:color w:val="660000"/>
          <w:sz w:val="24"/>
          <w:szCs w:val="24"/>
          <w:lang w:eastAsia="fr-CA"/>
        </w:rPr>
        <w:t>Repealed</w:t>
      </w:r>
      <w:proofErr w:type="spellEnd"/>
      <w:r w:rsidRPr="00984F41">
        <w:rPr>
          <w:rFonts w:ascii="Helvetica" w:eastAsia="Times New Roman" w:hAnsi="Helvetica" w:cs="Helvetica"/>
          <w:color w:val="660000"/>
          <w:sz w:val="24"/>
          <w:szCs w:val="24"/>
          <w:lang w:eastAsia="fr-CA"/>
        </w:rPr>
        <w:t>, 2005, c. 30, s. 41]</w:t>
      </w:r>
    </w:p>
    <w:p w14:paraId="0E2E4FA6" w14:textId="77777777" w:rsidR="005C29CC" w:rsidRPr="00984F41" w:rsidRDefault="005C29CC" w:rsidP="005C29CC">
      <w:pPr>
        <w:numPr>
          <w:ilvl w:val="0"/>
          <w:numId w:val="66"/>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note:Reports</w:t>
      </w:r>
      <w:proofErr w:type="spellEnd"/>
      <w:proofErr w:type="gramEnd"/>
      <w:r w:rsidRPr="00984F41">
        <w:rPr>
          <w:rFonts w:ascii="Helvetica" w:eastAsia="Times New Roman" w:hAnsi="Helvetica" w:cs="Helvetica"/>
          <w:b/>
          <w:bCs/>
          <w:color w:val="333333"/>
          <w:sz w:val="24"/>
          <w:szCs w:val="24"/>
          <w:lang w:eastAsia="fr-CA"/>
        </w:rPr>
        <w:t xml:space="preserve"> to </w:t>
      </w:r>
      <w:proofErr w:type="spellStart"/>
      <w:r w:rsidRPr="00984F41">
        <w:rPr>
          <w:rFonts w:ascii="Helvetica" w:eastAsia="Times New Roman" w:hAnsi="Helvetica" w:cs="Helvetica"/>
          <w:b/>
          <w:bCs/>
          <w:color w:val="333333"/>
          <w:sz w:val="24"/>
          <w:szCs w:val="24"/>
          <w:lang w:eastAsia="fr-CA"/>
        </w:rPr>
        <w:t>Minister</w:t>
      </w:r>
      <w:proofErr w:type="spellEnd"/>
    </w:p>
    <w:p w14:paraId="21B23A58"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(7)</w:t>
      </w:r>
      <w:r w:rsidRPr="00984F41">
        <w:rPr>
          <w:rFonts w:ascii="Helvetica" w:eastAsia="Times New Roman" w:hAnsi="Helvetica" w:cs="Helvetica"/>
          <w:color w:val="333333"/>
          <w:sz w:val="24"/>
          <w:szCs w:val="24"/>
          <w:lang w:val="en-CA" w:eastAsia="fr-CA"/>
        </w:rPr>
        <w:t> The Board shall make to the Minister such reports of the financial affairs of the Corporation as the Minister requires.</w:t>
      </w:r>
    </w:p>
    <w:p w14:paraId="4D750DCC" w14:textId="77777777" w:rsidR="005C29CC" w:rsidRPr="00984F41" w:rsidRDefault="005C29CC" w:rsidP="005C29CC">
      <w:pPr>
        <w:numPr>
          <w:ilvl w:val="0"/>
          <w:numId w:val="67"/>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1991, c. 11, s. 60</w:t>
      </w:r>
    </w:p>
    <w:p w14:paraId="1E9F1E0F" w14:textId="77777777" w:rsidR="005C29CC" w:rsidRPr="00984F41" w:rsidRDefault="005C29CC" w:rsidP="005C29CC">
      <w:pPr>
        <w:numPr>
          <w:ilvl w:val="0"/>
          <w:numId w:val="67"/>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2005, c. 30, s. 41</w:t>
      </w:r>
    </w:p>
    <w:p w14:paraId="5950DBD9" w14:textId="77777777" w:rsidR="005C29CC" w:rsidRPr="00984F41" w:rsidRDefault="000156F0" w:rsidP="005C29CC">
      <w:pPr>
        <w:spacing w:after="120" w:line="240" w:lineRule="auto"/>
        <w:rPr>
          <w:rFonts w:ascii="Helvetica" w:eastAsia="Times New Roman" w:hAnsi="Helvetica" w:cs="Helvetica"/>
          <w:color w:val="333333"/>
          <w:sz w:val="24"/>
          <w:szCs w:val="24"/>
          <w:lang w:eastAsia="fr-CA"/>
        </w:rPr>
      </w:pPr>
      <w:hyperlink r:id="rId35" w:tooltip="Link to previous version of section 60" w:history="1">
        <w:proofErr w:type="spellStart"/>
        <w:r w:rsidR="005C29CC" w:rsidRPr="00984F41">
          <w:rPr>
            <w:rFonts w:ascii="Helvetica" w:eastAsia="Times New Roman" w:hAnsi="Helvetica" w:cs="Helvetica"/>
            <w:color w:val="0000FF"/>
            <w:sz w:val="24"/>
            <w:szCs w:val="24"/>
            <w:u w:val="single"/>
            <w:lang w:eastAsia="fr-CA"/>
          </w:rPr>
          <w:t>Previous</w:t>
        </w:r>
        <w:proofErr w:type="spellEnd"/>
        <w:r w:rsidR="005C29CC" w:rsidRPr="00984F41">
          <w:rPr>
            <w:rFonts w:ascii="Helvetica" w:eastAsia="Times New Roman" w:hAnsi="Helvetica" w:cs="Helvetica"/>
            <w:color w:val="0000FF"/>
            <w:sz w:val="24"/>
            <w:szCs w:val="24"/>
            <w:u w:val="single"/>
            <w:lang w:eastAsia="fr-CA"/>
          </w:rPr>
          <w:t xml:space="preserve"> Version</w:t>
        </w:r>
      </w:hyperlink>
    </w:p>
    <w:p w14:paraId="0E0EE8BB"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note:Auditor</w:t>
      </w:r>
      <w:proofErr w:type="spellEnd"/>
      <w:proofErr w:type="gramEnd"/>
      <w:r w:rsidRPr="00984F41">
        <w:rPr>
          <w:rFonts w:ascii="Helvetica" w:eastAsia="Times New Roman" w:hAnsi="Helvetica" w:cs="Helvetica"/>
          <w:b/>
          <w:bCs/>
          <w:color w:val="333333"/>
          <w:sz w:val="24"/>
          <w:szCs w:val="24"/>
          <w:lang w:val="en-CA" w:eastAsia="fr-CA"/>
        </w:rPr>
        <w:t xml:space="preserve"> of the Corporation</w:t>
      </w:r>
    </w:p>
    <w:p w14:paraId="6D02F9B0" w14:textId="77777777" w:rsidR="005C29CC" w:rsidRPr="00984F41" w:rsidRDefault="005C29CC" w:rsidP="005C29CC">
      <w:p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61</w:t>
      </w:r>
      <w:r w:rsidRPr="00984F41">
        <w:rPr>
          <w:rFonts w:ascii="Helvetica" w:eastAsia="Times New Roman" w:hAnsi="Helvetica" w:cs="Helvetica"/>
          <w:color w:val="333333"/>
          <w:sz w:val="24"/>
          <w:szCs w:val="24"/>
          <w:lang w:val="en-CA" w:eastAsia="fr-CA"/>
        </w:rPr>
        <w:t> The Auditor General of Canada is the auditor of the Corporation.</w:t>
      </w:r>
    </w:p>
    <w:p w14:paraId="2631D824" w14:textId="77777777" w:rsidR="005C29CC" w:rsidRPr="00984F41" w:rsidRDefault="005C29CC" w:rsidP="005C29CC">
      <w:pPr>
        <w:spacing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62</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color w:val="660000"/>
          <w:sz w:val="24"/>
          <w:szCs w:val="24"/>
          <w:lang w:val="en-CA" w:eastAsia="fr-CA"/>
        </w:rPr>
        <w:t>[Repealed, 2005, c. 30, s. 42]</w:t>
      </w:r>
    </w:p>
    <w:p w14:paraId="613D92A6" w14:textId="77777777" w:rsidR="005C29CC" w:rsidRPr="00984F41" w:rsidRDefault="001F7D72" w:rsidP="005C29CC">
      <w:pPr>
        <w:spacing w:after="120" w:line="240" w:lineRule="auto"/>
        <w:rPr>
          <w:rFonts w:ascii="Helvetica" w:eastAsia="Times New Roman" w:hAnsi="Helvetica" w:cs="Helvetica"/>
          <w:color w:val="333333"/>
          <w:sz w:val="24"/>
          <w:szCs w:val="24"/>
          <w:lang w:val="en-CA" w:eastAsia="fr-CA"/>
        </w:rPr>
      </w:pPr>
      <w:r w:rsidRPr="00984F41">
        <w:rPr>
          <w:rFonts w:ascii="Helvetica" w:hAnsi="Helvetica" w:cs="Helvetica"/>
          <w:sz w:val="24"/>
          <w:szCs w:val="24"/>
        </w:rPr>
        <w:fldChar w:fldCharType="begin"/>
      </w:r>
      <w:r w:rsidRPr="00984F41">
        <w:rPr>
          <w:rFonts w:ascii="Helvetica" w:hAnsi="Helvetica" w:cs="Helvetica"/>
          <w:sz w:val="24"/>
          <w:szCs w:val="24"/>
          <w:lang w:val="en-CA"/>
          <w:rPrChange w:id="1220" w:author="Coalition pour la diversité culturelle" w:date="2021-04-19T09:21:00Z">
            <w:rPr/>
          </w:rPrChange>
        </w:rPr>
        <w:instrText xml:space="preserve"> HYPERLINK "https://laws.justice.gc.ca/eng/acts/B-9.01/section-62-20021231.html" \o "Link to previous version of section 62" </w:instrText>
      </w:r>
      <w:r w:rsidRPr="00984F41">
        <w:rPr>
          <w:rFonts w:ascii="Helvetica" w:hAnsi="Helvetica" w:cs="Helvetica"/>
          <w:sz w:val="24"/>
          <w:szCs w:val="24"/>
        </w:rPr>
        <w:fldChar w:fldCharType="separate"/>
      </w:r>
      <w:r w:rsidR="005C29CC" w:rsidRPr="00984F41">
        <w:rPr>
          <w:rFonts w:ascii="Helvetica" w:eastAsia="Times New Roman" w:hAnsi="Helvetica" w:cs="Helvetica"/>
          <w:color w:val="0000FF"/>
          <w:sz w:val="24"/>
          <w:szCs w:val="24"/>
          <w:u w:val="single"/>
          <w:lang w:val="en-CA" w:eastAsia="fr-CA"/>
        </w:rPr>
        <w:t>Previous Version</w:t>
      </w:r>
      <w:r w:rsidRPr="00984F41">
        <w:rPr>
          <w:rFonts w:ascii="Helvetica" w:eastAsia="Times New Roman" w:hAnsi="Helvetica" w:cs="Helvetica"/>
          <w:color w:val="0000FF"/>
          <w:sz w:val="24"/>
          <w:szCs w:val="24"/>
          <w:u w:val="single"/>
          <w:lang w:val="en-CA" w:eastAsia="fr-CA"/>
        </w:rPr>
        <w:fldChar w:fldCharType="end"/>
      </w:r>
    </w:p>
    <w:p w14:paraId="122FE5A4" w14:textId="77777777" w:rsidR="005C29CC" w:rsidRPr="00984F41" w:rsidRDefault="005C29CC" w:rsidP="005C29CC">
      <w:pPr>
        <w:spacing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63</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color w:val="660000"/>
          <w:sz w:val="24"/>
          <w:szCs w:val="24"/>
          <w:lang w:val="en-CA" w:eastAsia="fr-CA"/>
        </w:rPr>
        <w:t>[Repealed, 2005, c. 30, s. 42]</w:t>
      </w:r>
    </w:p>
    <w:p w14:paraId="5289774E" w14:textId="77777777" w:rsidR="005C29CC" w:rsidRPr="00984F41" w:rsidRDefault="001F7D72" w:rsidP="005C29CC">
      <w:pPr>
        <w:spacing w:after="120" w:line="240" w:lineRule="auto"/>
        <w:rPr>
          <w:rFonts w:ascii="Helvetica" w:eastAsia="Times New Roman" w:hAnsi="Helvetica" w:cs="Helvetica"/>
          <w:color w:val="333333"/>
          <w:sz w:val="24"/>
          <w:szCs w:val="24"/>
          <w:lang w:val="en-CA" w:eastAsia="fr-CA"/>
        </w:rPr>
      </w:pPr>
      <w:r w:rsidRPr="00984F41">
        <w:rPr>
          <w:rFonts w:ascii="Helvetica" w:hAnsi="Helvetica" w:cs="Helvetica"/>
          <w:sz w:val="24"/>
          <w:szCs w:val="24"/>
        </w:rPr>
        <w:fldChar w:fldCharType="begin"/>
      </w:r>
      <w:r w:rsidRPr="00984F41">
        <w:rPr>
          <w:rFonts w:ascii="Helvetica" w:hAnsi="Helvetica" w:cs="Helvetica"/>
          <w:sz w:val="24"/>
          <w:szCs w:val="24"/>
          <w:lang w:val="en-CA"/>
          <w:rPrChange w:id="1221" w:author="Coalition pour la diversité culturelle" w:date="2021-04-19T09:21:00Z">
            <w:rPr/>
          </w:rPrChange>
        </w:rPr>
        <w:instrText xml:space="preserve"> HYPERLINK "https://laws.justice.gc.ca/eng/acts/B-9.01/section-63-20021231.html" \o "Link to previous version of section 63" </w:instrText>
      </w:r>
      <w:r w:rsidRPr="00984F41">
        <w:rPr>
          <w:rFonts w:ascii="Helvetica" w:hAnsi="Helvetica" w:cs="Helvetica"/>
          <w:sz w:val="24"/>
          <w:szCs w:val="24"/>
        </w:rPr>
        <w:fldChar w:fldCharType="separate"/>
      </w:r>
      <w:r w:rsidR="005C29CC" w:rsidRPr="00984F41">
        <w:rPr>
          <w:rFonts w:ascii="Helvetica" w:eastAsia="Times New Roman" w:hAnsi="Helvetica" w:cs="Helvetica"/>
          <w:color w:val="0000FF"/>
          <w:sz w:val="24"/>
          <w:szCs w:val="24"/>
          <w:u w:val="single"/>
          <w:lang w:val="en-CA" w:eastAsia="fr-CA"/>
        </w:rPr>
        <w:t>Previous Version</w:t>
      </w:r>
      <w:r w:rsidRPr="00984F41">
        <w:rPr>
          <w:rFonts w:ascii="Helvetica" w:eastAsia="Times New Roman" w:hAnsi="Helvetica" w:cs="Helvetica"/>
          <w:color w:val="0000FF"/>
          <w:sz w:val="24"/>
          <w:szCs w:val="24"/>
          <w:u w:val="single"/>
          <w:lang w:val="en-CA" w:eastAsia="fr-CA"/>
        </w:rPr>
        <w:fldChar w:fldCharType="end"/>
      </w:r>
    </w:p>
    <w:p w14:paraId="7EB2C40C" w14:textId="77777777" w:rsidR="005C29CC" w:rsidRPr="00984F41" w:rsidRDefault="005C29CC" w:rsidP="005C29CC">
      <w:pPr>
        <w:spacing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64</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color w:val="660000"/>
          <w:sz w:val="24"/>
          <w:szCs w:val="24"/>
          <w:lang w:val="en-CA" w:eastAsia="fr-CA"/>
        </w:rPr>
        <w:t>[Repealed, 2005, c. 30, s. 42]</w:t>
      </w:r>
    </w:p>
    <w:p w14:paraId="2B1802F6" w14:textId="77777777" w:rsidR="005C29CC" w:rsidRPr="00984F41" w:rsidRDefault="001F7D72" w:rsidP="005C29CC">
      <w:pPr>
        <w:spacing w:after="120" w:line="240" w:lineRule="auto"/>
        <w:rPr>
          <w:rFonts w:ascii="Helvetica" w:eastAsia="Times New Roman" w:hAnsi="Helvetica" w:cs="Helvetica"/>
          <w:color w:val="333333"/>
          <w:sz w:val="24"/>
          <w:szCs w:val="24"/>
          <w:lang w:val="en-CA" w:eastAsia="fr-CA"/>
        </w:rPr>
      </w:pPr>
      <w:r w:rsidRPr="00984F41">
        <w:rPr>
          <w:rFonts w:ascii="Helvetica" w:hAnsi="Helvetica" w:cs="Helvetica"/>
          <w:sz w:val="24"/>
          <w:szCs w:val="24"/>
        </w:rPr>
        <w:lastRenderedPageBreak/>
        <w:fldChar w:fldCharType="begin"/>
      </w:r>
      <w:r w:rsidRPr="00984F41">
        <w:rPr>
          <w:rFonts w:ascii="Helvetica" w:hAnsi="Helvetica" w:cs="Helvetica"/>
          <w:sz w:val="24"/>
          <w:szCs w:val="24"/>
          <w:lang w:val="en-CA"/>
          <w:rPrChange w:id="1222" w:author="Coalition pour la diversité culturelle" w:date="2021-04-19T09:21:00Z">
            <w:rPr/>
          </w:rPrChange>
        </w:rPr>
        <w:instrText xml:space="preserve"> HYPERLINK "https://laws.justice.gc.ca/eng/acts/B-9.01/section-64-20021231.html" \o "Link to previous version of section 64" </w:instrText>
      </w:r>
      <w:r w:rsidRPr="00984F41">
        <w:rPr>
          <w:rFonts w:ascii="Helvetica" w:hAnsi="Helvetica" w:cs="Helvetica"/>
          <w:sz w:val="24"/>
          <w:szCs w:val="24"/>
        </w:rPr>
        <w:fldChar w:fldCharType="separate"/>
      </w:r>
      <w:r w:rsidR="005C29CC" w:rsidRPr="00984F41">
        <w:rPr>
          <w:rFonts w:ascii="Helvetica" w:eastAsia="Times New Roman" w:hAnsi="Helvetica" w:cs="Helvetica"/>
          <w:color w:val="0000FF"/>
          <w:sz w:val="24"/>
          <w:szCs w:val="24"/>
          <w:u w:val="single"/>
          <w:lang w:val="en-CA" w:eastAsia="fr-CA"/>
        </w:rPr>
        <w:t>Previous Version</w:t>
      </w:r>
      <w:r w:rsidRPr="00984F41">
        <w:rPr>
          <w:rFonts w:ascii="Helvetica" w:eastAsia="Times New Roman" w:hAnsi="Helvetica" w:cs="Helvetica"/>
          <w:color w:val="0000FF"/>
          <w:sz w:val="24"/>
          <w:szCs w:val="24"/>
          <w:u w:val="single"/>
          <w:lang w:val="en-CA" w:eastAsia="fr-CA"/>
        </w:rPr>
        <w:fldChar w:fldCharType="end"/>
      </w:r>
    </w:p>
    <w:p w14:paraId="533661EC" w14:textId="77777777" w:rsidR="005C29CC" w:rsidRPr="00984F41" w:rsidRDefault="005C29CC" w:rsidP="005C29CC">
      <w:pPr>
        <w:spacing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65</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color w:val="660000"/>
          <w:sz w:val="24"/>
          <w:szCs w:val="24"/>
          <w:lang w:val="en-CA" w:eastAsia="fr-CA"/>
        </w:rPr>
        <w:t>[Repealed, 2005, c. 30, s. 42]</w:t>
      </w:r>
    </w:p>
    <w:p w14:paraId="68576A4E" w14:textId="77777777" w:rsidR="005C29CC" w:rsidRPr="00984F41" w:rsidRDefault="001F7D72" w:rsidP="005C29CC">
      <w:pPr>
        <w:spacing w:after="120" w:line="240" w:lineRule="auto"/>
        <w:rPr>
          <w:rFonts w:ascii="Helvetica" w:eastAsia="Times New Roman" w:hAnsi="Helvetica" w:cs="Helvetica"/>
          <w:color w:val="333333"/>
          <w:sz w:val="24"/>
          <w:szCs w:val="24"/>
          <w:lang w:val="en-CA" w:eastAsia="fr-CA"/>
        </w:rPr>
      </w:pPr>
      <w:r w:rsidRPr="00984F41">
        <w:rPr>
          <w:rFonts w:ascii="Helvetica" w:hAnsi="Helvetica" w:cs="Helvetica"/>
          <w:sz w:val="24"/>
          <w:szCs w:val="24"/>
        </w:rPr>
        <w:fldChar w:fldCharType="begin"/>
      </w:r>
      <w:r w:rsidRPr="00984F41">
        <w:rPr>
          <w:rFonts w:ascii="Helvetica" w:hAnsi="Helvetica" w:cs="Helvetica"/>
          <w:sz w:val="24"/>
          <w:szCs w:val="24"/>
          <w:lang w:val="en-CA"/>
          <w:rPrChange w:id="1223" w:author="Coalition pour la diversité culturelle" w:date="2021-04-19T09:21:00Z">
            <w:rPr/>
          </w:rPrChange>
        </w:rPr>
        <w:instrText xml:space="preserve"> HYPERLINK "https://laws.justice.gc.ca/eng/acts/B-9.01/section-65-20021231.html" \o "Link to previous version of section 65" </w:instrText>
      </w:r>
      <w:r w:rsidRPr="00984F41">
        <w:rPr>
          <w:rFonts w:ascii="Helvetica" w:hAnsi="Helvetica" w:cs="Helvetica"/>
          <w:sz w:val="24"/>
          <w:szCs w:val="24"/>
        </w:rPr>
        <w:fldChar w:fldCharType="separate"/>
      </w:r>
      <w:r w:rsidR="005C29CC" w:rsidRPr="00984F41">
        <w:rPr>
          <w:rFonts w:ascii="Helvetica" w:eastAsia="Times New Roman" w:hAnsi="Helvetica" w:cs="Helvetica"/>
          <w:color w:val="0000FF"/>
          <w:sz w:val="24"/>
          <w:szCs w:val="24"/>
          <w:u w:val="single"/>
          <w:lang w:val="en-CA" w:eastAsia="fr-CA"/>
        </w:rPr>
        <w:t>Previous Version</w:t>
      </w:r>
      <w:r w:rsidRPr="00984F41">
        <w:rPr>
          <w:rFonts w:ascii="Helvetica" w:eastAsia="Times New Roman" w:hAnsi="Helvetica" w:cs="Helvetica"/>
          <w:color w:val="0000FF"/>
          <w:sz w:val="24"/>
          <w:szCs w:val="24"/>
          <w:u w:val="single"/>
          <w:lang w:val="en-CA" w:eastAsia="fr-CA"/>
        </w:rPr>
        <w:fldChar w:fldCharType="end"/>
      </w:r>
    </w:p>
    <w:p w14:paraId="7C962ECA" w14:textId="77777777" w:rsidR="005C29CC" w:rsidRPr="00984F41" w:rsidRDefault="005C29CC" w:rsidP="005C29CC">
      <w:pPr>
        <w:spacing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66</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color w:val="660000"/>
          <w:sz w:val="24"/>
          <w:szCs w:val="24"/>
          <w:lang w:val="en-CA" w:eastAsia="fr-CA"/>
        </w:rPr>
        <w:t>[Repealed, 2005, c. 30, s. 42]</w:t>
      </w:r>
    </w:p>
    <w:p w14:paraId="288DF046" w14:textId="77777777" w:rsidR="005C29CC" w:rsidRPr="00984F41" w:rsidRDefault="001F7D72" w:rsidP="005C29CC">
      <w:pPr>
        <w:spacing w:after="120" w:line="240" w:lineRule="auto"/>
        <w:rPr>
          <w:rFonts w:ascii="Helvetica" w:eastAsia="Times New Roman" w:hAnsi="Helvetica" w:cs="Helvetica"/>
          <w:color w:val="333333"/>
          <w:sz w:val="24"/>
          <w:szCs w:val="24"/>
          <w:lang w:val="en-CA" w:eastAsia="fr-CA"/>
        </w:rPr>
      </w:pPr>
      <w:r w:rsidRPr="00984F41">
        <w:rPr>
          <w:rFonts w:ascii="Helvetica" w:hAnsi="Helvetica" w:cs="Helvetica"/>
          <w:sz w:val="24"/>
          <w:szCs w:val="24"/>
        </w:rPr>
        <w:fldChar w:fldCharType="begin"/>
      </w:r>
      <w:r w:rsidRPr="00984F41">
        <w:rPr>
          <w:rFonts w:ascii="Helvetica" w:hAnsi="Helvetica" w:cs="Helvetica"/>
          <w:sz w:val="24"/>
          <w:szCs w:val="24"/>
          <w:lang w:val="en-CA"/>
          <w:rPrChange w:id="1224" w:author="Coalition pour la diversité culturelle" w:date="2021-04-19T09:21:00Z">
            <w:rPr/>
          </w:rPrChange>
        </w:rPr>
        <w:instrText xml:space="preserve"> HYPERLINK "https://laws.justice.gc.ca/eng/acts/B-9.01/section-66-20021231.html" \o "Link to previous version of section 66" </w:instrText>
      </w:r>
      <w:r w:rsidRPr="00984F41">
        <w:rPr>
          <w:rFonts w:ascii="Helvetica" w:hAnsi="Helvetica" w:cs="Helvetica"/>
          <w:sz w:val="24"/>
          <w:szCs w:val="24"/>
        </w:rPr>
        <w:fldChar w:fldCharType="separate"/>
      </w:r>
      <w:r w:rsidR="005C29CC" w:rsidRPr="00984F41">
        <w:rPr>
          <w:rFonts w:ascii="Helvetica" w:eastAsia="Times New Roman" w:hAnsi="Helvetica" w:cs="Helvetica"/>
          <w:color w:val="0000FF"/>
          <w:sz w:val="24"/>
          <w:szCs w:val="24"/>
          <w:u w:val="single"/>
          <w:lang w:val="en-CA" w:eastAsia="fr-CA"/>
        </w:rPr>
        <w:t>Previous Version</w:t>
      </w:r>
      <w:r w:rsidRPr="00984F41">
        <w:rPr>
          <w:rFonts w:ascii="Helvetica" w:eastAsia="Times New Roman" w:hAnsi="Helvetica" w:cs="Helvetica"/>
          <w:color w:val="0000FF"/>
          <w:sz w:val="24"/>
          <w:szCs w:val="24"/>
          <w:u w:val="single"/>
          <w:lang w:val="en-CA" w:eastAsia="fr-CA"/>
        </w:rPr>
        <w:fldChar w:fldCharType="end"/>
      </w:r>
    </w:p>
    <w:p w14:paraId="68476EB1" w14:textId="77777777" w:rsidR="005C29CC" w:rsidRPr="00984F41" w:rsidRDefault="005C29CC" w:rsidP="005C29CC">
      <w:pPr>
        <w:spacing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67</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color w:val="660000"/>
          <w:sz w:val="24"/>
          <w:szCs w:val="24"/>
          <w:lang w:val="en-CA" w:eastAsia="fr-CA"/>
        </w:rPr>
        <w:t>[Repealed, 2005, c. 30, s. 42]</w:t>
      </w:r>
    </w:p>
    <w:p w14:paraId="176E5E29" w14:textId="77777777" w:rsidR="005C29CC" w:rsidRPr="00984F41" w:rsidRDefault="001F7D72" w:rsidP="005C29CC">
      <w:pPr>
        <w:spacing w:after="120" w:line="240" w:lineRule="auto"/>
        <w:rPr>
          <w:rFonts w:ascii="Helvetica" w:eastAsia="Times New Roman" w:hAnsi="Helvetica" w:cs="Helvetica"/>
          <w:color w:val="333333"/>
          <w:sz w:val="24"/>
          <w:szCs w:val="24"/>
          <w:lang w:val="en-CA" w:eastAsia="fr-CA"/>
        </w:rPr>
      </w:pPr>
      <w:r w:rsidRPr="00984F41">
        <w:rPr>
          <w:rFonts w:ascii="Helvetica" w:hAnsi="Helvetica" w:cs="Helvetica"/>
          <w:sz w:val="24"/>
          <w:szCs w:val="24"/>
        </w:rPr>
        <w:fldChar w:fldCharType="begin"/>
      </w:r>
      <w:r w:rsidRPr="00984F41">
        <w:rPr>
          <w:rFonts w:ascii="Helvetica" w:hAnsi="Helvetica" w:cs="Helvetica"/>
          <w:sz w:val="24"/>
          <w:szCs w:val="24"/>
          <w:lang w:val="en-CA"/>
          <w:rPrChange w:id="1225" w:author="Coalition pour la diversité culturelle" w:date="2021-04-19T09:21:00Z">
            <w:rPr/>
          </w:rPrChange>
        </w:rPr>
        <w:instrText xml:space="preserve"> HYPERLINK "https://laws.justice.gc.ca/eng/acts/B-9.01/section-67-20021231.html" \o "Link to previous version of section 67" </w:instrText>
      </w:r>
      <w:r w:rsidRPr="00984F41">
        <w:rPr>
          <w:rFonts w:ascii="Helvetica" w:hAnsi="Helvetica" w:cs="Helvetica"/>
          <w:sz w:val="24"/>
          <w:szCs w:val="24"/>
        </w:rPr>
        <w:fldChar w:fldCharType="separate"/>
      </w:r>
      <w:r w:rsidR="005C29CC" w:rsidRPr="00984F41">
        <w:rPr>
          <w:rFonts w:ascii="Helvetica" w:eastAsia="Times New Roman" w:hAnsi="Helvetica" w:cs="Helvetica"/>
          <w:color w:val="0000FF"/>
          <w:sz w:val="24"/>
          <w:szCs w:val="24"/>
          <w:u w:val="single"/>
          <w:lang w:val="en-CA" w:eastAsia="fr-CA"/>
        </w:rPr>
        <w:t>Previous Version</w:t>
      </w:r>
      <w:r w:rsidRPr="00984F41">
        <w:rPr>
          <w:rFonts w:ascii="Helvetica" w:eastAsia="Times New Roman" w:hAnsi="Helvetica" w:cs="Helvetica"/>
          <w:color w:val="0000FF"/>
          <w:sz w:val="24"/>
          <w:szCs w:val="24"/>
          <w:u w:val="single"/>
          <w:lang w:val="en-CA" w:eastAsia="fr-CA"/>
        </w:rPr>
        <w:fldChar w:fldCharType="end"/>
      </w:r>
    </w:p>
    <w:p w14:paraId="001F06EB" w14:textId="77777777" w:rsidR="005C29CC" w:rsidRPr="00984F41" w:rsidRDefault="005C29CC" w:rsidP="005C29CC">
      <w:pPr>
        <w:spacing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68</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color w:val="660000"/>
          <w:sz w:val="24"/>
          <w:szCs w:val="24"/>
          <w:lang w:val="en-CA" w:eastAsia="fr-CA"/>
        </w:rPr>
        <w:t>[Repealed, 2005, c. 30, s. 42]</w:t>
      </w:r>
    </w:p>
    <w:p w14:paraId="41590571" w14:textId="77777777" w:rsidR="005C29CC" w:rsidRPr="00984F41" w:rsidRDefault="001F7D72" w:rsidP="005C29CC">
      <w:pPr>
        <w:spacing w:after="120" w:line="240" w:lineRule="auto"/>
        <w:rPr>
          <w:rFonts w:ascii="Helvetica" w:eastAsia="Times New Roman" w:hAnsi="Helvetica" w:cs="Helvetica"/>
          <w:color w:val="333333"/>
          <w:sz w:val="24"/>
          <w:szCs w:val="24"/>
          <w:lang w:val="en-CA" w:eastAsia="fr-CA"/>
        </w:rPr>
      </w:pPr>
      <w:r w:rsidRPr="00984F41">
        <w:rPr>
          <w:rFonts w:ascii="Helvetica" w:hAnsi="Helvetica" w:cs="Helvetica"/>
          <w:sz w:val="24"/>
          <w:szCs w:val="24"/>
        </w:rPr>
        <w:fldChar w:fldCharType="begin"/>
      </w:r>
      <w:r w:rsidRPr="00984F41">
        <w:rPr>
          <w:rFonts w:ascii="Helvetica" w:hAnsi="Helvetica" w:cs="Helvetica"/>
          <w:sz w:val="24"/>
          <w:szCs w:val="24"/>
          <w:lang w:val="en-CA"/>
          <w:rPrChange w:id="1226" w:author="Coalition pour la diversité culturelle" w:date="2021-04-19T09:21:00Z">
            <w:rPr/>
          </w:rPrChange>
        </w:rPr>
        <w:instrText xml:space="preserve"> HYPERLINK "https://laws.justice.gc.ca/eng/acts/B-9.01/section-68-20021231.html" \o "Link to previous version of section 68" </w:instrText>
      </w:r>
      <w:r w:rsidRPr="00984F41">
        <w:rPr>
          <w:rFonts w:ascii="Helvetica" w:hAnsi="Helvetica" w:cs="Helvetica"/>
          <w:sz w:val="24"/>
          <w:szCs w:val="24"/>
        </w:rPr>
        <w:fldChar w:fldCharType="separate"/>
      </w:r>
      <w:r w:rsidR="005C29CC" w:rsidRPr="00984F41">
        <w:rPr>
          <w:rFonts w:ascii="Helvetica" w:eastAsia="Times New Roman" w:hAnsi="Helvetica" w:cs="Helvetica"/>
          <w:color w:val="0000FF"/>
          <w:sz w:val="24"/>
          <w:szCs w:val="24"/>
          <w:u w:val="single"/>
          <w:lang w:val="en-CA" w:eastAsia="fr-CA"/>
        </w:rPr>
        <w:t>Previous Version</w:t>
      </w:r>
      <w:r w:rsidRPr="00984F41">
        <w:rPr>
          <w:rFonts w:ascii="Helvetica" w:eastAsia="Times New Roman" w:hAnsi="Helvetica" w:cs="Helvetica"/>
          <w:color w:val="0000FF"/>
          <w:sz w:val="24"/>
          <w:szCs w:val="24"/>
          <w:u w:val="single"/>
          <w:lang w:val="en-CA" w:eastAsia="fr-CA"/>
        </w:rPr>
        <w:fldChar w:fldCharType="end"/>
      </w:r>
    </w:p>
    <w:p w14:paraId="0F329001" w14:textId="77777777" w:rsidR="005C29CC" w:rsidRPr="00984F41" w:rsidRDefault="005C29CC" w:rsidP="005C29CC">
      <w:pPr>
        <w:spacing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69</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color w:val="660000"/>
          <w:sz w:val="24"/>
          <w:szCs w:val="24"/>
          <w:lang w:val="en-CA" w:eastAsia="fr-CA"/>
        </w:rPr>
        <w:t>[Repealed, 2005, c. 30, s. 42]</w:t>
      </w:r>
    </w:p>
    <w:p w14:paraId="21CB30F6" w14:textId="77777777" w:rsidR="005C29CC" w:rsidRPr="00984F41" w:rsidRDefault="000156F0" w:rsidP="005C29CC">
      <w:pPr>
        <w:spacing w:after="120" w:line="240" w:lineRule="auto"/>
        <w:rPr>
          <w:rFonts w:ascii="Helvetica" w:eastAsia="Times New Roman" w:hAnsi="Helvetica" w:cs="Helvetica"/>
          <w:color w:val="333333"/>
          <w:sz w:val="24"/>
          <w:szCs w:val="24"/>
          <w:lang w:val="en-CA" w:eastAsia="fr-CA"/>
        </w:rPr>
      </w:pPr>
      <w:hyperlink r:id="rId36" w:tooltip="Link to previous version of section 69" w:history="1">
        <w:r w:rsidR="005C29CC" w:rsidRPr="00984F41">
          <w:rPr>
            <w:rFonts w:ascii="Helvetica" w:eastAsia="Times New Roman" w:hAnsi="Helvetica" w:cs="Helvetica"/>
            <w:color w:val="0000FF"/>
            <w:sz w:val="24"/>
            <w:szCs w:val="24"/>
            <w:u w:val="single"/>
            <w:lang w:val="en-CA" w:eastAsia="fr-CA"/>
          </w:rPr>
          <w:t>Previous Version</w:t>
        </w:r>
      </w:hyperlink>
    </w:p>
    <w:p w14:paraId="0B22027F"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note:Report</w:t>
      </w:r>
      <w:proofErr w:type="spellEnd"/>
      <w:proofErr w:type="gramEnd"/>
      <w:r w:rsidRPr="00984F41">
        <w:rPr>
          <w:rFonts w:ascii="Helvetica" w:eastAsia="Times New Roman" w:hAnsi="Helvetica" w:cs="Helvetica"/>
          <w:b/>
          <w:bCs/>
          <w:color w:val="333333"/>
          <w:sz w:val="24"/>
          <w:szCs w:val="24"/>
          <w:lang w:val="en-CA" w:eastAsia="fr-CA"/>
        </w:rPr>
        <w:t xml:space="preserve"> on wholly-owned subsidiaries</w:t>
      </w:r>
    </w:p>
    <w:p w14:paraId="32C66D4C" w14:textId="77777777" w:rsidR="005C29CC" w:rsidRPr="00984F41" w:rsidRDefault="005C29CC" w:rsidP="005C29CC">
      <w:p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70</w:t>
      </w:r>
      <w:r w:rsidRPr="00984F41">
        <w:rPr>
          <w:rFonts w:ascii="Helvetica" w:eastAsia="Times New Roman" w:hAnsi="Helvetica" w:cs="Helvetica"/>
          <w:color w:val="333333"/>
          <w:sz w:val="24"/>
          <w:szCs w:val="24"/>
          <w:lang w:val="en-CA" w:eastAsia="fr-CA"/>
        </w:rPr>
        <w:t> The Corporation shall forthwith notify the Minister and the President of the Treasury Board of the name of any corporation that becomes or ceases to be a wholly-owned subsidiary of the Corporation.</w:t>
      </w:r>
    </w:p>
    <w:p w14:paraId="015BC811"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val="en-CA" w:eastAsia="fr-CA"/>
        </w:rPr>
      </w:pPr>
      <w:r w:rsidRPr="00984F41">
        <w:rPr>
          <w:rFonts w:ascii="Helvetica" w:eastAsia="Times New Roman" w:hAnsi="Helvetica" w:cs="Helvetica"/>
          <w:color w:val="000000"/>
          <w:sz w:val="24"/>
          <w:szCs w:val="24"/>
          <w:lang w:val="en-CA" w:eastAsia="fr-CA"/>
        </w:rPr>
        <w:t>Report to Parliament</w:t>
      </w:r>
    </w:p>
    <w:p w14:paraId="3916E448"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note:Annual</w:t>
      </w:r>
      <w:proofErr w:type="spellEnd"/>
      <w:proofErr w:type="gramEnd"/>
      <w:r w:rsidRPr="00984F41">
        <w:rPr>
          <w:rFonts w:ascii="Helvetica" w:eastAsia="Times New Roman" w:hAnsi="Helvetica" w:cs="Helvetica"/>
          <w:b/>
          <w:bCs/>
          <w:color w:val="333333"/>
          <w:sz w:val="24"/>
          <w:szCs w:val="24"/>
          <w:lang w:val="en-CA" w:eastAsia="fr-CA"/>
        </w:rPr>
        <w:t xml:space="preserve"> report</w:t>
      </w:r>
    </w:p>
    <w:p w14:paraId="3E406929" w14:textId="77777777" w:rsidR="005C29CC" w:rsidRPr="00984F41" w:rsidRDefault="005C29CC" w:rsidP="005C29CC">
      <w:pPr>
        <w:numPr>
          <w:ilvl w:val="0"/>
          <w:numId w:val="68"/>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71</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xml:space="preserve"> The Corporation shall, as soon as possible after, </w:t>
      </w:r>
      <w:proofErr w:type="gramStart"/>
      <w:r w:rsidRPr="00984F41">
        <w:rPr>
          <w:rFonts w:ascii="Helvetica" w:eastAsia="Times New Roman" w:hAnsi="Helvetica" w:cs="Helvetica"/>
          <w:color w:val="333333"/>
          <w:sz w:val="24"/>
          <w:szCs w:val="24"/>
          <w:lang w:val="en-CA" w:eastAsia="fr-CA"/>
        </w:rPr>
        <w:t xml:space="preserve">but in any case </w:t>
      </w:r>
      <w:proofErr w:type="gramEnd"/>
      <w:r w:rsidRPr="00984F41">
        <w:rPr>
          <w:rFonts w:ascii="Helvetica" w:eastAsia="Times New Roman" w:hAnsi="Helvetica" w:cs="Helvetica"/>
          <w:color w:val="333333"/>
          <w:sz w:val="24"/>
          <w:szCs w:val="24"/>
          <w:lang w:val="en-CA" w:eastAsia="fr-CA"/>
        </w:rPr>
        <w:t>within three months after, the end of each financial year, submit an annual report on the operations of the Corporation in that year concurrently to the Minister and to the President of the Treasury Board, and the Minister shall cause a copy of the report to be laid before each House of Parliament on any of the first fifteen days on which that House is sitting after the Minister receives it.</w:t>
      </w:r>
    </w:p>
    <w:p w14:paraId="480F2861" w14:textId="77777777" w:rsidR="005C29CC" w:rsidRPr="00984F41" w:rsidRDefault="005C29CC" w:rsidP="005C29CC">
      <w:pPr>
        <w:numPr>
          <w:ilvl w:val="0"/>
          <w:numId w:val="68"/>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note:Reference</w:t>
      </w:r>
      <w:proofErr w:type="spellEnd"/>
      <w:proofErr w:type="gramEnd"/>
      <w:r w:rsidRPr="00984F41">
        <w:rPr>
          <w:rFonts w:ascii="Helvetica" w:eastAsia="Times New Roman" w:hAnsi="Helvetica" w:cs="Helvetica"/>
          <w:b/>
          <w:bCs/>
          <w:color w:val="333333"/>
          <w:sz w:val="24"/>
          <w:szCs w:val="24"/>
          <w:lang w:eastAsia="fr-CA"/>
        </w:rPr>
        <w:t xml:space="preserve"> to </w:t>
      </w:r>
      <w:proofErr w:type="spellStart"/>
      <w:r w:rsidRPr="00984F41">
        <w:rPr>
          <w:rFonts w:ascii="Helvetica" w:eastAsia="Times New Roman" w:hAnsi="Helvetica" w:cs="Helvetica"/>
          <w:b/>
          <w:bCs/>
          <w:color w:val="333333"/>
          <w:sz w:val="24"/>
          <w:szCs w:val="24"/>
          <w:lang w:eastAsia="fr-CA"/>
        </w:rPr>
        <w:t>committee</w:t>
      </w:r>
      <w:proofErr w:type="spellEnd"/>
    </w:p>
    <w:p w14:paraId="088CECF4"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An annual report laid before a House of Parliament pursuant to subsection (1) stands permanently referred to such committee of that House or of both Houses of Parliament as may be designated or established to review matters relating to the business and activities of the Corporation.</w:t>
      </w:r>
    </w:p>
    <w:p w14:paraId="216B0CB5" w14:textId="77777777" w:rsidR="005C29CC" w:rsidRPr="00984F41" w:rsidRDefault="005C29CC" w:rsidP="005C29CC">
      <w:pPr>
        <w:numPr>
          <w:ilvl w:val="0"/>
          <w:numId w:val="68"/>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note:Form</w:t>
      </w:r>
      <w:proofErr w:type="spellEnd"/>
      <w:proofErr w:type="gramEnd"/>
      <w:r w:rsidRPr="00984F41">
        <w:rPr>
          <w:rFonts w:ascii="Helvetica" w:eastAsia="Times New Roman" w:hAnsi="Helvetica" w:cs="Helvetica"/>
          <w:b/>
          <w:bCs/>
          <w:color w:val="333333"/>
          <w:sz w:val="24"/>
          <w:szCs w:val="24"/>
          <w:lang w:eastAsia="fr-CA"/>
        </w:rPr>
        <w:t xml:space="preserve"> and contents</w:t>
      </w:r>
    </w:p>
    <w:p w14:paraId="22D33AD8"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The annual report of the Corporation shall include</w:t>
      </w:r>
    </w:p>
    <w:p w14:paraId="1C854810" w14:textId="77777777" w:rsidR="005C29CC" w:rsidRPr="00984F41" w:rsidRDefault="005C29CC" w:rsidP="005C29CC">
      <w:pPr>
        <w:numPr>
          <w:ilvl w:val="1"/>
          <w:numId w:val="68"/>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(a)</w:t>
      </w:r>
      <w:r w:rsidRPr="00984F41">
        <w:rPr>
          <w:rFonts w:ascii="Helvetica" w:eastAsia="Times New Roman" w:hAnsi="Helvetica" w:cs="Helvetica"/>
          <w:color w:val="333333"/>
          <w:sz w:val="24"/>
          <w:szCs w:val="24"/>
          <w:lang w:val="en-CA" w:eastAsia="fr-CA"/>
        </w:rPr>
        <w:t> the financial statements of the Corporation referred to in subsection 131(4) of the </w:t>
      </w:r>
      <w:r w:rsidR="001F7D72" w:rsidRPr="00984F41">
        <w:rPr>
          <w:rFonts w:ascii="Helvetica" w:hAnsi="Helvetica" w:cs="Helvetica"/>
          <w:sz w:val="24"/>
          <w:szCs w:val="24"/>
        </w:rPr>
        <w:fldChar w:fldCharType="begin"/>
      </w:r>
      <w:r w:rsidR="001F7D72" w:rsidRPr="00984F41">
        <w:rPr>
          <w:rFonts w:ascii="Helvetica" w:hAnsi="Helvetica" w:cs="Helvetica"/>
          <w:sz w:val="24"/>
          <w:szCs w:val="24"/>
          <w:lang w:val="en-CA"/>
          <w:rPrChange w:id="1227" w:author="Coalition pour la diversité culturelle" w:date="2021-04-19T09:21:00Z">
            <w:rPr/>
          </w:rPrChange>
        </w:rPr>
        <w:instrText xml:space="preserve"> HYPERLINK "https://laws.justice.gc.ca/eng/acts/F-11" </w:instrText>
      </w:r>
      <w:r w:rsidR="001F7D72" w:rsidRPr="00984F41">
        <w:rPr>
          <w:rFonts w:ascii="Helvetica" w:hAnsi="Helvetica" w:cs="Helvetica"/>
          <w:sz w:val="24"/>
          <w:szCs w:val="24"/>
        </w:rPr>
        <w:fldChar w:fldCharType="separate"/>
      </w:r>
      <w:r w:rsidRPr="00984F41">
        <w:rPr>
          <w:rFonts w:ascii="Helvetica" w:eastAsia="Times New Roman" w:hAnsi="Helvetica" w:cs="Helvetica"/>
          <w:i/>
          <w:iCs/>
          <w:color w:val="7834BC"/>
          <w:sz w:val="24"/>
          <w:szCs w:val="24"/>
          <w:u w:val="single"/>
          <w:lang w:val="en-CA" w:eastAsia="fr-CA"/>
        </w:rPr>
        <w:t>Financial Administration Act</w:t>
      </w:r>
      <w:r w:rsidR="001F7D72" w:rsidRPr="00984F41">
        <w:rPr>
          <w:rFonts w:ascii="Helvetica" w:eastAsia="Times New Roman" w:hAnsi="Helvetica" w:cs="Helvetica"/>
          <w:i/>
          <w:iCs/>
          <w:color w:val="7834BC"/>
          <w:sz w:val="24"/>
          <w:szCs w:val="24"/>
          <w:u w:val="single"/>
          <w:lang w:val="en-CA" w:eastAsia="fr-CA"/>
        </w:rPr>
        <w:fldChar w:fldCharType="end"/>
      </w:r>
      <w:r w:rsidRPr="00984F41">
        <w:rPr>
          <w:rFonts w:ascii="Helvetica" w:eastAsia="Times New Roman" w:hAnsi="Helvetica" w:cs="Helvetica"/>
          <w:color w:val="333333"/>
          <w:sz w:val="24"/>
          <w:szCs w:val="24"/>
          <w:lang w:val="en-CA" w:eastAsia="fr-CA"/>
        </w:rPr>
        <w:t>,</w:t>
      </w:r>
    </w:p>
    <w:p w14:paraId="402A4E40" w14:textId="77777777" w:rsidR="005C29CC" w:rsidRPr="00984F41" w:rsidRDefault="005C29CC" w:rsidP="005C29CC">
      <w:pPr>
        <w:numPr>
          <w:ilvl w:val="1"/>
          <w:numId w:val="68"/>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(b)</w:t>
      </w:r>
      <w:r w:rsidRPr="00984F41">
        <w:rPr>
          <w:rFonts w:ascii="Helvetica" w:eastAsia="Times New Roman" w:hAnsi="Helvetica" w:cs="Helvetica"/>
          <w:color w:val="333333"/>
          <w:sz w:val="24"/>
          <w:szCs w:val="24"/>
          <w:lang w:val="en-CA" w:eastAsia="fr-CA"/>
        </w:rPr>
        <w:t> the annual auditor’s report referred to in section 132 of the </w:t>
      </w:r>
      <w:r w:rsidR="001F7D72" w:rsidRPr="00984F41">
        <w:rPr>
          <w:rFonts w:ascii="Helvetica" w:hAnsi="Helvetica" w:cs="Helvetica"/>
          <w:sz w:val="24"/>
          <w:szCs w:val="24"/>
        </w:rPr>
        <w:fldChar w:fldCharType="begin"/>
      </w:r>
      <w:r w:rsidR="001F7D72" w:rsidRPr="00984F41">
        <w:rPr>
          <w:rFonts w:ascii="Helvetica" w:hAnsi="Helvetica" w:cs="Helvetica"/>
          <w:sz w:val="24"/>
          <w:szCs w:val="24"/>
          <w:lang w:val="en-CA"/>
          <w:rPrChange w:id="1228" w:author="Coalition pour la diversité culturelle" w:date="2021-04-19T09:21:00Z">
            <w:rPr/>
          </w:rPrChange>
        </w:rPr>
        <w:instrText xml:space="preserve"> HYPERLINK "https://laws.justice.gc.ca/eng/acts/F-11" </w:instrText>
      </w:r>
      <w:r w:rsidR="001F7D72" w:rsidRPr="00984F41">
        <w:rPr>
          <w:rFonts w:ascii="Helvetica" w:hAnsi="Helvetica" w:cs="Helvetica"/>
          <w:sz w:val="24"/>
          <w:szCs w:val="24"/>
        </w:rPr>
        <w:fldChar w:fldCharType="separate"/>
      </w:r>
      <w:r w:rsidRPr="00984F41">
        <w:rPr>
          <w:rFonts w:ascii="Helvetica" w:eastAsia="Times New Roman" w:hAnsi="Helvetica" w:cs="Helvetica"/>
          <w:i/>
          <w:iCs/>
          <w:color w:val="7834BC"/>
          <w:sz w:val="24"/>
          <w:szCs w:val="24"/>
          <w:u w:val="single"/>
          <w:lang w:val="en-CA" w:eastAsia="fr-CA"/>
        </w:rPr>
        <w:t>Financial Administration Act</w:t>
      </w:r>
      <w:r w:rsidR="001F7D72" w:rsidRPr="00984F41">
        <w:rPr>
          <w:rFonts w:ascii="Helvetica" w:eastAsia="Times New Roman" w:hAnsi="Helvetica" w:cs="Helvetica"/>
          <w:i/>
          <w:iCs/>
          <w:color w:val="7834BC"/>
          <w:sz w:val="24"/>
          <w:szCs w:val="24"/>
          <w:u w:val="single"/>
          <w:lang w:val="en-CA" w:eastAsia="fr-CA"/>
        </w:rPr>
        <w:fldChar w:fldCharType="end"/>
      </w:r>
      <w:r w:rsidRPr="00984F41">
        <w:rPr>
          <w:rFonts w:ascii="Helvetica" w:eastAsia="Times New Roman" w:hAnsi="Helvetica" w:cs="Helvetica"/>
          <w:color w:val="333333"/>
          <w:sz w:val="24"/>
          <w:szCs w:val="24"/>
          <w:lang w:val="en-CA" w:eastAsia="fr-CA"/>
        </w:rPr>
        <w:t>,</w:t>
      </w:r>
    </w:p>
    <w:p w14:paraId="3208CF2F" w14:textId="77777777" w:rsidR="005C29CC" w:rsidRPr="00984F41" w:rsidRDefault="005C29CC" w:rsidP="005C29CC">
      <w:pPr>
        <w:numPr>
          <w:ilvl w:val="1"/>
          <w:numId w:val="68"/>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(c)</w:t>
      </w:r>
      <w:r w:rsidRPr="00984F41">
        <w:rPr>
          <w:rFonts w:ascii="Helvetica" w:eastAsia="Times New Roman" w:hAnsi="Helvetica" w:cs="Helvetica"/>
          <w:color w:val="333333"/>
          <w:sz w:val="24"/>
          <w:szCs w:val="24"/>
          <w:lang w:val="en-CA" w:eastAsia="fr-CA"/>
        </w:rPr>
        <w:t> a statement on the extent to which the Corporation has met its objectives for the financial year,</w:t>
      </w:r>
    </w:p>
    <w:p w14:paraId="17010110" w14:textId="77777777" w:rsidR="005C29CC" w:rsidRPr="00984F41" w:rsidRDefault="005C29CC" w:rsidP="005C29CC">
      <w:pPr>
        <w:numPr>
          <w:ilvl w:val="1"/>
          <w:numId w:val="68"/>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lastRenderedPageBreak/>
        <w:t>(d)</w:t>
      </w:r>
      <w:r w:rsidRPr="00984F41">
        <w:rPr>
          <w:rFonts w:ascii="Helvetica" w:eastAsia="Times New Roman" w:hAnsi="Helvetica" w:cs="Helvetica"/>
          <w:color w:val="333333"/>
          <w:sz w:val="24"/>
          <w:szCs w:val="24"/>
          <w:lang w:val="en-CA" w:eastAsia="fr-CA"/>
        </w:rPr>
        <w:t> quantitative information respecting the performance of the Corporation, including its wholly-owned subsidiaries, if any, relative to the Corporation’s objectives, and</w:t>
      </w:r>
    </w:p>
    <w:p w14:paraId="1C928520" w14:textId="77777777" w:rsidR="005C29CC" w:rsidRPr="00984F41" w:rsidRDefault="005C29CC" w:rsidP="005C29CC">
      <w:pPr>
        <w:numPr>
          <w:ilvl w:val="1"/>
          <w:numId w:val="68"/>
        </w:numPr>
        <w:spacing w:before="168" w:after="120" w:line="240" w:lineRule="auto"/>
        <w:ind w:left="180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(e)</w:t>
      </w:r>
      <w:r w:rsidRPr="00984F41">
        <w:rPr>
          <w:rFonts w:ascii="Helvetica" w:eastAsia="Times New Roman" w:hAnsi="Helvetica" w:cs="Helvetica"/>
          <w:color w:val="333333"/>
          <w:sz w:val="24"/>
          <w:szCs w:val="24"/>
          <w:lang w:val="en-CA" w:eastAsia="fr-CA"/>
        </w:rPr>
        <w:t> such other information in respect of the financial affairs of the Corporation as is required by this Part or by the Minister to be included therein,</w:t>
      </w:r>
    </w:p>
    <w:p w14:paraId="3C09ECF3"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color w:val="333333"/>
          <w:sz w:val="24"/>
          <w:szCs w:val="24"/>
          <w:lang w:val="en-CA" w:eastAsia="fr-CA"/>
        </w:rPr>
        <w:t>and shall be prepared in a form that clearly sets out information according to the major businesses or activities of the Corporation and its wholly-owned subsidiaries, if any.</w:t>
      </w:r>
    </w:p>
    <w:p w14:paraId="63D3F553" w14:textId="77777777" w:rsidR="005C29CC" w:rsidRPr="00984F41" w:rsidRDefault="005C29CC" w:rsidP="005C29CC">
      <w:pPr>
        <w:numPr>
          <w:ilvl w:val="0"/>
          <w:numId w:val="69"/>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1991, c. 11, s. 71</w:t>
      </w:r>
    </w:p>
    <w:p w14:paraId="55776331" w14:textId="77777777" w:rsidR="005C29CC" w:rsidRPr="00984F41" w:rsidRDefault="005C29CC" w:rsidP="005C29CC">
      <w:pPr>
        <w:numPr>
          <w:ilvl w:val="0"/>
          <w:numId w:val="69"/>
        </w:numPr>
        <w:spacing w:before="100" w:beforeAutospacing="1" w:after="100" w:afterAutospacing="1"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color w:val="333333"/>
          <w:sz w:val="24"/>
          <w:szCs w:val="24"/>
          <w:lang w:eastAsia="fr-CA"/>
        </w:rPr>
        <w:t>2005, c. 30, s. 43</w:t>
      </w:r>
    </w:p>
    <w:p w14:paraId="60253A2C" w14:textId="77777777" w:rsidR="005C29CC" w:rsidRPr="00984F41" w:rsidRDefault="000156F0" w:rsidP="005C29CC">
      <w:pPr>
        <w:spacing w:after="120" w:line="240" w:lineRule="auto"/>
        <w:rPr>
          <w:rFonts w:ascii="Helvetica" w:eastAsia="Times New Roman" w:hAnsi="Helvetica" w:cs="Helvetica"/>
          <w:color w:val="333333"/>
          <w:sz w:val="24"/>
          <w:szCs w:val="24"/>
          <w:lang w:eastAsia="fr-CA"/>
        </w:rPr>
      </w:pPr>
      <w:hyperlink r:id="rId37" w:tooltip="Link to previous version of section 71" w:history="1">
        <w:proofErr w:type="spellStart"/>
        <w:r w:rsidR="005C29CC" w:rsidRPr="00984F41">
          <w:rPr>
            <w:rFonts w:ascii="Helvetica" w:eastAsia="Times New Roman" w:hAnsi="Helvetica" w:cs="Helvetica"/>
            <w:color w:val="0000FF"/>
            <w:sz w:val="24"/>
            <w:szCs w:val="24"/>
            <w:u w:val="single"/>
            <w:lang w:eastAsia="fr-CA"/>
          </w:rPr>
          <w:t>Previous</w:t>
        </w:r>
        <w:proofErr w:type="spellEnd"/>
        <w:r w:rsidR="005C29CC" w:rsidRPr="00984F41">
          <w:rPr>
            <w:rFonts w:ascii="Helvetica" w:eastAsia="Times New Roman" w:hAnsi="Helvetica" w:cs="Helvetica"/>
            <w:color w:val="0000FF"/>
            <w:sz w:val="24"/>
            <w:szCs w:val="24"/>
            <w:u w:val="single"/>
            <w:lang w:eastAsia="fr-CA"/>
          </w:rPr>
          <w:t xml:space="preserve"> Version</w:t>
        </w:r>
      </w:hyperlink>
    </w:p>
    <w:p w14:paraId="0F358EFE" w14:textId="77777777" w:rsidR="005C29CC" w:rsidRPr="00984F41" w:rsidRDefault="005C29CC" w:rsidP="005C29CC">
      <w:pPr>
        <w:spacing w:after="0" w:line="240" w:lineRule="auto"/>
        <w:outlineLvl w:val="1"/>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PART </w:t>
      </w:r>
      <w:proofErr w:type="spellStart"/>
      <w:r w:rsidRPr="00984F41">
        <w:rPr>
          <w:rFonts w:ascii="Helvetica" w:eastAsia="Times New Roman" w:hAnsi="Helvetica" w:cs="Helvetica"/>
          <w:b/>
          <w:bCs/>
          <w:color w:val="333333"/>
          <w:sz w:val="24"/>
          <w:szCs w:val="24"/>
          <w:lang w:val="en-CA" w:eastAsia="fr-CA"/>
        </w:rPr>
        <w:t>IVRelated</w:t>
      </w:r>
      <w:proofErr w:type="spellEnd"/>
      <w:r w:rsidRPr="00984F41">
        <w:rPr>
          <w:rFonts w:ascii="Helvetica" w:eastAsia="Times New Roman" w:hAnsi="Helvetica" w:cs="Helvetica"/>
          <w:b/>
          <w:bCs/>
          <w:color w:val="333333"/>
          <w:sz w:val="24"/>
          <w:szCs w:val="24"/>
          <w:lang w:val="en-CA" w:eastAsia="fr-CA"/>
        </w:rPr>
        <w:t xml:space="preserve"> and Consequential Amendments, Repeal, Transitional and Coming into Force</w:t>
      </w:r>
    </w:p>
    <w:p w14:paraId="14BB540F"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val="en-CA" w:eastAsia="fr-CA"/>
        </w:rPr>
      </w:pPr>
      <w:r w:rsidRPr="00984F41">
        <w:rPr>
          <w:rFonts w:ascii="Helvetica" w:eastAsia="Times New Roman" w:hAnsi="Helvetica" w:cs="Helvetica"/>
          <w:color w:val="000000"/>
          <w:sz w:val="24"/>
          <w:szCs w:val="24"/>
          <w:lang w:val="en-CA" w:eastAsia="fr-CA"/>
        </w:rPr>
        <w:t>Related and Consequential Amendments</w:t>
      </w:r>
    </w:p>
    <w:p w14:paraId="7194763F" w14:textId="77777777" w:rsidR="005C29CC" w:rsidRPr="00984F41" w:rsidRDefault="005C29CC" w:rsidP="005C29CC">
      <w:p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72 to 88</w:t>
      </w:r>
      <w:r w:rsidRPr="00984F41">
        <w:rPr>
          <w:rFonts w:ascii="Helvetica" w:eastAsia="Times New Roman" w:hAnsi="Helvetica" w:cs="Helvetica"/>
          <w:color w:val="333333"/>
          <w:sz w:val="24"/>
          <w:szCs w:val="24"/>
          <w:lang w:val="en-CA" w:eastAsia="fr-CA"/>
        </w:rPr>
        <w:t> [Amendments]</w:t>
      </w:r>
    </w:p>
    <w:p w14:paraId="678954EE"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val="en-CA" w:eastAsia="fr-CA"/>
        </w:rPr>
      </w:pPr>
      <w:r w:rsidRPr="00984F41">
        <w:rPr>
          <w:rFonts w:ascii="Helvetica" w:eastAsia="Times New Roman" w:hAnsi="Helvetica" w:cs="Helvetica"/>
          <w:color w:val="000000"/>
          <w:sz w:val="24"/>
          <w:szCs w:val="24"/>
          <w:lang w:val="en-CA" w:eastAsia="fr-CA"/>
        </w:rPr>
        <w:t>Repeal</w:t>
      </w:r>
    </w:p>
    <w:p w14:paraId="1A8C2D04" w14:textId="77777777" w:rsidR="005C29CC" w:rsidRPr="00984F41" w:rsidRDefault="005C29CC" w:rsidP="005C29CC">
      <w:p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89</w:t>
      </w:r>
      <w:r w:rsidRPr="00984F41">
        <w:rPr>
          <w:rFonts w:ascii="Helvetica" w:eastAsia="Times New Roman" w:hAnsi="Helvetica" w:cs="Helvetica"/>
          <w:color w:val="333333"/>
          <w:sz w:val="24"/>
          <w:szCs w:val="24"/>
          <w:lang w:val="en-CA" w:eastAsia="fr-CA"/>
        </w:rPr>
        <w:t> [Repeal]</w:t>
      </w:r>
    </w:p>
    <w:p w14:paraId="0EA7C447"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val="en-CA" w:eastAsia="fr-CA"/>
        </w:rPr>
      </w:pPr>
      <w:r w:rsidRPr="00984F41">
        <w:rPr>
          <w:rFonts w:ascii="Helvetica" w:eastAsia="Times New Roman" w:hAnsi="Helvetica" w:cs="Helvetica"/>
          <w:color w:val="000000"/>
          <w:sz w:val="24"/>
          <w:szCs w:val="24"/>
          <w:lang w:val="en-CA" w:eastAsia="fr-CA"/>
        </w:rPr>
        <w:t>Transitional</w:t>
      </w:r>
    </w:p>
    <w:p w14:paraId="552198C1"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note:Definitions</w:t>
      </w:r>
      <w:proofErr w:type="spellEnd"/>
      <w:proofErr w:type="gramEnd"/>
    </w:p>
    <w:p w14:paraId="04EE1077" w14:textId="77777777" w:rsidR="005C29CC" w:rsidRPr="00984F41" w:rsidRDefault="005C29CC" w:rsidP="005C29CC">
      <w:pPr>
        <w:numPr>
          <w:ilvl w:val="0"/>
          <w:numId w:val="70"/>
        </w:numPr>
        <w:spacing w:before="168" w:after="120" w:line="240" w:lineRule="auto"/>
        <w:rPr>
          <w:rFonts w:ascii="Helvetica" w:eastAsia="Times New Roman" w:hAnsi="Helvetica" w:cs="Helvetica"/>
          <w:color w:val="333333"/>
          <w:sz w:val="24"/>
          <w:szCs w:val="24"/>
          <w:lang w:eastAsia="fr-CA"/>
        </w:rPr>
      </w:pPr>
      <w:r w:rsidRPr="00984F41">
        <w:rPr>
          <w:rFonts w:ascii="Helvetica" w:eastAsia="Times New Roman" w:hAnsi="Helvetica" w:cs="Helvetica"/>
          <w:b/>
          <w:bCs/>
          <w:color w:val="000000"/>
          <w:sz w:val="24"/>
          <w:szCs w:val="24"/>
          <w:lang w:eastAsia="fr-CA"/>
        </w:rPr>
        <w:t>90</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b/>
          <w:bCs/>
          <w:color w:val="000000"/>
          <w:sz w:val="24"/>
          <w:szCs w:val="24"/>
          <w:lang w:eastAsia="fr-CA"/>
        </w:rPr>
        <w:t>(1)</w:t>
      </w:r>
      <w:r w:rsidRPr="00984F41">
        <w:rPr>
          <w:rFonts w:ascii="Helvetica" w:eastAsia="Times New Roman" w:hAnsi="Helvetica" w:cs="Helvetica"/>
          <w:color w:val="333333"/>
          <w:sz w:val="24"/>
          <w:szCs w:val="24"/>
          <w:lang w:eastAsia="fr-CA"/>
        </w:rPr>
        <w:t xml:space="preserve"> In </w:t>
      </w:r>
      <w:proofErr w:type="spellStart"/>
      <w:r w:rsidRPr="00984F41">
        <w:rPr>
          <w:rFonts w:ascii="Helvetica" w:eastAsia="Times New Roman" w:hAnsi="Helvetica" w:cs="Helvetica"/>
          <w:color w:val="333333"/>
          <w:sz w:val="24"/>
          <w:szCs w:val="24"/>
          <w:lang w:eastAsia="fr-CA"/>
        </w:rPr>
        <w:t>this</w:t>
      </w:r>
      <w:proofErr w:type="spellEnd"/>
      <w:r w:rsidRPr="00984F41">
        <w:rPr>
          <w:rFonts w:ascii="Helvetica" w:eastAsia="Times New Roman" w:hAnsi="Helvetica" w:cs="Helvetica"/>
          <w:color w:val="333333"/>
          <w:sz w:val="24"/>
          <w:szCs w:val="24"/>
          <w:lang w:eastAsia="fr-CA"/>
        </w:rPr>
        <w:t xml:space="preserve"> section,</w:t>
      </w:r>
    </w:p>
    <w:p w14:paraId="3BFA4B5F" w14:textId="77777777" w:rsidR="005C29CC" w:rsidRPr="00984F41" w:rsidRDefault="005C29CC" w:rsidP="005C29CC">
      <w:pPr>
        <w:spacing w:before="120" w:after="173"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i/>
          <w:iCs/>
          <w:color w:val="333333"/>
          <w:sz w:val="24"/>
          <w:szCs w:val="24"/>
          <w:lang w:val="en-CA" w:eastAsia="fr-CA"/>
        </w:rPr>
        <w:t>Executive Committee</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means the Executive Committee of the Commission, as it existed on the day immediately before the coming into force of section 80;</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w:t>
      </w:r>
      <w:r w:rsidRPr="00984F41">
        <w:rPr>
          <w:rFonts w:ascii="Helvetica" w:eastAsia="Times New Roman" w:hAnsi="Helvetica" w:cs="Helvetica"/>
          <w:i/>
          <w:iCs/>
          <w:color w:val="333333"/>
          <w:sz w:val="24"/>
          <w:szCs w:val="24"/>
          <w:lang w:val="en-CA" w:eastAsia="fr-CA"/>
        </w:rPr>
        <w:t>bureau</w:t>
      </w:r>
      <w:r w:rsidRPr="00984F41">
        <w:rPr>
          <w:rFonts w:ascii="Helvetica" w:eastAsia="Times New Roman" w:hAnsi="Helvetica" w:cs="Helvetica"/>
          <w:color w:val="333333"/>
          <w:sz w:val="24"/>
          <w:szCs w:val="24"/>
          <w:lang w:val="en-CA" w:eastAsia="fr-CA"/>
        </w:rPr>
        <w:t>)</w:t>
      </w:r>
    </w:p>
    <w:p w14:paraId="0C2A4073" w14:textId="77777777" w:rsidR="005C29CC" w:rsidRPr="00984F41" w:rsidRDefault="005C29CC" w:rsidP="005C29CC">
      <w:pPr>
        <w:spacing w:before="120" w:after="173" w:line="240" w:lineRule="auto"/>
        <w:ind w:left="720"/>
        <w:rPr>
          <w:rFonts w:ascii="Helvetica" w:eastAsia="Times New Roman" w:hAnsi="Helvetica" w:cs="Helvetica"/>
          <w:color w:val="333333"/>
          <w:sz w:val="24"/>
          <w:szCs w:val="24"/>
          <w:lang w:eastAsia="fr-CA"/>
        </w:rPr>
      </w:pPr>
      <w:r w:rsidRPr="00984F41">
        <w:rPr>
          <w:rFonts w:ascii="Helvetica" w:eastAsia="Times New Roman" w:hAnsi="Helvetica" w:cs="Helvetica"/>
          <w:b/>
          <w:bCs/>
          <w:i/>
          <w:iCs/>
          <w:color w:val="333333"/>
          <w:sz w:val="24"/>
          <w:szCs w:val="24"/>
          <w:lang w:val="en-CA" w:eastAsia="fr-CA"/>
        </w:rPr>
        <w:t>former Act</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val="en-CA" w:eastAsia="fr-CA"/>
        </w:rPr>
        <w:t>means the </w:t>
      </w:r>
      <w:r w:rsidR="001F7D72" w:rsidRPr="00984F41">
        <w:rPr>
          <w:rFonts w:ascii="Helvetica" w:hAnsi="Helvetica" w:cs="Helvetica"/>
          <w:sz w:val="24"/>
          <w:szCs w:val="24"/>
        </w:rPr>
        <w:fldChar w:fldCharType="begin"/>
      </w:r>
      <w:r w:rsidR="001F7D72" w:rsidRPr="00984F41">
        <w:rPr>
          <w:rFonts w:ascii="Helvetica" w:hAnsi="Helvetica" w:cs="Helvetica"/>
          <w:sz w:val="24"/>
          <w:szCs w:val="24"/>
          <w:lang w:val="en-CA"/>
          <w:rPrChange w:id="1229" w:author="Coalition pour la diversité culturelle" w:date="2021-04-19T09:21:00Z">
            <w:rPr/>
          </w:rPrChange>
        </w:rPr>
        <w:instrText xml:space="preserve"> HYPERLINK "https://laws.justice.gc.ca/eng/acts/B-9.01" </w:instrText>
      </w:r>
      <w:r w:rsidR="001F7D72" w:rsidRPr="00984F41">
        <w:rPr>
          <w:rFonts w:ascii="Helvetica" w:hAnsi="Helvetica" w:cs="Helvetica"/>
          <w:sz w:val="24"/>
          <w:szCs w:val="24"/>
        </w:rPr>
        <w:fldChar w:fldCharType="separate"/>
      </w:r>
      <w:r w:rsidRPr="00984F41">
        <w:rPr>
          <w:rFonts w:ascii="Helvetica" w:eastAsia="Times New Roman" w:hAnsi="Helvetica" w:cs="Helvetica"/>
          <w:i/>
          <w:iCs/>
          <w:color w:val="7834BC"/>
          <w:sz w:val="24"/>
          <w:szCs w:val="24"/>
          <w:u w:val="single"/>
          <w:lang w:val="en-CA" w:eastAsia="fr-CA"/>
        </w:rPr>
        <w:t>Broadcasting Act</w:t>
      </w:r>
      <w:r w:rsidR="001F7D72" w:rsidRPr="00984F41">
        <w:rPr>
          <w:rFonts w:ascii="Helvetica" w:eastAsia="Times New Roman" w:hAnsi="Helvetica" w:cs="Helvetica"/>
          <w:i/>
          <w:iCs/>
          <w:color w:val="7834BC"/>
          <w:sz w:val="24"/>
          <w:szCs w:val="24"/>
          <w:u w:val="single"/>
          <w:lang w:val="en-CA" w:eastAsia="fr-CA"/>
        </w:rPr>
        <w:fldChar w:fldCharType="end"/>
      </w:r>
      <w:r w:rsidRPr="00984F41">
        <w:rPr>
          <w:rFonts w:ascii="Helvetica" w:eastAsia="Times New Roman" w:hAnsi="Helvetica" w:cs="Helvetica"/>
          <w:color w:val="333333"/>
          <w:sz w:val="24"/>
          <w:szCs w:val="24"/>
          <w:lang w:val="en-CA" w:eastAsia="fr-CA"/>
        </w:rPr>
        <w:t>, chapter B-9 of the Revised Statutes of Canada, 1985.</w:t>
      </w:r>
      <w:r w:rsidRPr="00984F41">
        <w:rPr>
          <w:rFonts w:ascii="Helvetica" w:eastAsia="Times New Roman" w:hAnsi="Helvetica" w:cs="Helvetica"/>
          <w:color w:val="333333"/>
          <w:sz w:val="24"/>
          <w:szCs w:val="24"/>
          <w:lang w:eastAsia="fr-CA"/>
        </w:rPr>
        <w:t> </w:t>
      </w:r>
      <w:r w:rsidRPr="00984F41">
        <w:rPr>
          <w:rFonts w:ascii="Helvetica" w:eastAsia="Times New Roman" w:hAnsi="Helvetica" w:cs="Helvetica"/>
          <w:color w:val="333333"/>
          <w:sz w:val="24"/>
          <w:szCs w:val="24"/>
          <w:lang w:eastAsia="fr-CA"/>
        </w:rPr>
        <w:t>(</w:t>
      </w:r>
      <w:r w:rsidRPr="00984F41">
        <w:rPr>
          <w:rFonts w:ascii="Helvetica" w:eastAsia="Times New Roman" w:hAnsi="Helvetica" w:cs="Helvetica"/>
          <w:i/>
          <w:iCs/>
          <w:color w:val="333333"/>
          <w:sz w:val="24"/>
          <w:szCs w:val="24"/>
          <w:lang w:val="fr-FR" w:eastAsia="fr-CA"/>
        </w:rPr>
        <w:t>loi abrogée</w:t>
      </w:r>
      <w:r w:rsidRPr="00984F41">
        <w:rPr>
          <w:rFonts w:ascii="Helvetica" w:eastAsia="Times New Roman" w:hAnsi="Helvetica" w:cs="Helvetica"/>
          <w:color w:val="333333"/>
          <w:sz w:val="24"/>
          <w:szCs w:val="24"/>
          <w:lang w:eastAsia="fr-CA"/>
        </w:rPr>
        <w:t>)</w:t>
      </w:r>
    </w:p>
    <w:p w14:paraId="4BF73373" w14:textId="77777777" w:rsidR="005C29CC" w:rsidRPr="00984F41" w:rsidRDefault="005C29CC" w:rsidP="005C29CC">
      <w:pPr>
        <w:numPr>
          <w:ilvl w:val="0"/>
          <w:numId w:val="70"/>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note:Pending</w:t>
      </w:r>
      <w:proofErr w:type="spellEnd"/>
      <w:proofErr w:type="gramEnd"/>
      <w:r w:rsidRPr="00984F41">
        <w:rPr>
          <w:rFonts w:ascii="Helvetica" w:eastAsia="Times New Roman" w:hAnsi="Helvetica" w:cs="Helvetica"/>
          <w:b/>
          <w:bCs/>
          <w:color w:val="333333"/>
          <w:sz w:val="24"/>
          <w:szCs w:val="24"/>
          <w:lang w:eastAsia="fr-CA"/>
        </w:rPr>
        <w:t xml:space="preserve"> </w:t>
      </w:r>
      <w:proofErr w:type="spellStart"/>
      <w:r w:rsidRPr="00984F41">
        <w:rPr>
          <w:rFonts w:ascii="Helvetica" w:eastAsia="Times New Roman" w:hAnsi="Helvetica" w:cs="Helvetica"/>
          <w:b/>
          <w:bCs/>
          <w:color w:val="333333"/>
          <w:sz w:val="24"/>
          <w:szCs w:val="24"/>
          <w:lang w:eastAsia="fr-CA"/>
        </w:rPr>
        <w:t>proceedings</w:t>
      </w:r>
      <w:proofErr w:type="spellEnd"/>
    </w:p>
    <w:p w14:paraId="657D9B0A"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Any proceedings pending before the Commission or Executive Committee on the day immediately before the coming into force of this subsection shall be taken up and continued before the Commission under and in conformity with this Act.</w:t>
      </w:r>
    </w:p>
    <w:p w14:paraId="1EB1CDCA" w14:textId="77777777" w:rsidR="005C29CC" w:rsidRPr="00984F41" w:rsidRDefault="005C29CC" w:rsidP="005C29CC">
      <w:pPr>
        <w:numPr>
          <w:ilvl w:val="0"/>
          <w:numId w:val="70"/>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note:Continuation</w:t>
      </w:r>
      <w:proofErr w:type="spellEnd"/>
      <w:proofErr w:type="gramEnd"/>
      <w:r w:rsidRPr="00984F41">
        <w:rPr>
          <w:rFonts w:ascii="Helvetica" w:eastAsia="Times New Roman" w:hAnsi="Helvetica" w:cs="Helvetica"/>
          <w:b/>
          <w:bCs/>
          <w:color w:val="333333"/>
          <w:sz w:val="24"/>
          <w:szCs w:val="24"/>
          <w:lang w:eastAsia="fr-CA"/>
        </w:rPr>
        <w:t xml:space="preserve"> of </w:t>
      </w:r>
      <w:proofErr w:type="spellStart"/>
      <w:r w:rsidRPr="00984F41">
        <w:rPr>
          <w:rFonts w:ascii="Helvetica" w:eastAsia="Times New Roman" w:hAnsi="Helvetica" w:cs="Helvetica"/>
          <w:b/>
          <w:bCs/>
          <w:color w:val="333333"/>
          <w:sz w:val="24"/>
          <w:szCs w:val="24"/>
          <w:lang w:eastAsia="fr-CA"/>
        </w:rPr>
        <w:t>previous</w:t>
      </w:r>
      <w:proofErr w:type="spellEnd"/>
      <w:r w:rsidRPr="00984F41">
        <w:rPr>
          <w:rFonts w:ascii="Helvetica" w:eastAsia="Times New Roman" w:hAnsi="Helvetica" w:cs="Helvetica"/>
          <w:b/>
          <w:bCs/>
          <w:color w:val="333333"/>
          <w:sz w:val="24"/>
          <w:szCs w:val="24"/>
          <w:lang w:eastAsia="fr-CA"/>
        </w:rPr>
        <w:t xml:space="preserve"> </w:t>
      </w:r>
      <w:proofErr w:type="spellStart"/>
      <w:r w:rsidRPr="00984F41">
        <w:rPr>
          <w:rFonts w:ascii="Helvetica" w:eastAsia="Times New Roman" w:hAnsi="Helvetica" w:cs="Helvetica"/>
          <w:b/>
          <w:bCs/>
          <w:color w:val="333333"/>
          <w:sz w:val="24"/>
          <w:szCs w:val="24"/>
          <w:lang w:eastAsia="fr-CA"/>
        </w:rPr>
        <w:t>orders</w:t>
      </w:r>
      <w:proofErr w:type="spellEnd"/>
      <w:r w:rsidRPr="00984F41">
        <w:rPr>
          <w:rFonts w:ascii="Helvetica" w:eastAsia="Times New Roman" w:hAnsi="Helvetica" w:cs="Helvetica"/>
          <w:b/>
          <w:bCs/>
          <w:color w:val="333333"/>
          <w:sz w:val="24"/>
          <w:szCs w:val="24"/>
          <w:lang w:eastAsia="fr-CA"/>
        </w:rPr>
        <w:t>, etc.</w:t>
      </w:r>
    </w:p>
    <w:p w14:paraId="26307B3A"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Every decision, order, rule and regulation issued, rendered or made under the former Act by the Commission or Executive Committee that is in force on the coming into force of this subsection and that is not inconsistent with this Act or any other Act of Parliament shall be deemed to have been issued, rendered or made by the Commission under this Act.</w:t>
      </w:r>
    </w:p>
    <w:p w14:paraId="2CF4266E" w14:textId="77777777" w:rsidR="005C29CC" w:rsidRPr="00984F41" w:rsidRDefault="005C29CC" w:rsidP="005C29CC">
      <w:pPr>
        <w:numPr>
          <w:ilvl w:val="0"/>
          <w:numId w:val="70"/>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t xml:space="preserve">Marginal </w:t>
      </w:r>
      <w:proofErr w:type="spellStart"/>
      <w:proofErr w:type="gramStart"/>
      <w:r w:rsidRPr="00984F41">
        <w:rPr>
          <w:rFonts w:ascii="Helvetica" w:eastAsia="Times New Roman" w:hAnsi="Helvetica" w:cs="Helvetica"/>
          <w:b/>
          <w:bCs/>
          <w:color w:val="333333"/>
          <w:sz w:val="24"/>
          <w:szCs w:val="24"/>
          <w:lang w:eastAsia="fr-CA"/>
        </w:rPr>
        <w:t>note:Continuation</w:t>
      </w:r>
      <w:proofErr w:type="spellEnd"/>
      <w:proofErr w:type="gramEnd"/>
      <w:r w:rsidRPr="00984F41">
        <w:rPr>
          <w:rFonts w:ascii="Helvetica" w:eastAsia="Times New Roman" w:hAnsi="Helvetica" w:cs="Helvetica"/>
          <w:b/>
          <w:bCs/>
          <w:color w:val="333333"/>
          <w:sz w:val="24"/>
          <w:szCs w:val="24"/>
          <w:lang w:eastAsia="fr-CA"/>
        </w:rPr>
        <w:t xml:space="preserve"> of directions</w:t>
      </w:r>
    </w:p>
    <w:p w14:paraId="2D7312F1"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(4)</w:t>
      </w:r>
      <w:r w:rsidRPr="00984F41">
        <w:rPr>
          <w:rFonts w:ascii="Helvetica" w:eastAsia="Times New Roman" w:hAnsi="Helvetica" w:cs="Helvetica"/>
          <w:color w:val="333333"/>
          <w:sz w:val="24"/>
          <w:szCs w:val="24"/>
          <w:lang w:val="en-CA" w:eastAsia="fr-CA"/>
        </w:rPr>
        <w:t> Every direction issued to the Commission by the Governor in Council under the former Act that is in force on the day immediately preceding the coming into force of this subsection and that is not inconsistent with this Act or any other Act of Parliament shall be deemed to have been issued by the Governor in Council under this Act.</w:t>
      </w:r>
    </w:p>
    <w:p w14:paraId="32AA7E3E" w14:textId="77777777" w:rsidR="005C29CC" w:rsidRPr="00984F41" w:rsidRDefault="005C29CC" w:rsidP="005C29CC">
      <w:pPr>
        <w:numPr>
          <w:ilvl w:val="0"/>
          <w:numId w:val="70"/>
        </w:numPr>
        <w:spacing w:after="0" w:line="240" w:lineRule="auto"/>
        <w:rPr>
          <w:rFonts w:ascii="Helvetica" w:eastAsia="Times New Roman" w:hAnsi="Helvetica" w:cs="Helvetica"/>
          <w:b/>
          <w:bCs/>
          <w:color w:val="333333"/>
          <w:sz w:val="24"/>
          <w:szCs w:val="24"/>
          <w:lang w:eastAsia="fr-CA"/>
        </w:rPr>
      </w:pPr>
      <w:r w:rsidRPr="00984F41">
        <w:rPr>
          <w:rFonts w:ascii="Helvetica" w:eastAsia="Times New Roman" w:hAnsi="Helvetica" w:cs="Helvetica"/>
          <w:b/>
          <w:bCs/>
          <w:color w:val="333333"/>
          <w:sz w:val="24"/>
          <w:szCs w:val="24"/>
          <w:lang w:eastAsia="fr-CA"/>
        </w:rPr>
        <w:lastRenderedPageBreak/>
        <w:t xml:space="preserve">Marginal </w:t>
      </w:r>
      <w:proofErr w:type="spellStart"/>
      <w:proofErr w:type="gramStart"/>
      <w:r w:rsidRPr="00984F41">
        <w:rPr>
          <w:rFonts w:ascii="Helvetica" w:eastAsia="Times New Roman" w:hAnsi="Helvetica" w:cs="Helvetica"/>
          <w:b/>
          <w:bCs/>
          <w:color w:val="333333"/>
          <w:sz w:val="24"/>
          <w:szCs w:val="24"/>
          <w:lang w:eastAsia="fr-CA"/>
        </w:rPr>
        <w:t>note:Continuation</w:t>
      </w:r>
      <w:proofErr w:type="spellEnd"/>
      <w:proofErr w:type="gramEnd"/>
      <w:r w:rsidRPr="00984F41">
        <w:rPr>
          <w:rFonts w:ascii="Helvetica" w:eastAsia="Times New Roman" w:hAnsi="Helvetica" w:cs="Helvetica"/>
          <w:b/>
          <w:bCs/>
          <w:color w:val="333333"/>
          <w:sz w:val="24"/>
          <w:szCs w:val="24"/>
          <w:lang w:eastAsia="fr-CA"/>
        </w:rPr>
        <w:t xml:space="preserve"> of licences</w:t>
      </w:r>
    </w:p>
    <w:p w14:paraId="51B9F06E"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(5)</w:t>
      </w:r>
      <w:r w:rsidRPr="00984F41">
        <w:rPr>
          <w:rFonts w:ascii="Helvetica" w:eastAsia="Times New Roman" w:hAnsi="Helvetica" w:cs="Helvetica"/>
          <w:color w:val="333333"/>
          <w:sz w:val="24"/>
          <w:szCs w:val="24"/>
          <w:lang w:val="en-CA" w:eastAsia="fr-CA"/>
        </w:rPr>
        <w:t> Every broadcasting licence authorizing the carrying on of a broadcasting undertaking issued under the former Act and in effect on the day immediately preceding the coming into force of this subsection shall continue in effect for the unexpired portion of its term as if it were a licence authorizing the carrying on of a broadcasting undertaking issued under this Act and may be amended, renewed, suspended or revoked in the manner provided in this Act.</w:t>
      </w:r>
    </w:p>
    <w:p w14:paraId="654998FB"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note:Full</w:t>
      </w:r>
      <w:proofErr w:type="gramEnd"/>
      <w:r w:rsidRPr="00984F41">
        <w:rPr>
          <w:rFonts w:ascii="Helvetica" w:eastAsia="Times New Roman" w:hAnsi="Helvetica" w:cs="Helvetica"/>
          <w:b/>
          <w:bCs/>
          <w:color w:val="333333"/>
          <w:sz w:val="24"/>
          <w:szCs w:val="24"/>
          <w:lang w:val="en-CA" w:eastAsia="fr-CA"/>
        </w:rPr>
        <w:t>-time</w:t>
      </w:r>
      <w:proofErr w:type="spellEnd"/>
      <w:r w:rsidRPr="00984F41">
        <w:rPr>
          <w:rFonts w:ascii="Helvetica" w:eastAsia="Times New Roman" w:hAnsi="Helvetica" w:cs="Helvetica"/>
          <w:b/>
          <w:bCs/>
          <w:color w:val="333333"/>
          <w:sz w:val="24"/>
          <w:szCs w:val="24"/>
          <w:lang w:val="en-CA" w:eastAsia="fr-CA"/>
        </w:rPr>
        <w:t xml:space="preserve"> members of Commission</w:t>
      </w:r>
    </w:p>
    <w:p w14:paraId="537EBA09" w14:textId="77777777" w:rsidR="005C29CC" w:rsidRPr="00984F41" w:rsidRDefault="005C29CC" w:rsidP="005C29CC">
      <w:pPr>
        <w:numPr>
          <w:ilvl w:val="0"/>
          <w:numId w:val="71"/>
        </w:num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91</w:t>
      </w:r>
      <w:r w:rsidRPr="00984F41">
        <w:rPr>
          <w:rFonts w:ascii="Helvetica" w:eastAsia="Times New Roman" w:hAnsi="Helvetica" w:cs="Helvetica"/>
          <w:color w:val="333333"/>
          <w:sz w:val="24"/>
          <w:szCs w:val="24"/>
          <w:lang w:val="en-CA" w:eastAsia="fr-CA"/>
        </w:rPr>
        <w:t> </w:t>
      </w: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Every person holding office as Chairman, Vice-Chairman or full-time member of the Commission immediately before the coming into force of section 76 shall continue in office and be deemed to have been appointed under section 3 of the </w:t>
      </w:r>
      <w:r w:rsidR="001F7D72" w:rsidRPr="00984F41">
        <w:rPr>
          <w:rFonts w:ascii="Helvetica" w:hAnsi="Helvetica" w:cs="Helvetica"/>
          <w:sz w:val="24"/>
          <w:szCs w:val="24"/>
        </w:rPr>
        <w:fldChar w:fldCharType="begin"/>
      </w:r>
      <w:r w:rsidR="001F7D72" w:rsidRPr="00984F41">
        <w:rPr>
          <w:rFonts w:ascii="Helvetica" w:hAnsi="Helvetica" w:cs="Helvetica"/>
          <w:sz w:val="24"/>
          <w:szCs w:val="24"/>
          <w:lang w:val="en-CA"/>
          <w:rPrChange w:id="1230" w:author="Coalition pour la diversité culturelle" w:date="2021-04-19T09:21:00Z">
            <w:rPr/>
          </w:rPrChange>
        </w:rPr>
        <w:instrText xml:space="preserve"> HYPERLINK "https://laws.justice.gc.ca/eng/acts/C-22" </w:instrText>
      </w:r>
      <w:r w:rsidR="001F7D72" w:rsidRPr="00984F41">
        <w:rPr>
          <w:rFonts w:ascii="Helvetica" w:hAnsi="Helvetica" w:cs="Helvetica"/>
          <w:sz w:val="24"/>
          <w:szCs w:val="24"/>
        </w:rPr>
        <w:fldChar w:fldCharType="separate"/>
      </w:r>
      <w:r w:rsidRPr="00984F41">
        <w:rPr>
          <w:rFonts w:ascii="Helvetica" w:eastAsia="Times New Roman" w:hAnsi="Helvetica" w:cs="Helvetica"/>
          <w:i/>
          <w:iCs/>
          <w:color w:val="7834BC"/>
          <w:sz w:val="24"/>
          <w:szCs w:val="24"/>
          <w:u w:val="single"/>
          <w:lang w:val="en-CA" w:eastAsia="fr-CA"/>
        </w:rPr>
        <w:t>Canadian Radio-television and Telecommunications Commission Act</w:t>
      </w:r>
      <w:r w:rsidR="001F7D72" w:rsidRPr="00984F41">
        <w:rPr>
          <w:rFonts w:ascii="Helvetica" w:eastAsia="Times New Roman" w:hAnsi="Helvetica" w:cs="Helvetica"/>
          <w:i/>
          <w:iCs/>
          <w:color w:val="7834BC"/>
          <w:sz w:val="24"/>
          <w:szCs w:val="24"/>
          <w:u w:val="single"/>
          <w:lang w:val="en-CA" w:eastAsia="fr-CA"/>
        </w:rPr>
        <w:fldChar w:fldCharType="end"/>
      </w:r>
      <w:r w:rsidRPr="00984F41">
        <w:rPr>
          <w:rFonts w:ascii="Helvetica" w:eastAsia="Times New Roman" w:hAnsi="Helvetica" w:cs="Helvetica"/>
          <w:color w:val="333333"/>
          <w:sz w:val="24"/>
          <w:szCs w:val="24"/>
          <w:lang w:val="en-CA" w:eastAsia="fr-CA"/>
        </w:rPr>
        <w:t>, as amended by this Act, to hold office for the remainder of the term for which the person had been appointed before the coming into force of section 76.</w:t>
      </w:r>
    </w:p>
    <w:p w14:paraId="3FB3D7D7" w14:textId="77777777" w:rsidR="005C29CC" w:rsidRPr="00984F41" w:rsidRDefault="005C29CC" w:rsidP="005C29CC">
      <w:pPr>
        <w:numPr>
          <w:ilvl w:val="0"/>
          <w:numId w:val="71"/>
        </w:num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note:Part</w:t>
      </w:r>
      <w:proofErr w:type="gramEnd"/>
      <w:r w:rsidRPr="00984F41">
        <w:rPr>
          <w:rFonts w:ascii="Helvetica" w:eastAsia="Times New Roman" w:hAnsi="Helvetica" w:cs="Helvetica"/>
          <w:b/>
          <w:bCs/>
          <w:color w:val="333333"/>
          <w:sz w:val="24"/>
          <w:szCs w:val="24"/>
          <w:lang w:val="en-CA" w:eastAsia="fr-CA"/>
        </w:rPr>
        <w:t>-time</w:t>
      </w:r>
      <w:proofErr w:type="spellEnd"/>
      <w:r w:rsidRPr="00984F41">
        <w:rPr>
          <w:rFonts w:ascii="Helvetica" w:eastAsia="Times New Roman" w:hAnsi="Helvetica" w:cs="Helvetica"/>
          <w:b/>
          <w:bCs/>
          <w:color w:val="333333"/>
          <w:sz w:val="24"/>
          <w:szCs w:val="24"/>
          <w:lang w:val="en-CA" w:eastAsia="fr-CA"/>
        </w:rPr>
        <w:t xml:space="preserve"> members of Commission</w:t>
      </w:r>
    </w:p>
    <w:p w14:paraId="716C3482" w14:textId="77777777" w:rsidR="005C29CC" w:rsidRPr="00984F41" w:rsidRDefault="005C29CC" w:rsidP="005C29CC">
      <w:pPr>
        <w:spacing w:before="168" w:after="120" w:line="240" w:lineRule="auto"/>
        <w:ind w:left="720"/>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The part-time members of the Commission holding office immediately before the coming into force of section 76 shall cease to hold office on the coming into force of that section.</w:t>
      </w:r>
    </w:p>
    <w:p w14:paraId="5F276486"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note:Directors</w:t>
      </w:r>
      <w:proofErr w:type="spellEnd"/>
      <w:proofErr w:type="gramEnd"/>
      <w:r w:rsidRPr="00984F41">
        <w:rPr>
          <w:rFonts w:ascii="Helvetica" w:eastAsia="Times New Roman" w:hAnsi="Helvetica" w:cs="Helvetica"/>
          <w:b/>
          <w:bCs/>
          <w:color w:val="333333"/>
          <w:sz w:val="24"/>
          <w:szCs w:val="24"/>
          <w:lang w:val="en-CA" w:eastAsia="fr-CA"/>
        </w:rPr>
        <w:t xml:space="preserve"> of Corporation</w:t>
      </w:r>
    </w:p>
    <w:p w14:paraId="054847EB" w14:textId="77777777" w:rsidR="005C29CC" w:rsidRPr="00984F41" w:rsidRDefault="005C29CC" w:rsidP="005C29CC">
      <w:pPr>
        <w:spacing w:before="168" w:after="120"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92</w:t>
      </w:r>
      <w:r w:rsidRPr="00984F41">
        <w:rPr>
          <w:rFonts w:ascii="Helvetica" w:eastAsia="Times New Roman" w:hAnsi="Helvetica" w:cs="Helvetica"/>
          <w:color w:val="333333"/>
          <w:sz w:val="24"/>
          <w:szCs w:val="24"/>
          <w:lang w:val="en-CA" w:eastAsia="fr-CA"/>
        </w:rPr>
        <w:t> Every person holding office as a director of the Corporation immediately before the coming into force of section 36 shall continue in office and be deemed to have been appointed under that section to hold office for the remainder of the term for which the person had been appointed before the coming into force of that section.</w:t>
      </w:r>
    </w:p>
    <w:p w14:paraId="40FBB0AD" w14:textId="77777777" w:rsidR="005C29CC" w:rsidRPr="00984F41" w:rsidRDefault="005C29CC" w:rsidP="005C29CC">
      <w:pPr>
        <w:spacing w:after="0" w:line="240" w:lineRule="auto"/>
        <w:outlineLvl w:val="2"/>
        <w:rPr>
          <w:rFonts w:ascii="Helvetica" w:eastAsia="Times New Roman" w:hAnsi="Helvetica" w:cs="Helvetica"/>
          <w:color w:val="000000"/>
          <w:sz w:val="24"/>
          <w:szCs w:val="24"/>
          <w:lang w:val="en-CA" w:eastAsia="fr-CA"/>
        </w:rPr>
      </w:pPr>
      <w:r w:rsidRPr="00984F41">
        <w:rPr>
          <w:rFonts w:ascii="Helvetica" w:eastAsia="Times New Roman" w:hAnsi="Helvetica" w:cs="Helvetica"/>
          <w:color w:val="000000"/>
          <w:sz w:val="24"/>
          <w:szCs w:val="24"/>
          <w:lang w:val="en-CA" w:eastAsia="fr-CA"/>
        </w:rPr>
        <w:t>Coming into Force</w:t>
      </w:r>
    </w:p>
    <w:p w14:paraId="12B5C06E" w14:textId="77777777" w:rsidR="005C29CC" w:rsidRPr="00984F41" w:rsidRDefault="005C29CC" w:rsidP="005C29CC">
      <w:pPr>
        <w:spacing w:after="0" w:line="240" w:lineRule="auto"/>
        <w:rPr>
          <w:rFonts w:ascii="Helvetica" w:eastAsia="Times New Roman" w:hAnsi="Helvetica" w:cs="Helvetica"/>
          <w:b/>
          <w:bCs/>
          <w:color w:val="333333"/>
          <w:sz w:val="24"/>
          <w:szCs w:val="24"/>
          <w:lang w:val="en-CA" w:eastAsia="fr-CA"/>
        </w:rPr>
      </w:pPr>
      <w:r w:rsidRPr="00984F41">
        <w:rPr>
          <w:rFonts w:ascii="Helvetica" w:eastAsia="Times New Roman" w:hAnsi="Helvetica" w:cs="Helvetica"/>
          <w:b/>
          <w:bCs/>
          <w:color w:val="333333"/>
          <w:sz w:val="24"/>
          <w:szCs w:val="24"/>
          <w:lang w:val="en-CA" w:eastAsia="fr-CA"/>
        </w:rPr>
        <w:t xml:space="preserve">Marginal </w:t>
      </w:r>
      <w:proofErr w:type="spellStart"/>
      <w:proofErr w:type="gramStart"/>
      <w:r w:rsidRPr="00984F41">
        <w:rPr>
          <w:rFonts w:ascii="Helvetica" w:eastAsia="Times New Roman" w:hAnsi="Helvetica" w:cs="Helvetica"/>
          <w:b/>
          <w:bCs/>
          <w:color w:val="333333"/>
          <w:sz w:val="24"/>
          <w:szCs w:val="24"/>
          <w:lang w:val="en-CA" w:eastAsia="fr-CA"/>
        </w:rPr>
        <w:t>note:Coming</w:t>
      </w:r>
      <w:proofErr w:type="spellEnd"/>
      <w:proofErr w:type="gramEnd"/>
      <w:r w:rsidRPr="00984F41">
        <w:rPr>
          <w:rFonts w:ascii="Helvetica" w:eastAsia="Times New Roman" w:hAnsi="Helvetica" w:cs="Helvetica"/>
          <w:b/>
          <w:bCs/>
          <w:color w:val="333333"/>
          <w:sz w:val="24"/>
          <w:szCs w:val="24"/>
          <w:lang w:val="en-CA" w:eastAsia="fr-CA"/>
        </w:rPr>
        <w:t xml:space="preserve"> into force</w:t>
      </w:r>
    </w:p>
    <w:p w14:paraId="61A3FECC" w14:textId="77777777" w:rsidR="005C29CC" w:rsidRPr="00984F41" w:rsidRDefault="001F7D72" w:rsidP="005C29CC">
      <w:pPr>
        <w:spacing w:after="0" w:line="240" w:lineRule="auto"/>
        <w:rPr>
          <w:rFonts w:ascii="Helvetica" w:eastAsia="Times New Roman" w:hAnsi="Helvetica" w:cs="Helvetica"/>
          <w:color w:val="333333"/>
          <w:sz w:val="24"/>
          <w:szCs w:val="24"/>
          <w:lang w:val="en-CA" w:eastAsia="fr-CA"/>
        </w:rPr>
      </w:pPr>
      <w:r w:rsidRPr="00984F41">
        <w:rPr>
          <w:rFonts w:ascii="Helvetica" w:hAnsi="Helvetica" w:cs="Helvetica"/>
          <w:sz w:val="24"/>
          <w:szCs w:val="24"/>
        </w:rPr>
        <w:fldChar w:fldCharType="begin"/>
      </w:r>
      <w:r w:rsidRPr="00984F41">
        <w:rPr>
          <w:rFonts w:ascii="Helvetica" w:hAnsi="Helvetica" w:cs="Helvetica"/>
          <w:sz w:val="24"/>
          <w:szCs w:val="24"/>
          <w:lang w:val="en-CA"/>
          <w:rPrChange w:id="1231" w:author="Coalition pour la diversité culturelle" w:date="2021-04-19T09:21:00Z">
            <w:rPr/>
          </w:rPrChange>
        </w:rPr>
        <w:instrText xml:space="preserve"> HYPERLINK "https://laws.justice.gc.ca/eng/acts/B-9.01/FullText.html" \l "B-9.01_en_1" </w:instrText>
      </w:r>
      <w:r w:rsidRPr="00984F41">
        <w:rPr>
          <w:rFonts w:ascii="Helvetica" w:hAnsi="Helvetica" w:cs="Helvetica"/>
          <w:sz w:val="24"/>
          <w:szCs w:val="24"/>
        </w:rPr>
        <w:fldChar w:fldCharType="separate"/>
      </w:r>
      <w:r w:rsidR="005C29CC" w:rsidRPr="00984F41">
        <w:rPr>
          <w:rFonts w:ascii="Helvetica" w:eastAsia="Times New Roman" w:hAnsi="Helvetica" w:cs="Helvetica"/>
          <w:b/>
          <w:bCs/>
          <w:color w:val="7834BC"/>
          <w:sz w:val="24"/>
          <w:szCs w:val="24"/>
          <w:u w:val="single"/>
          <w:lang w:val="en-CA" w:eastAsia="fr-CA"/>
        </w:rPr>
        <w:t>Footnote</w:t>
      </w:r>
      <w:r w:rsidR="005C29CC" w:rsidRPr="00984F41">
        <w:rPr>
          <w:rFonts w:ascii="Helvetica" w:eastAsia="Times New Roman" w:hAnsi="Helvetica" w:cs="Helvetica"/>
          <w:b/>
          <w:bCs/>
          <w:color w:val="7834BC"/>
          <w:sz w:val="24"/>
          <w:szCs w:val="24"/>
          <w:u w:val="single"/>
          <w:vertAlign w:val="superscript"/>
          <w:lang w:val="en-CA" w:eastAsia="fr-CA"/>
        </w:rPr>
        <w:t>*</w:t>
      </w:r>
      <w:r w:rsidRPr="00984F41">
        <w:rPr>
          <w:rFonts w:ascii="Helvetica" w:eastAsia="Times New Roman" w:hAnsi="Helvetica" w:cs="Helvetica"/>
          <w:b/>
          <w:bCs/>
          <w:color w:val="7834BC"/>
          <w:sz w:val="24"/>
          <w:szCs w:val="24"/>
          <w:u w:val="single"/>
          <w:vertAlign w:val="superscript"/>
          <w:lang w:val="en-CA" w:eastAsia="fr-CA"/>
        </w:rPr>
        <w:fldChar w:fldCharType="end"/>
      </w:r>
      <w:r w:rsidR="005C29CC" w:rsidRPr="00984F41">
        <w:rPr>
          <w:rFonts w:ascii="Helvetica" w:eastAsia="Times New Roman" w:hAnsi="Helvetica" w:cs="Helvetica"/>
          <w:b/>
          <w:bCs/>
          <w:color w:val="000000"/>
          <w:sz w:val="24"/>
          <w:szCs w:val="24"/>
          <w:lang w:val="en-CA" w:eastAsia="fr-CA"/>
        </w:rPr>
        <w:t>93</w:t>
      </w:r>
      <w:r w:rsidR="005C29CC" w:rsidRPr="00984F41">
        <w:rPr>
          <w:rFonts w:ascii="Helvetica" w:eastAsia="Times New Roman" w:hAnsi="Helvetica" w:cs="Helvetica"/>
          <w:color w:val="333333"/>
          <w:sz w:val="24"/>
          <w:szCs w:val="24"/>
          <w:lang w:val="en-CA" w:eastAsia="fr-CA"/>
        </w:rPr>
        <w:t> This Act or any provision thereof shall come into force on a day or days to be fixed by order of the Governor in Council.</w:t>
      </w:r>
    </w:p>
    <w:p w14:paraId="6B72B2D8" w14:textId="77777777" w:rsidR="005C29CC" w:rsidRPr="00984F41" w:rsidRDefault="001F7D72" w:rsidP="005C29CC">
      <w:pPr>
        <w:numPr>
          <w:ilvl w:val="0"/>
          <w:numId w:val="72"/>
        </w:numPr>
        <w:spacing w:after="0" w:line="240" w:lineRule="auto"/>
        <w:ind w:left="768" w:right="48"/>
        <w:rPr>
          <w:rFonts w:ascii="Helvetica" w:eastAsia="Times New Roman" w:hAnsi="Helvetica" w:cs="Helvetica"/>
          <w:color w:val="333333"/>
          <w:sz w:val="24"/>
          <w:szCs w:val="24"/>
          <w:lang w:val="en-CA" w:eastAsia="fr-CA"/>
        </w:rPr>
      </w:pPr>
      <w:r w:rsidRPr="00984F41">
        <w:rPr>
          <w:rFonts w:ascii="Helvetica" w:hAnsi="Helvetica" w:cs="Helvetica"/>
          <w:sz w:val="24"/>
          <w:szCs w:val="24"/>
        </w:rPr>
        <w:fldChar w:fldCharType="begin"/>
      </w:r>
      <w:r w:rsidRPr="00984F41">
        <w:rPr>
          <w:rFonts w:ascii="Helvetica" w:hAnsi="Helvetica" w:cs="Helvetica"/>
          <w:sz w:val="24"/>
          <w:szCs w:val="24"/>
          <w:lang w:val="en-CA"/>
          <w:rPrChange w:id="1232" w:author="Coalition pour la diversité culturelle" w:date="2021-04-19T09:21:00Z">
            <w:rPr/>
          </w:rPrChange>
        </w:rPr>
        <w:instrText xml:space="preserve"> HYPERLINK "https://laws.justice.gc.ca/eng/acts/B-9.01/FullText.html" \l "B-9.01_en_1-ID0EBCA" </w:instrText>
      </w:r>
      <w:r w:rsidRPr="00984F41">
        <w:rPr>
          <w:rFonts w:ascii="Helvetica" w:hAnsi="Helvetica" w:cs="Helvetica"/>
          <w:sz w:val="24"/>
          <w:szCs w:val="24"/>
        </w:rPr>
        <w:fldChar w:fldCharType="separate"/>
      </w:r>
      <w:r w:rsidR="005C29CC" w:rsidRPr="00984F41">
        <w:rPr>
          <w:rFonts w:ascii="Helvetica" w:eastAsia="Times New Roman" w:hAnsi="Helvetica" w:cs="Helvetica"/>
          <w:color w:val="7834BC"/>
          <w:sz w:val="24"/>
          <w:szCs w:val="24"/>
          <w:u w:val="single"/>
          <w:lang w:val="en-CA" w:eastAsia="fr-CA"/>
        </w:rPr>
        <w:t>Return to footnote</w:t>
      </w:r>
      <w:r w:rsidR="005C29CC" w:rsidRPr="00984F41">
        <w:rPr>
          <w:rFonts w:ascii="Helvetica" w:eastAsia="Times New Roman" w:hAnsi="Helvetica" w:cs="Helvetica"/>
          <w:color w:val="7834BC"/>
          <w:sz w:val="24"/>
          <w:szCs w:val="24"/>
          <w:u w:val="single"/>
          <w:vertAlign w:val="superscript"/>
          <w:lang w:val="en-CA" w:eastAsia="fr-CA"/>
        </w:rPr>
        <w:t>*</w:t>
      </w:r>
      <w:r w:rsidRPr="00984F41">
        <w:rPr>
          <w:rFonts w:ascii="Helvetica" w:eastAsia="Times New Roman" w:hAnsi="Helvetica" w:cs="Helvetica"/>
          <w:color w:val="7834BC"/>
          <w:sz w:val="24"/>
          <w:szCs w:val="24"/>
          <w:u w:val="single"/>
          <w:vertAlign w:val="superscript"/>
          <w:lang w:val="en-CA" w:eastAsia="fr-CA"/>
        </w:rPr>
        <w:fldChar w:fldCharType="end"/>
      </w:r>
      <w:r w:rsidR="005C29CC" w:rsidRPr="00984F41">
        <w:rPr>
          <w:rFonts w:ascii="Helvetica" w:eastAsia="Times New Roman" w:hAnsi="Helvetica" w:cs="Helvetica"/>
          <w:color w:val="333333"/>
          <w:sz w:val="24"/>
          <w:szCs w:val="24"/>
          <w:lang w:val="en-CA" w:eastAsia="fr-CA"/>
        </w:rPr>
        <w:t>[Note: Act in force June 4, 1991, </w:t>
      </w:r>
      <w:r w:rsidR="005C29CC" w:rsidRPr="00984F41">
        <w:rPr>
          <w:rFonts w:ascii="Helvetica" w:eastAsia="Times New Roman" w:hAnsi="Helvetica" w:cs="Helvetica"/>
          <w:i/>
          <w:iCs/>
          <w:color w:val="333333"/>
          <w:sz w:val="24"/>
          <w:szCs w:val="24"/>
          <w:lang w:val="en-CA" w:eastAsia="fr-CA"/>
        </w:rPr>
        <w:t>see</w:t>
      </w:r>
      <w:r w:rsidR="005C29CC" w:rsidRPr="00984F41">
        <w:rPr>
          <w:rFonts w:ascii="Helvetica" w:eastAsia="Times New Roman" w:hAnsi="Helvetica" w:cs="Helvetica"/>
          <w:color w:val="333333"/>
          <w:sz w:val="24"/>
          <w:szCs w:val="24"/>
          <w:lang w:val="en-CA" w:eastAsia="fr-CA"/>
        </w:rPr>
        <w:t> SI/91-86.]</w:t>
      </w:r>
    </w:p>
    <w:p w14:paraId="0C984334" w14:textId="77777777" w:rsidR="006E406E" w:rsidRPr="00984F41" w:rsidRDefault="006E406E" w:rsidP="005C29CC">
      <w:pPr>
        <w:spacing w:after="0" w:line="240" w:lineRule="auto"/>
        <w:outlineLvl w:val="1"/>
        <w:rPr>
          <w:rFonts w:ascii="Helvetica" w:eastAsia="Times New Roman" w:hAnsi="Helvetica" w:cs="Helvetica"/>
          <w:b/>
          <w:bCs/>
          <w:color w:val="333333"/>
          <w:sz w:val="24"/>
          <w:szCs w:val="24"/>
          <w:lang w:val="en-CA" w:eastAsia="fr-CA"/>
        </w:rPr>
      </w:pPr>
    </w:p>
    <w:p w14:paraId="2A440766" w14:textId="73512F80" w:rsidR="005C29CC" w:rsidRPr="00984F41" w:rsidRDefault="005C29CC" w:rsidP="005C29CC">
      <w:pPr>
        <w:spacing w:after="0" w:line="240" w:lineRule="auto"/>
        <w:outlineLvl w:val="1"/>
        <w:rPr>
          <w:rFonts w:ascii="Helvetica" w:eastAsia="Times New Roman" w:hAnsi="Helvetica" w:cs="Helvetica"/>
          <w:b/>
          <w:bCs/>
          <w:color w:val="333333"/>
          <w:sz w:val="24"/>
          <w:szCs w:val="24"/>
          <w:lang w:eastAsia="fr-CA"/>
        </w:rPr>
      </w:pPr>
      <w:proofErr w:type="gramStart"/>
      <w:r w:rsidRPr="00984F41">
        <w:rPr>
          <w:rFonts w:ascii="Helvetica" w:eastAsia="Times New Roman" w:hAnsi="Helvetica" w:cs="Helvetica"/>
          <w:b/>
          <w:bCs/>
          <w:color w:val="333333"/>
          <w:sz w:val="24"/>
          <w:szCs w:val="24"/>
          <w:lang w:eastAsia="fr-CA"/>
        </w:rPr>
        <w:t>SCHEDULE(</w:t>
      </w:r>
      <w:proofErr w:type="gramEnd"/>
      <w:r w:rsidRPr="00984F41">
        <w:rPr>
          <w:rFonts w:ascii="Helvetica" w:eastAsia="Times New Roman" w:hAnsi="Helvetica" w:cs="Helvetica"/>
          <w:b/>
          <w:bCs/>
          <w:color w:val="333333"/>
          <w:sz w:val="24"/>
          <w:szCs w:val="24"/>
          <w:lang w:eastAsia="fr-CA"/>
        </w:rPr>
        <w:t>Sections 24, 25 and 30)</w:t>
      </w:r>
    </w:p>
    <w:p w14:paraId="0EDCA282" w14:textId="77777777" w:rsidR="005C29CC" w:rsidRPr="00984F41" w:rsidRDefault="005C29CC" w:rsidP="005C29CC">
      <w:pPr>
        <w:numPr>
          <w:ilvl w:val="0"/>
          <w:numId w:val="73"/>
        </w:numPr>
        <w:spacing w:after="173"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1</w:t>
      </w:r>
      <w:r w:rsidRPr="00984F41">
        <w:rPr>
          <w:rFonts w:ascii="Helvetica" w:eastAsia="Times New Roman" w:hAnsi="Helvetica" w:cs="Helvetica"/>
          <w:color w:val="333333"/>
          <w:sz w:val="24"/>
          <w:szCs w:val="24"/>
          <w:lang w:val="en-CA" w:eastAsia="fr-CA"/>
        </w:rPr>
        <w:t> Any licence issued pursuant to C.R.T.C. Decision No. 87-140 of February 23, 1987.</w:t>
      </w:r>
    </w:p>
    <w:p w14:paraId="41530F85" w14:textId="77777777" w:rsidR="005C29CC" w:rsidRPr="00984F41" w:rsidRDefault="005C29CC" w:rsidP="005C29CC">
      <w:pPr>
        <w:numPr>
          <w:ilvl w:val="0"/>
          <w:numId w:val="73"/>
        </w:numPr>
        <w:spacing w:after="173"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2</w:t>
      </w:r>
      <w:r w:rsidRPr="00984F41">
        <w:rPr>
          <w:rFonts w:ascii="Helvetica" w:eastAsia="Times New Roman" w:hAnsi="Helvetica" w:cs="Helvetica"/>
          <w:color w:val="333333"/>
          <w:sz w:val="24"/>
          <w:szCs w:val="24"/>
          <w:lang w:val="en-CA" w:eastAsia="fr-CA"/>
        </w:rPr>
        <w:t> Any licence issued pursuant to C.R.T.C. Decision No. 88-181 of March 30, 1988.</w:t>
      </w:r>
    </w:p>
    <w:p w14:paraId="2A87474C" w14:textId="77777777" w:rsidR="005C29CC" w:rsidRPr="00984F41" w:rsidRDefault="005C29CC" w:rsidP="005C29CC">
      <w:pPr>
        <w:numPr>
          <w:ilvl w:val="0"/>
          <w:numId w:val="73"/>
        </w:numPr>
        <w:spacing w:line="240" w:lineRule="auto"/>
        <w:rPr>
          <w:rFonts w:ascii="Helvetica" w:eastAsia="Times New Roman" w:hAnsi="Helvetica" w:cs="Helvetica"/>
          <w:color w:val="333333"/>
          <w:sz w:val="24"/>
          <w:szCs w:val="24"/>
          <w:lang w:val="en-CA" w:eastAsia="fr-CA"/>
        </w:rPr>
      </w:pPr>
      <w:r w:rsidRPr="00984F41">
        <w:rPr>
          <w:rFonts w:ascii="Helvetica" w:eastAsia="Times New Roman" w:hAnsi="Helvetica" w:cs="Helvetica"/>
          <w:b/>
          <w:bCs/>
          <w:color w:val="000000"/>
          <w:sz w:val="24"/>
          <w:szCs w:val="24"/>
          <w:lang w:val="en-CA" w:eastAsia="fr-CA"/>
        </w:rPr>
        <w:t>3</w:t>
      </w:r>
      <w:r w:rsidRPr="00984F41">
        <w:rPr>
          <w:rFonts w:ascii="Helvetica" w:eastAsia="Times New Roman" w:hAnsi="Helvetica" w:cs="Helvetica"/>
          <w:color w:val="333333"/>
          <w:sz w:val="24"/>
          <w:szCs w:val="24"/>
          <w:lang w:val="en-CA" w:eastAsia="fr-CA"/>
        </w:rPr>
        <w:t> Any licence issued in connection with the operation of any radio or television station owned and operated by the Corporation.</w:t>
      </w:r>
    </w:p>
    <w:p w14:paraId="22C6EA41" w14:textId="77777777" w:rsidR="005C29CC" w:rsidRPr="00984F41" w:rsidRDefault="005C29CC" w:rsidP="005C29CC">
      <w:pPr>
        <w:spacing w:before="240" w:after="173" w:line="240" w:lineRule="auto"/>
        <w:outlineLvl w:val="1"/>
        <w:rPr>
          <w:rFonts w:ascii="Helvetica" w:eastAsia="Times New Roman" w:hAnsi="Helvetica" w:cs="Helvetica"/>
          <w:sz w:val="24"/>
          <w:szCs w:val="24"/>
          <w:lang w:eastAsia="fr-CA"/>
        </w:rPr>
      </w:pPr>
      <w:r w:rsidRPr="00984F41">
        <w:rPr>
          <w:rFonts w:ascii="Helvetica" w:eastAsia="Times New Roman" w:hAnsi="Helvetica" w:cs="Helvetica"/>
          <w:sz w:val="24"/>
          <w:szCs w:val="24"/>
          <w:lang w:eastAsia="fr-CA"/>
        </w:rPr>
        <w:t>RELATED PROVISIONS</w:t>
      </w:r>
    </w:p>
    <w:p w14:paraId="44158991" w14:textId="77777777" w:rsidR="005C29CC" w:rsidRPr="00984F41" w:rsidRDefault="005C29CC" w:rsidP="005C29CC">
      <w:pPr>
        <w:numPr>
          <w:ilvl w:val="0"/>
          <w:numId w:val="74"/>
        </w:numPr>
        <w:pBdr>
          <w:top w:val="dashed" w:sz="6" w:space="12" w:color="000000"/>
        </w:pBdr>
        <w:spacing w:before="480" w:after="173" w:line="240" w:lineRule="auto"/>
        <w:rPr>
          <w:rFonts w:ascii="Helvetica" w:eastAsia="Times New Roman" w:hAnsi="Helvetica" w:cs="Helvetica"/>
          <w:b/>
          <w:bCs/>
          <w:sz w:val="24"/>
          <w:szCs w:val="24"/>
          <w:lang w:eastAsia="fr-CA"/>
        </w:rPr>
      </w:pPr>
      <w:r w:rsidRPr="00984F41">
        <w:rPr>
          <w:rFonts w:ascii="Helvetica" w:eastAsia="Times New Roman" w:hAnsi="Helvetica" w:cs="Helvetica"/>
          <w:b/>
          <w:bCs/>
          <w:sz w:val="24"/>
          <w:szCs w:val="24"/>
          <w:lang w:eastAsia="fr-CA"/>
        </w:rPr>
        <w:t>— 1995, c. 29, s. 5</w:t>
      </w:r>
    </w:p>
    <w:p w14:paraId="094B643C" w14:textId="77777777" w:rsidR="005C29CC" w:rsidRPr="00984F41" w:rsidRDefault="005C29CC" w:rsidP="005C29CC">
      <w:pPr>
        <w:numPr>
          <w:ilvl w:val="1"/>
          <w:numId w:val="74"/>
        </w:numPr>
        <w:spacing w:before="288" w:after="168" w:line="240" w:lineRule="auto"/>
        <w:outlineLvl w:val="5"/>
        <w:rPr>
          <w:rFonts w:ascii="Helvetica" w:eastAsia="Times New Roman" w:hAnsi="Helvetica" w:cs="Helvetica"/>
          <w:b/>
          <w:bCs/>
          <w:sz w:val="24"/>
          <w:szCs w:val="24"/>
          <w:lang w:eastAsia="fr-CA"/>
        </w:rPr>
      </w:pPr>
      <w:proofErr w:type="spellStart"/>
      <w:r w:rsidRPr="00984F41">
        <w:rPr>
          <w:rFonts w:ascii="Helvetica" w:eastAsia="Times New Roman" w:hAnsi="Helvetica" w:cs="Helvetica"/>
          <w:b/>
          <w:bCs/>
          <w:sz w:val="24"/>
          <w:szCs w:val="24"/>
          <w:lang w:eastAsia="fr-CA"/>
        </w:rPr>
        <w:t>Directors</w:t>
      </w:r>
      <w:proofErr w:type="spellEnd"/>
      <w:r w:rsidRPr="00984F41">
        <w:rPr>
          <w:rFonts w:ascii="Helvetica" w:eastAsia="Times New Roman" w:hAnsi="Helvetica" w:cs="Helvetica"/>
          <w:b/>
          <w:bCs/>
          <w:sz w:val="24"/>
          <w:szCs w:val="24"/>
          <w:lang w:eastAsia="fr-CA"/>
        </w:rPr>
        <w:t xml:space="preserve"> </w:t>
      </w:r>
      <w:proofErr w:type="spellStart"/>
      <w:r w:rsidRPr="00984F41">
        <w:rPr>
          <w:rFonts w:ascii="Helvetica" w:eastAsia="Times New Roman" w:hAnsi="Helvetica" w:cs="Helvetica"/>
          <w:b/>
          <w:bCs/>
          <w:sz w:val="24"/>
          <w:szCs w:val="24"/>
          <w:lang w:eastAsia="fr-CA"/>
        </w:rPr>
        <w:t>cease</w:t>
      </w:r>
      <w:proofErr w:type="spellEnd"/>
      <w:r w:rsidRPr="00984F41">
        <w:rPr>
          <w:rFonts w:ascii="Helvetica" w:eastAsia="Times New Roman" w:hAnsi="Helvetica" w:cs="Helvetica"/>
          <w:b/>
          <w:bCs/>
          <w:sz w:val="24"/>
          <w:szCs w:val="24"/>
          <w:lang w:eastAsia="fr-CA"/>
        </w:rPr>
        <w:t xml:space="preserve"> to </w:t>
      </w:r>
      <w:proofErr w:type="spellStart"/>
      <w:r w:rsidRPr="00984F41">
        <w:rPr>
          <w:rFonts w:ascii="Helvetica" w:eastAsia="Times New Roman" w:hAnsi="Helvetica" w:cs="Helvetica"/>
          <w:b/>
          <w:bCs/>
          <w:sz w:val="24"/>
          <w:szCs w:val="24"/>
          <w:lang w:eastAsia="fr-CA"/>
        </w:rPr>
        <w:t>hold</w:t>
      </w:r>
      <w:proofErr w:type="spellEnd"/>
      <w:r w:rsidRPr="00984F41">
        <w:rPr>
          <w:rFonts w:ascii="Helvetica" w:eastAsia="Times New Roman" w:hAnsi="Helvetica" w:cs="Helvetica"/>
          <w:b/>
          <w:bCs/>
          <w:sz w:val="24"/>
          <w:szCs w:val="24"/>
          <w:lang w:eastAsia="fr-CA"/>
        </w:rPr>
        <w:t xml:space="preserve"> office</w:t>
      </w:r>
    </w:p>
    <w:p w14:paraId="2C50FC22" w14:textId="77777777" w:rsidR="005C29CC" w:rsidRPr="00984F41" w:rsidRDefault="005C29CC" w:rsidP="005C29CC">
      <w:pPr>
        <w:spacing w:before="168" w:after="120" w:line="240" w:lineRule="auto"/>
        <w:ind w:left="1440"/>
        <w:rPr>
          <w:rFonts w:ascii="Helvetica" w:eastAsia="Times New Roman" w:hAnsi="Helvetica" w:cs="Helvetica"/>
          <w:sz w:val="24"/>
          <w:szCs w:val="24"/>
          <w:lang w:val="en-CA" w:eastAsia="fr-CA"/>
        </w:rPr>
      </w:pPr>
      <w:r w:rsidRPr="00984F41">
        <w:rPr>
          <w:rFonts w:ascii="Helvetica" w:eastAsia="Times New Roman" w:hAnsi="Helvetica" w:cs="Helvetica"/>
          <w:b/>
          <w:bCs/>
          <w:color w:val="000000"/>
          <w:sz w:val="24"/>
          <w:szCs w:val="24"/>
          <w:lang w:val="en-CA" w:eastAsia="fr-CA"/>
        </w:rPr>
        <w:lastRenderedPageBreak/>
        <w:t>5</w:t>
      </w:r>
      <w:r w:rsidRPr="00984F41">
        <w:rPr>
          <w:rFonts w:ascii="Helvetica" w:eastAsia="Times New Roman" w:hAnsi="Helvetica" w:cs="Helvetica"/>
          <w:sz w:val="24"/>
          <w:szCs w:val="24"/>
          <w:lang w:val="en-CA" w:eastAsia="fr-CA"/>
        </w:rPr>
        <w:t> Notwithstanding subsection 36(5) of the Act, every person who was a director of the Canadian Broadcasting Corporation immediately before the coming into force of section 4 of this Act by reason of that subsection shall cease to hold office on the coming into force of section 4 of this Act.</w:t>
      </w:r>
    </w:p>
    <w:p w14:paraId="312E09B1" w14:textId="530DADBC" w:rsidR="007968D9" w:rsidRPr="00984F41" w:rsidRDefault="007968D9" w:rsidP="009C0B60">
      <w:pPr>
        <w:spacing w:after="120" w:line="240" w:lineRule="auto"/>
        <w:jc w:val="both"/>
        <w:rPr>
          <w:ins w:id="1233" w:author="Coalition pour la diversité culturelle" w:date="2021-04-16T10:06:00Z"/>
          <w:rFonts w:ascii="Helvetica" w:hAnsi="Helvetica" w:cs="Helvetica"/>
          <w:sz w:val="24"/>
          <w:szCs w:val="24"/>
          <w:lang w:val="en-CA"/>
        </w:rPr>
      </w:pPr>
    </w:p>
    <w:p w14:paraId="4ECEF5C3" w14:textId="74B72C54" w:rsidR="00C43345" w:rsidRPr="00984F41" w:rsidRDefault="00C43345" w:rsidP="009C0B60">
      <w:pPr>
        <w:spacing w:after="120" w:line="240" w:lineRule="auto"/>
        <w:jc w:val="both"/>
        <w:rPr>
          <w:ins w:id="1234" w:author="Coalition pour la diversité culturelle" w:date="2021-04-16T10:06:00Z"/>
          <w:rFonts w:ascii="Helvetica" w:hAnsi="Helvetica" w:cs="Helvetica"/>
          <w:sz w:val="24"/>
          <w:szCs w:val="24"/>
          <w:lang w:val="en-CA"/>
        </w:rPr>
      </w:pPr>
    </w:p>
    <w:p w14:paraId="322C8156" w14:textId="1F837493" w:rsidR="00C43345" w:rsidRPr="00984F41" w:rsidDel="00C43345" w:rsidRDefault="00C43345" w:rsidP="009C0B60">
      <w:pPr>
        <w:spacing w:after="120" w:line="240" w:lineRule="auto"/>
        <w:jc w:val="both"/>
        <w:rPr>
          <w:del w:id="1235" w:author="Coalition pour la diversité culturelle" w:date="2021-04-16T10:07:00Z"/>
          <w:rFonts w:ascii="Helvetica" w:hAnsi="Helvetica" w:cs="Helvetica"/>
          <w:sz w:val="24"/>
          <w:szCs w:val="24"/>
          <w:lang w:val="en-CA"/>
        </w:rPr>
      </w:pPr>
      <w:ins w:id="1236" w:author="Coalition pour la diversité culturelle" w:date="2021-04-16T10:07:00Z">
        <w:r w:rsidRPr="00984F41">
          <w:rPr>
            <w:rFonts w:ascii="Helvetica" w:hAnsi="Helvetica" w:cs="Helvetica"/>
            <w:sz w:val="24"/>
            <w:szCs w:val="24"/>
            <w:lang w:val="en-CA"/>
          </w:rPr>
          <w:t>Consequential Amendments</w:t>
        </w:r>
      </w:ins>
    </w:p>
    <w:p w14:paraId="111BE5D9" w14:textId="764D8361" w:rsidR="00C43345" w:rsidRPr="00984F41" w:rsidRDefault="00C43345" w:rsidP="009C0B60">
      <w:pPr>
        <w:spacing w:after="120" w:line="240" w:lineRule="auto"/>
        <w:jc w:val="both"/>
        <w:rPr>
          <w:ins w:id="1237" w:author="Coalition pour la diversité culturelle" w:date="2021-04-16T10:07:00Z"/>
          <w:rFonts w:ascii="Helvetica" w:hAnsi="Helvetica" w:cs="Helvetica"/>
          <w:sz w:val="24"/>
          <w:szCs w:val="24"/>
          <w:lang w:val="en-CA"/>
        </w:rPr>
      </w:pPr>
    </w:p>
    <w:p w14:paraId="0BEB4D07" w14:textId="77777777" w:rsidR="00C43345" w:rsidRPr="00984F41" w:rsidRDefault="00C43345" w:rsidP="00C43345">
      <w:pPr>
        <w:autoSpaceDE w:val="0"/>
        <w:autoSpaceDN w:val="0"/>
        <w:adjustRightInd w:val="0"/>
        <w:spacing w:after="0" w:line="240" w:lineRule="auto"/>
        <w:rPr>
          <w:ins w:id="1238" w:author="Coalition pour la diversité culturelle" w:date="2021-04-16T10:07:00Z"/>
          <w:rFonts w:ascii="Helvetica" w:hAnsi="Helvetica" w:cs="Helvetica"/>
          <w:color w:val="000000"/>
          <w:sz w:val="24"/>
          <w:szCs w:val="24"/>
          <w:lang w:val="en-CA"/>
        </w:rPr>
      </w:pPr>
      <w:ins w:id="1239" w:author="Coalition pour la diversité culturelle" w:date="2021-04-16T10:07:00Z">
        <w:r w:rsidRPr="00984F41">
          <w:rPr>
            <w:rFonts w:ascii="Helvetica" w:hAnsi="Helvetica" w:cs="Helvetica"/>
            <w:color w:val="000000"/>
            <w:sz w:val="24"/>
            <w:szCs w:val="24"/>
            <w:lang w:val="en-CA"/>
          </w:rPr>
          <w:t>R.S., c. C-42</w:t>
        </w:r>
      </w:ins>
    </w:p>
    <w:p w14:paraId="5CF6B964" w14:textId="77777777" w:rsidR="00C43345" w:rsidRPr="00984F41" w:rsidRDefault="00C43345" w:rsidP="00C43345">
      <w:pPr>
        <w:autoSpaceDE w:val="0"/>
        <w:autoSpaceDN w:val="0"/>
        <w:adjustRightInd w:val="0"/>
        <w:spacing w:after="0" w:line="240" w:lineRule="auto"/>
        <w:rPr>
          <w:ins w:id="1240" w:author="Coalition pour la diversité culturelle" w:date="2021-04-16T10:07:00Z"/>
          <w:rFonts w:ascii="Helvetica" w:hAnsi="Helvetica" w:cs="Helvetica"/>
          <w:color w:val="000000"/>
          <w:sz w:val="24"/>
          <w:szCs w:val="24"/>
          <w:lang w:val="en-CA"/>
        </w:rPr>
      </w:pPr>
      <w:ins w:id="1241" w:author="Coalition pour la diversité culturelle" w:date="2021-04-16T10:07:00Z">
        <w:r w:rsidRPr="00984F41">
          <w:rPr>
            <w:rFonts w:ascii="Helvetica" w:hAnsi="Helvetica" w:cs="Helvetica"/>
            <w:color w:val="000000"/>
            <w:sz w:val="24"/>
            <w:szCs w:val="24"/>
            <w:lang w:val="en-CA"/>
          </w:rPr>
          <w:t>Copyright Act</w:t>
        </w:r>
      </w:ins>
    </w:p>
    <w:p w14:paraId="003325D9" w14:textId="77777777" w:rsidR="00C43345" w:rsidRPr="00984F41" w:rsidRDefault="00C43345" w:rsidP="00C43345">
      <w:pPr>
        <w:autoSpaceDE w:val="0"/>
        <w:autoSpaceDN w:val="0"/>
        <w:adjustRightInd w:val="0"/>
        <w:spacing w:after="0" w:line="240" w:lineRule="auto"/>
        <w:rPr>
          <w:ins w:id="1242" w:author="Coalition pour la diversité culturelle" w:date="2021-04-16T10:07:00Z"/>
          <w:rFonts w:ascii="Helvetica" w:hAnsi="Helvetica" w:cs="Helvetica"/>
          <w:color w:val="000000"/>
          <w:sz w:val="24"/>
          <w:szCs w:val="24"/>
          <w:lang w:val="en-CA"/>
        </w:rPr>
      </w:pPr>
      <w:ins w:id="1243" w:author="Coalition pour la diversité culturelle" w:date="2021-04-16T10:07:00Z">
        <w:r w:rsidRPr="00984F41">
          <w:rPr>
            <w:rFonts w:ascii="Helvetica" w:hAnsi="Helvetica" w:cs="Helvetica"/>
            <w:color w:val="000000"/>
            <w:sz w:val="24"/>
            <w:szCs w:val="24"/>
            <w:lang w:val="en-CA"/>
          </w:rPr>
          <w:t>1997, c. 24, s. 18(1); 2012, c. 20, s. 33</w:t>
        </w:r>
      </w:ins>
    </w:p>
    <w:p w14:paraId="332751B7" w14:textId="6C49B100" w:rsidR="00C43345" w:rsidRPr="00984F41" w:rsidRDefault="00C43345" w:rsidP="00C43345">
      <w:pPr>
        <w:autoSpaceDE w:val="0"/>
        <w:autoSpaceDN w:val="0"/>
        <w:adjustRightInd w:val="0"/>
        <w:spacing w:after="0" w:line="240" w:lineRule="auto"/>
        <w:rPr>
          <w:ins w:id="1244" w:author="Coalition pour la diversité culturelle" w:date="2021-04-16T10:07:00Z"/>
          <w:rFonts w:ascii="Helvetica" w:hAnsi="Helvetica" w:cs="Helvetica"/>
          <w:b/>
          <w:bCs/>
          <w:color w:val="000000"/>
          <w:sz w:val="24"/>
          <w:szCs w:val="24"/>
          <w:lang w:val="en-CA"/>
        </w:rPr>
      </w:pPr>
      <w:ins w:id="1245" w:author="Coalition pour la diversité culturelle" w:date="2021-04-16T10:07:00Z">
        <w:r w:rsidRPr="00984F41">
          <w:rPr>
            <w:rFonts w:ascii="Helvetica" w:hAnsi="Helvetica" w:cs="Helvetica"/>
            <w:color w:val="000000"/>
            <w:sz w:val="24"/>
            <w:szCs w:val="24"/>
            <w:lang w:val="en-CA"/>
          </w:rPr>
          <w:t xml:space="preserve">33 </w:t>
        </w:r>
        <w:r w:rsidRPr="00984F41">
          <w:rPr>
            <w:rFonts w:ascii="Helvetica" w:hAnsi="Helvetica" w:cs="Helvetica"/>
            <w:b/>
            <w:bCs/>
            <w:color w:val="000000"/>
            <w:sz w:val="24"/>
            <w:szCs w:val="24"/>
            <w:lang w:val="en-CA"/>
          </w:rPr>
          <w:t xml:space="preserve">Subsection 30.8(11) of the </w:t>
        </w:r>
        <w:r w:rsidRPr="00984F41">
          <w:rPr>
            <w:rFonts w:ascii="Helvetica" w:hAnsi="Helvetica" w:cs="Helvetica"/>
            <w:b/>
            <w:bCs/>
            <w:i/>
            <w:iCs/>
            <w:color w:val="000000"/>
            <w:sz w:val="24"/>
            <w:szCs w:val="24"/>
            <w:lang w:val="en-CA"/>
          </w:rPr>
          <w:t xml:space="preserve">Copyright Act </w:t>
        </w:r>
        <w:r w:rsidRPr="00984F41">
          <w:rPr>
            <w:rFonts w:ascii="Helvetica" w:hAnsi="Helvetica" w:cs="Helvetica"/>
            <w:b/>
            <w:bCs/>
            <w:color w:val="000000"/>
            <w:sz w:val="24"/>
            <w:szCs w:val="24"/>
            <w:lang w:val="en-CA"/>
          </w:rPr>
          <w:t>is replaced by the following:</w:t>
        </w:r>
      </w:ins>
    </w:p>
    <w:p w14:paraId="0676A204" w14:textId="77777777" w:rsidR="00C43345" w:rsidRPr="00984F41" w:rsidRDefault="00C43345" w:rsidP="00C43345">
      <w:pPr>
        <w:autoSpaceDE w:val="0"/>
        <w:autoSpaceDN w:val="0"/>
        <w:adjustRightInd w:val="0"/>
        <w:spacing w:after="0" w:line="240" w:lineRule="auto"/>
        <w:rPr>
          <w:ins w:id="1246" w:author="Coalition pour la diversité culturelle" w:date="2021-04-16T10:07:00Z"/>
          <w:rFonts w:ascii="Helvetica" w:hAnsi="Helvetica" w:cs="Helvetica"/>
          <w:b/>
          <w:bCs/>
          <w:i/>
          <w:iCs/>
          <w:color w:val="000000"/>
          <w:sz w:val="24"/>
          <w:szCs w:val="24"/>
          <w:lang w:val="en-CA"/>
        </w:rPr>
      </w:pPr>
      <w:ins w:id="1247" w:author="Coalition pour la diversité culturelle" w:date="2021-04-16T10:07:00Z">
        <w:r w:rsidRPr="00984F41">
          <w:rPr>
            <w:rFonts w:ascii="Helvetica" w:hAnsi="Helvetica" w:cs="Helvetica"/>
            <w:b/>
            <w:bCs/>
            <w:color w:val="000000"/>
            <w:sz w:val="24"/>
            <w:szCs w:val="24"/>
            <w:lang w:val="en-CA"/>
          </w:rPr>
          <w:t xml:space="preserve">Definition of </w:t>
        </w:r>
        <w:r w:rsidRPr="00984F41">
          <w:rPr>
            <w:rFonts w:ascii="Helvetica" w:hAnsi="Helvetica" w:cs="Helvetica"/>
            <w:b/>
            <w:bCs/>
            <w:i/>
            <w:iCs/>
            <w:color w:val="000000"/>
            <w:sz w:val="24"/>
            <w:szCs w:val="24"/>
            <w:lang w:val="en-CA"/>
          </w:rPr>
          <w:t>programming undertaking</w:t>
        </w:r>
      </w:ins>
    </w:p>
    <w:p w14:paraId="10322057" w14:textId="6218388F" w:rsidR="00C43345" w:rsidRPr="00984F41" w:rsidRDefault="00C43345" w:rsidP="00C43345">
      <w:pPr>
        <w:autoSpaceDE w:val="0"/>
        <w:autoSpaceDN w:val="0"/>
        <w:adjustRightInd w:val="0"/>
        <w:spacing w:after="0" w:line="240" w:lineRule="auto"/>
        <w:rPr>
          <w:ins w:id="1248" w:author="Coalition pour la diversité culturelle" w:date="2021-04-16T10:07:00Z"/>
          <w:rFonts w:ascii="Helvetica" w:hAnsi="Helvetica" w:cs="Helvetica"/>
          <w:color w:val="000000"/>
          <w:sz w:val="24"/>
          <w:szCs w:val="24"/>
          <w:lang w:val="en-CA"/>
        </w:rPr>
      </w:pPr>
      <w:ins w:id="1249" w:author="Coalition pour la diversité culturelle" w:date="2021-04-16T10:07:00Z">
        <w:r w:rsidRPr="00984F41">
          <w:rPr>
            <w:rFonts w:ascii="Helvetica" w:hAnsi="Helvetica" w:cs="Helvetica"/>
            <w:color w:val="000000"/>
            <w:sz w:val="24"/>
            <w:szCs w:val="24"/>
            <w:lang w:val="en-CA"/>
          </w:rPr>
          <w:t xml:space="preserve">(11) In this section, </w:t>
        </w:r>
        <w:r w:rsidRPr="00984F41">
          <w:rPr>
            <w:rFonts w:ascii="Helvetica" w:hAnsi="Helvetica" w:cs="Helvetica"/>
            <w:b/>
            <w:bCs/>
            <w:i/>
            <w:iCs/>
            <w:color w:val="000000"/>
            <w:sz w:val="24"/>
            <w:szCs w:val="24"/>
            <w:lang w:val="en-CA"/>
          </w:rPr>
          <w:t xml:space="preserve">programming undertaking </w:t>
        </w:r>
        <w:r w:rsidRPr="00984F41">
          <w:rPr>
            <w:rFonts w:ascii="Helvetica" w:hAnsi="Helvetica" w:cs="Helvetica"/>
            <w:color w:val="000000"/>
            <w:sz w:val="24"/>
            <w:szCs w:val="24"/>
            <w:lang w:val="en-CA"/>
          </w:rPr>
          <w:t>means</w:t>
        </w:r>
      </w:ins>
      <w:ins w:id="1250" w:author="Coalition pour la diversité culturelle" w:date="2021-04-16T10:09:00Z">
        <w:r w:rsidRPr="00984F41">
          <w:rPr>
            <w:rFonts w:ascii="Helvetica" w:hAnsi="Helvetica" w:cs="Helvetica"/>
            <w:color w:val="000000"/>
            <w:sz w:val="24"/>
            <w:szCs w:val="24"/>
            <w:lang w:val="en-CA"/>
          </w:rPr>
          <w:t xml:space="preserve"> </w:t>
        </w:r>
      </w:ins>
    </w:p>
    <w:p w14:paraId="71805C7A" w14:textId="4EEEEE49" w:rsidR="00C43345" w:rsidRPr="00984F41" w:rsidRDefault="00C43345" w:rsidP="00C43345">
      <w:pPr>
        <w:autoSpaceDE w:val="0"/>
        <w:autoSpaceDN w:val="0"/>
        <w:adjustRightInd w:val="0"/>
        <w:spacing w:after="0" w:line="240" w:lineRule="auto"/>
        <w:rPr>
          <w:ins w:id="1251" w:author="Coalition pour la diversité culturelle" w:date="2021-04-16T10:07:00Z"/>
          <w:rFonts w:ascii="Helvetica" w:hAnsi="Helvetica" w:cs="Helvetica"/>
          <w:color w:val="818181"/>
          <w:sz w:val="24"/>
          <w:szCs w:val="24"/>
          <w:lang w:val="en-CA"/>
        </w:rPr>
      </w:pPr>
      <w:ins w:id="1252" w:author="Coalition pour la diversité culturelle" w:date="2021-04-16T10:07:00Z">
        <w:r w:rsidRPr="00984F41">
          <w:rPr>
            <w:rFonts w:ascii="Helvetica" w:hAnsi="Helvetica" w:cs="Helvetica"/>
            <w:color w:val="000000"/>
            <w:sz w:val="24"/>
            <w:szCs w:val="24"/>
            <w:lang w:val="en-CA"/>
          </w:rPr>
          <w:t xml:space="preserve">(a) a </w:t>
        </w:r>
        <w:r w:rsidRPr="00984F41">
          <w:rPr>
            <w:rFonts w:ascii="Helvetica" w:hAnsi="Helvetica" w:cs="Helvetica"/>
            <w:i/>
            <w:iCs/>
            <w:color w:val="000000"/>
            <w:sz w:val="24"/>
            <w:szCs w:val="24"/>
            <w:lang w:val="en-CA"/>
          </w:rPr>
          <w:t>programming undertaking</w:t>
        </w:r>
        <w:r w:rsidRPr="00984F41">
          <w:rPr>
            <w:rFonts w:ascii="Helvetica" w:hAnsi="Helvetica" w:cs="Helvetica"/>
            <w:color w:val="000000"/>
            <w:sz w:val="24"/>
            <w:szCs w:val="24"/>
            <w:lang w:val="en-CA"/>
          </w:rPr>
          <w:t>, as defined in subsection</w:t>
        </w:r>
      </w:ins>
      <w:ins w:id="1253" w:author="Coalition pour la diversité culturelle" w:date="2021-04-16T10:09:00Z">
        <w:r w:rsidRPr="00984F41">
          <w:rPr>
            <w:rFonts w:ascii="Helvetica" w:hAnsi="Helvetica" w:cs="Helvetica"/>
            <w:color w:val="000000"/>
            <w:sz w:val="24"/>
            <w:szCs w:val="24"/>
            <w:lang w:val="en-CA"/>
          </w:rPr>
          <w:t xml:space="preserve"> </w:t>
        </w:r>
      </w:ins>
      <w:ins w:id="1254" w:author="Coalition pour la diversité culturelle" w:date="2021-04-16T10:07:00Z">
        <w:r w:rsidRPr="00984F41">
          <w:rPr>
            <w:rFonts w:ascii="Helvetica" w:hAnsi="Helvetica" w:cs="Helvetica"/>
            <w:color w:val="000000"/>
            <w:sz w:val="24"/>
            <w:szCs w:val="24"/>
            <w:lang w:val="en-CA"/>
          </w:rPr>
          <w:t xml:space="preserve">2(1) of the </w:t>
        </w:r>
        <w:r w:rsidRPr="00984F41">
          <w:rPr>
            <w:rFonts w:ascii="Helvetica" w:hAnsi="Helvetica" w:cs="Helvetica"/>
            <w:i/>
            <w:iCs/>
            <w:color w:val="000000"/>
            <w:sz w:val="24"/>
            <w:szCs w:val="24"/>
            <w:lang w:val="en-CA"/>
          </w:rPr>
          <w:t>Broadcasting Act</w:t>
        </w:r>
        <w:r w:rsidRPr="00984F41">
          <w:rPr>
            <w:rFonts w:ascii="Helvetica" w:hAnsi="Helvetica" w:cs="Helvetica"/>
            <w:color w:val="000000"/>
            <w:sz w:val="24"/>
            <w:szCs w:val="24"/>
            <w:lang w:val="en-CA"/>
          </w:rPr>
          <w:t>, that is carried on</w:t>
        </w:r>
      </w:ins>
      <w:ins w:id="1255" w:author="Coalition pour la diversité culturelle" w:date="2021-04-16T10:09:00Z">
        <w:r w:rsidRPr="00984F41">
          <w:rPr>
            <w:rFonts w:ascii="Helvetica" w:hAnsi="Helvetica" w:cs="Helvetica"/>
            <w:color w:val="000000"/>
            <w:sz w:val="24"/>
            <w:szCs w:val="24"/>
            <w:lang w:val="en-CA"/>
          </w:rPr>
          <w:t xml:space="preserve"> </w:t>
        </w:r>
      </w:ins>
      <w:ins w:id="1256" w:author="Coalition pour la diversité culturelle" w:date="2021-04-16T10:07:00Z">
        <w:r w:rsidRPr="00984F41">
          <w:rPr>
            <w:rFonts w:ascii="Helvetica" w:hAnsi="Helvetica" w:cs="Helvetica"/>
            <w:color w:val="000000"/>
            <w:sz w:val="24"/>
            <w:szCs w:val="24"/>
            <w:lang w:val="en-CA"/>
          </w:rPr>
          <w:t xml:space="preserve">lawfully under that Act; </w:t>
        </w:r>
      </w:ins>
    </w:p>
    <w:p w14:paraId="162A781A" w14:textId="430537F1" w:rsidR="00C43345" w:rsidRPr="00984F41" w:rsidRDefault="00C43345" w:rsidP="00C43345">
      <w:pPr>
        <w:autoSpaceDE w:val="0"/>
        <w:autoSpaceDN w:val="0"/>
        <w:adjustRightInd w:val="0"/>
        <w:spacing w:after="0" w:line="240" w:lineRule="auto"/>
        <w:rPr>
          <w:ins w:id="1257" w:author="Coalition pour la diversité culturelle" w:date="2021-04-16T10:07:00Z"/>
          <w:rFonts w:ascii="Helvetica" w:hAnsi="Helvetica" w:cs="Helvetica"/>
          <w:color w:val="000000"/>
          <w:sz w:val="24"/>
          <w:szCs w:val="24"/>
          <w:lang w:val="en-CA"/>
        </w:rPr>
      </w:pPr>
      <w:ins w:id="1258" w:author="Coalition pour la diversité culturelle" w:date="2021-04-16T10:07:00Z">
        <w:r w:rsidRPr="00984F41">
          <w:rPr>
            <w:rFonts w:ascii="Helvetica" w:hAnsi="Helvetica" w:cs="Helvetica"/>
            <w:color w:val="000000"/>
            <w:sz w:val="24"/>
            <w:szCs w:val="24"/>
            <w:lang w:val="en-CA"/>
          </w:rPr>
          <w:t>(b) a programming undertaking described in paragraph</w:t>
        </w:r>
      </w:ins>
      <w:ins w:id="1259" w:author="Coalition pour la diversité culturelle" w:date="2021-04-16T10:09:00Z">
        <w:r w:rsidRPr="00984F41">
          <w:rPr>
            <w:rFonts w:ascii="Helvetica" w:hAnsi="Helvetica" w:cs="Helvetica"/>
            <w:color w:val="000000"/>
            <w:sz w:val="24"/>
            <w:szCs w:val="24"/>
            <w:lang w:val="en-CA"/>
          </w:rPr>
          <w:t xml:space="preserve"> </w:t>
        </w:r>
      </w:ins>
      <w:ins w:id="1260" w:author="Coalition pour la diversité culturelle" w:date="2021-04-16T10:07:00Z">
        <w:r w:rsidRPr="00984F41">
          <w:rPr>
            <w:rFonts w:ascii="Helvetica" w:hAnsi="Helvetica" w:cs="Helvetica"/>
            <w:color w:val="000000"/>
            <w:sz w:val="24"/>
            <w:szCs w:val="24"/>
            <w:lang w:val="en-CA"/>
          </w:rPr>
          <w:t xml:space="preserve">(a) that originates programs within a </w:t>
        </w:r>
        <w:r w:rsidRPr="00984F41">
          <w:rPr>
            <w:rFonts w:ascii="Helvetica" w:hAnsi="Helvetica" w:cs="Helvetica"/>
            <w:i/>
            <w:iCs/>
            <w:color w:val="000000"/>
            <w:sz w:val="24"/>
            <w:szCs w:val="24"/>
            <w:lang w:val="en-CA"/>
          </w:rPr>
          <w:t>network</w:t>
        </w:r>
        <w:r w:rsidRPr="00984F41">
          <w:rPr>
            <w:rFonts w:ascii="Helvetica" w:hAnsi="Helvetica" w:cs="Helvetica"/>
            <w:color w:val="000000"/>
            <w:sz w:val="24"/>
            <w:szCs w:val="24"/>
            <w:lang w:val="en-CA"/>
          </w:rPr>
          <w:t>,</w:t>
        </w:r>
      </w:ins>
      <w:ins w:id="1261" w:author="Coalition pour la diversité culturelle" w:date="2021-04-16T10:09:00Z">
        <w:r w:rsidRPr="00984F41">
          <w:rPr>
            <w:rFonts w:ascii="Helvetica" w:hAnsi="Helvetica" w:cs="Helvetica"/>
            <w:color w:val="000000"/>
            <w:sz w:val="24"/>
            <w:szCs w:val="24"/>
            <w:lang w:val="en-CA"/>
          </w:rPr>
          <w:t xml:space="preserve"> </w:t>
        </w:r>
      </w:ins>
      <w:ins w:id="1262" w:author="Coalition pour la diversité culturelle" w:date="2021-04-16T10:07:00Z">
        <w:r w:rsidRPr="00984F41">
          <w:rPr>
            <w:rFonts w:ascii="Helvetica" w:hAnsi="Helvetica" w:cs="Helvetica"/>
            <w:color w:val="000000"/>
            <w:sz w:val="24"/>
            <w:szCs w:val="24"/>
            <w:lang w:val="en-CA"/>
          </w:rPr>
          <w:t xml:space="preserve">as defined in subsection 2(1) of the </w:t>
        </w:r>
        <w:r w:rsidRPr="00984F41">
          <w:rPr>
            <w:rFonts w:ascii="Helvetica" w:hAnsi="Helvetica" w:cs="Helvetica"/>
            <w:i/>
            <w:iCs/>
            <w:color w:val="000000"/>
            <w:sz w:val="24"/>
            <w:szCs w:val="24"/>
            <w:lang w:val="en-CA"/>
          </w:rPr>
          <w:t>Broadcasting Act</w:t>
        </w:r>
        <w:r w:rsidRPr="00984F41">
          <w:rPr>
            <w:rFonts w:ascii="Helvetica" w:hAnsi="Helvetica" w:cs="Helvetica"/>
            <w:color w:val="000000"/>
            <w:sz w:val="24"/>
            <w:szCs w:val="24"/>
            <w:lang w:val="en-CA"/>
          </w:rPr>
          <w:t>;</w:t>
        </w:r>
      </w:ins>
    </w:p>
    <w:p w14:paraId="2CE240D6" w14:textId="6C345441" w:rsidR="00C43345" w:rsidRPr="00984F41" w:rsidRDefault="00C43345" w:rsidP="00C43345">
      <w:pPr>
        <w:autoSpaceDE w:val="0"/>
        <w:autoSpaceDN w:val="0"/>
        <w:adjustRightInd w:val="0"/>
        <w:spacing w:after="0" w:line="240" w:lineRule="auto"/>
        <w:rPr>
          <w:ins w:id="1263" w:author="Coalition pour la diversité culturelle" w:date="2021-04-16T10:07:00Z"/>
          <w:rFonts w:ascii="Helvetica" w:hAnsi="Helvetica" w:cs="Helvetica"/>
          <w:color w:val="000000"/>
          <w:sz w:val="24"/>
          <w:szCs w:val="24"/>
          <w:lang w:val="en-CA"/>
        </w:rPr>
      </w:pPr>
      <w:ins w:id="1264" w:author="Coalition pour la diversité culturelle" w:date="2021-04-16T10:07:00Z">
        <w:r w:rsidRPr="00984F41">
          <w:rPr>
            <w:rFonts w:ascii="Helvetica" w:hAnsi="Helvetica" w:cs="Helvetica"/>
            <w:color w:val="000000"/>
            <w:sz w:val="24"/>
            <w:szCs w:val="24"/>
            <w:lang w:val="en-CA"/>
          </w:rPr>
          <w:t xml:space="preserve">(c) a </w:t>
        </w:r>
        <w:r w:rsidRPr="00984F41">
          <w:rPr>
            <w:rFonts w:ascii="Helvetica" w:hAnsi="Helvetica" w:cs="Helvetica"/>
            <w:i/>
            <w:iCs/>
            <w:color w:val="000000"/>
            <w:sz w:val="24"/>
            <w:szCs w:val="24"/>
            <w:lang w:val="en-CA"/>
          </w:rPr>
          <w:t>distribution undertaking</w:t>
        </w:r>
        <w:r w:rsidRPr="00984F41">
          <w:rPr>
            <w:rFonts w:ascii="Helvetica" w:hAnsi="Helvetica" w:cs="Helvetica"/>
            <w:color w:val="000000"/>
            <w:sz w:val="24"/>
            <w:szCs w:val="24"/>
            <w:lang w:val="en-CA"/>
          </w:rPr>
          <w:t>, as defined in subsection</w:t>
        </w:r>
      </w:ins>
      <w:ins w:id="1265" w:author="Coalition pour la diversité culturelle" w:date="2021-04-16T10:10:00Z">
        <w:r w:rsidRPr="00984F41">
          <w:rPr>
            <w:rFonts w:ascii="Helvetica" w:hAnsi="Helvetica" w:cs="Helvetica"/>
            <w:color w:val="000000"/>
            <w:sz w:val="24"/>
            <w:szCs w:val="24"/>
            <w:lang w:val="en-CA"/>
          </w:rPr>
          <w:t xml:space="preserve"> </w:t>
        </w:r>
      </w:ins>
      <w:ins w:id="1266" w:author="Coalition pour la diversité culturelle" w:date="2021-04-16T10:07:00Z">
        <w:r w:rsidRPr="00984F41">
          <w:rPr>
            <w:rFonts w:ascii="Helvetica" w:hAnsi="Helvetica" w:cs="Helvetica"/>
            <w:color w:val="000000"/>
            <w:sz w:val="24"/>
            <w:szCs w:val="24"/>
            <w:lang w:val="en-CA"/>
          </w:rPr>
          <w:t xml:space="preserve">2(1) of the </w:t>
        </w:r>
        <w:r w:rsidRPr="00984F41">
          <w:rPr>
            <w:rFonts w:ascii="Helvetica" w:hAnsi="Helvetica" w:cs="Helvetica"/>
            <w:i/>
            <w:iCs/>
            <w:color w:val="000000"/>
            <w:sz w:val="24"/>
            <w:szCs w:val="24"/>
            <w:lang w:val="en-CA"/>
          </w:rPr>
          <w:t>Broadcasting Act</w:t>
        </w:r>
        <w:r w:rsidRPr="00984F41">
          <w:rPr>
            <w:rFonts w:ascii="Helvetica" w:hAnsi="Helvetica" w:cs="Helvetica"/>
            <w:color w:val="000000"/>
            <w:sz w:val="24"/>
            <w:szCs w:val="24"/>
            <w:lang w:val="en-CA"/>
          </w:rPr>
          <w:t>, that is carried on lawfully under that Act, in respect of the programs</w:t>
        </w:r>
      </w:ins>
      <w:ins w:id="1267" w:author="Coalition pour la diversité culturelle" w:date="2021-04-16T10:10:00Z">
        <w:r w:rsidRPr="00984F41">
          <w:rPr>
            <w:rFonts w:ascii="Helvetica" w:hAnsi="Helvetica" w:cs="Helvetica"/>
            <w:color w:val="000000"/>
            <w:sz w:val="24"/>
            <w:szCs w:val="24"/>
            <w:lang w:val="en-CA"/>
          </w:rPr>
          <w:t xml:space="preserve"> </w:t>
        </w:r>
      </w:ins>
      <w:ins w:id="1268" w:author="Coalition pour la diversité culturelle" w:date="2021-04-16T10:07:00Z">
        <w:r w:rsidRPr="00984F41">
          <w:rPr>
            <w:rFonts w:ascii="Helvetica" w:hAnsi="Helvetica" w:cs="Helvetica"/>
            <w:color w:val="000000"/>
            <w:sz w:val="24"/>
            <w:szCs w:val="24"/>
            <w:lang w:val="en-CA"/>
          </w:rPr>
          <w:t>that it originates; or</w:t>
        </w:r>
      </w:ins>
    </w:p>
    <w:p w14:paraId="16B6205E" w14:textId="1DBDA093" w:rsidR="00C43345" w:rsidRPr="00984F41" w:rsidRDefault="00C43345" w:rsidP="00C43345">
      <w:pPr>
        <w:autoSpaceDE w:val="0"/>
        <w:autoSpaceDN w:val="0"/>
        <w:adjustRightInd w:val="0"/>
        <w:spacing w:after="0" w:line="240" w:lineRule="auto"/>
        <w:rPr>
          <w:ins w:id="1269" w:author="Coalition pour la diversité culturelle" w:date="2021-04-16T10:09:00Z"/>
          <w:rFonts w:ascii="Helvetica" w:hAnsi="Helvetica" w:cs="Helvetica"/>
          <w:color w:val="000000"/>
          <w:sz w:val="24"/>
          <w:szCs w:val="24"/>
          <w:lang w:val="en-CA"/>
        </w:rPr>
      </w:pPr>
      <w:ins w:id="1270" w:author="Coalition pour la diversité culturelle" w:date="2021-04-16T10:07:00Z">
        <w:r w:rsidRPr="00984F41">
          <w:rPr>
            <w:rFonts w:ascii="Helvetica" w:hAnsi="Helvetica" w:cs="Helvetica"/>
            <w:color w:val="000000"/>
            <w:sz w:val="24"/>
            <w:szCs w:val="24"/>
            <w:lang w:val="en-CA"/>
          </w:rPr>
          <w:t xml:space="preserve">(d) an </w:t>
        </w:r>
        <w:r w:rsidRPr="00984F41">
          <w:rPr>
            <w:rFonts w:ascii="Helvetica" w:hAnsi="Helvetica" w:cs="Helvetica"/>
            <w:i/>
            <w:iCs/>
            <w:color w:val="000000"/>
            <w:sz w:val="24"/>
            <w:szCs w:val="24"/>
            <w:lang w:val="en-CA"/>
          </w:rPr>
          <w:t>online undertaking</w:t>
        </w:r>
        <w:r w:rsidRPr="00984F41">
          <w:rPr>
            <w:rFonts w:ascii="Helvetica" w:hAnsi="Helvetica" w:cs="Helvetica"/>
            <w:color w:val="000000"/>
            <w:sz w:val="24"/>
            <w:szCs w:val="24"/>
            <w:lang w:val="en-CA"/>
          </w:rPr>
          <w:t>, as defined in subsection</w:t>
        </w:r>
      </w:ins>
      <w:ins w:id="1271" w:author="Coalition pour la diversité culturelle" w:date="2021-04-16T10:10:00Z">
        <w:r w:rsidRPr="00984F41">
          <w:rPr>
            <w:rFonts w:ascii="Helvetica" w:hAnsi="Helvetica" w:cs="Helvetica"/>
            <w:color w:val="000000"/>
            <w:sz w:val="24"/>
            <w:szCs w:val="24"/>
            <w:lang w:val="en-CA"/>
          </w:rPr>
          <w:t xml:space="preserve"> </w:t>
        </w:r>
      </w:ins>
      <w:ins w:id="1272" w:author="Coalition pour la diversité culturelle" w:date="2021-04-16T10:07:00Z">
        <w:r w:rsidRPr="00984F41">
          <w:rPr>
            <w:rFonts w:ascii="Helvetica" w:hAnsi="Helvetica" w:cs="Helvetica"/>
            <w:color w:val="000000"/>
            <w:sz w:val="24"/>
            <w:szCs w:val="24"/>
            <w:lang w:val="en-CA"/>
          </w:rPr>
          <w:t xml:space="preserve">2(1) of the </w:t>
        </w:r>
        <w:r w:rsidRPr="00984F41">
          <w:rPr>
            <w:rFonts w:ascii="Helvetica" w:hAnsi="Helvetica" w:cs="Helvetica"/>
            <w:i/>
            <w:iCs/>
            <w:color w:val="000000"/>
            <w:sz w:val="24"/>
            <w:szCs w:val="24"/>
            <w:lang w:val="en-CA"/>
          </w:rPr>
          <w:t>Broadcasting Act</w:t>
        </w:r>
        <w:r w:rsidRPr="00984F41">
          <w:rPr>
            <w:rFonts w:ascii="Helvetica" w:hAnsi="Helvetica" w:cs="Helvetica"/>
            <w:color w:val="000000"/>
            <w:sz w:val="24"/>
            <w:szCs w:val="24"/>
            <w:lang w:val="en-CA"/>
          </w:rPr>
          <w:t>, that is carried on lawfully</w:t>
        </w:r>
      </w:ins>
      <w:ins w:id="1273" w:author="Coalition pour la diversité culturelle" w:date="2021-04-16T10:10:00Z">
        <w:r w:rsidRPr="00984F41">
          <w:rPr>
            <w:rFonts w:ascii="Helvetica" w:hAnsi="Helvetica" w:cs="Helvetica"/>
            <w:color w:val="000000"/>
            <w:sz w:val="24"/>
            <w:szCs w:val="24"/>
            <w:lang w:val="en-CA"/>
          </w:rPr>
          <w:t xml:space="preserve"> </w:t>
        </w:r>
      </w:ins>
      <w:ins w:id="1274" w:author="Coalition pour la diversité culturelle" w:date="2021-04-16T10:07:00Z">
        <w:r w:rsidRPr="00984F41">
          <w:rPr>
            <w:rFonts w:ascii="Helvetica" w:hAnsi="Helvetica" w:cs="Helvetica"/>
            <w:color w:val="000000"/>
            <w:sz w:val="24"/>
            <w:szCs w:val="24"/>
            <w:lang w:val="en-CA"/>
          </w:rPr>
          <w:t>under that Act, in respect of the programs that it originates.</w:t>
        </w:r>
      </w:ins>
    </w:p>
    <w:p w14:paraId="5764FBAB" w14:textId="77777777" w:rsidR="00C43345" w:rsidRPr="00984F41" w:rsidRDefault="00C43345" w:rsidP="00C43345">
      <w:pPr>
        <w:autoSpaceDE w:val="0"/>
        <w:autoSpaceDN w:val="0"/>
        <w:adjustRightInd w:val="0"/>
        <w:spacing w:after="0" w:line="240" w:lineRule="auto"/>
        <w:rPr>
          <w:ins w:id="1275" w:author="Coalition pour la diversité culturelle" w:date="2021-04-16T10:10:00Z"/>
          <w:rFonts w:ascii="Helvetica" w:hAnsi="Helvetica" w:cs="Helvetica"/>
          <w:color w:val="000000"/>
          <w:sz w:val="24"/>
          <w:szCs w:val="24"/>
          <w:lang w:val="en-CA"/>
        </w:rPr>
      </w:pPr>
    </w:p>
    <w:p w14:paraId="0EA90D7F" w14:textId="0EC5DABB" w:rsidR="00C43345" w:rsidRPr="00984F41" w:rsidRDefault="00C43345" w:rsidP="00C43345">
      <w:pPr>
        <w:autoSpaceDE w:val="0"/>
        <w:autoSpaceDN w:val="0"/>
        <w:adjustRightInd w:val="0"/>
        <w:spacing w:after="0" w:line="240" w:lineRule="auto"/>
        <w:rPr>
          <w:ins w:id="1276" w:author="Coalition pour la diversité culturelle" w:date="2021-04-16T10:09:00Z"/>
          <w:rFonts w:ascii="Helvetica" w:hAnsi="Helvetica" w:cs="Helvetica"/>
          <w:color w:val="000000"/>
          <w:sz w:val="24"/>
          <w:szCs w:val="24"/>
          <w:lang w:val="en-CA"/>
        </w:rPr>
      </w:pPr>
      <w:ins w:id="1277" w:author="Coalition pour la diversité culturelle" w:date="2021-04-16T10:09:00Z">
        <w:r w:rsidRPr="00984F41">
          <w:rPr>
            <w:rFonts w:ascii="Helvetica" w:hAnsi="Helvetica" w:cs="Helvetica"/>
            <w:color w:val="000000"/>
            <w:sz w:val="24"/>
            <w:szCs w:val="24"/>
            <w:lang w:val="en-CA"/>
          </w:rPr>
          <w:t>2002, c. 26, s. 2(2)</w:t>
        </w:r>
      </w:ins>
    </w:p>
    <w:p w14:paraId="3222E14B" w14:textId="2C664D7E" w:rsidR="00C43345" w:rsidRPr="00984F41" w:rsidRDefault="00C43345" w:rsidP="00C43345">
      <w:pPr>
        <w:autoSpaceDE w:val="0"/>
        <w:autoSpaceDN w:val="0"/>
        <w:adjustRightInd w:val="0"/>
        <w:spacing w:after="0" w:line="240" w:lineRule="auto"/>
        <w:rPr>
          <w:ins w:id="1278" w:author="Coalition pour la diversité culturelle" w:date="2021-04-16T10:09:00Z"/>
          <w:rFonts w:ascii="Helvetica" w:hAnsi="Helvetica" w:cs="Helvetica"/>
          <w:b/>
          <w:bCs/>
          <w:color w:val="000000"/>
          <w:sz w:val="24"/>
          <w:szCs w:val="24"/>
          <w:lang w:val="en-CA"/>
        </w:rPr>
      </w:pPr>
      <w:ins w:id="1279" w:author="Coalition pour la diversité culturelle" w:date="2021-04-16T10:09:00Z">
        <w:r w:rsidRPr="00984F41">
          <w:rPr>
            <w:rFonts w:ascii="Helvetica" w:hAnsi="Helvetica" w:cs="Helvetica"/>
            <w:color w:val="000000"/>
            <w:sz w:val="24"/>
            <w:szCs w:val="24"/>
            <w:lang w:val="en-CA"/>
          </w:rPr>
          <w:t xml:space="preserve">34 (1) </w:t>
        </w:r>
        <w:r w:rsidRPr="00984F41">
          <w:rPr>
            <w:rFonts w:ascii="Helvetica" w:hAnsi="Helvetica" w:cs="Helvetica"/>
            <w:b/>
            <w:bCs/>
            <w:color w:val="000000"/>
            <w:sz w:val="24"/>
            <w:szCs w:val="24"/>
            <w:lang w:val="en-CA"/>
          </w:rPr>
          <w:t xml:space="preserve">The definition </w:t>
        </w:r>
        <w:r w:rsidRPr="00984F41">
          <w:rPr>
            <w:rFonts w:ascii="Helvetica" w:hAnsi="Helvetica" w:cs="Helvetica"/>
            <w:b/>
            <w:bCs/>
            <w:i/>
            <w:iCs/>
            <w:color w:val="000000"/>
            <w:sz w:val="24"/>
            <w:szCs w:val="24"/>
            <w:lang w:val="en-CA"/>
          </w:rPr>
          <w:t xml:space="preserve">new media </w:t>
        </w:r>
        <w:proofErr w:type="spellStart"/>
        <w:r w:rsidRPr="00984F41">
          <w:rPr>
            <w:rFonts w:ascii="Helvetica" w:hAnsi="Helvetica" w:cs="Helvetica"/>
            <w:b/>
            <w:bCs/>
            <w:i/>
            <w:iCs/>
            <w:color w:val="000000"/>
            <w:sz w:val="24"/>
            <w:szCs w:val="24"/>
            <w:lang w:val="en-CA"/>
          </w:rPr>
          <w:t>retransmitter</w:t>
        </w:r>
        <w:proofErr w:type="spellEnd"/>
        <w:r w:rsidRPr="00984F41">
          <w:rPr>
            <w:rFonts w:ascii="Helvetica" w:hAnsi="Helvetica" w:cs="Helvetica"/>
            <w:b/>
            <w:bCs/>
            <w:i/>
            <w:iCs/>
            <w:color w:val="000000"/>
            <w:sz w:val="24"/>
            <w:szCs w:val="24"/>
            <w:lang w:val="en-CA"/>
          </w:rPr>
          <w:t xml:space="preserve"> </w:t>
        </w:r>
        <w:r w:rsidRPr="00984F41">
          <w:rPr>
            <w:rFonts w:ascii="Helvetica" w:hAnsi="Helvetica" w:cs="Helvetica"/>
            <w:b/>
            <w:bCs/>
            <w:color w:val="000000"/>
            <w:sz w:val="24"/>
            <w:szCs w:val="24"/>
            <w:lang w:val="en-CA"/>
          </w:rPr>
          <w:t>in</w:t>
        </w:r>
      </w:ins>
      <w:ins w:id="1280" w:author="Coalition pour la diversité culturelle" w:date="2021-04-16T10:10:00Z">
        <w:r w:rsidRPr="00984F41">
          <w:rPr>
            <w:rFonts w:ascii="Helvetica" w:hAnsi="Helvetica" w:cs="Helvetica"/>
            <w:b/>
            <w:bCs/>
            <w:color w:val="000000"/>
            <w:sz w:val="24"/>
            <w:szCs w:val="24"/>
            <w:lang w:val="en-CA"/>
          </w:rPr>
          <w:t xml:space="preserve"> </w:t>
        </w:r>
      </w:ins>
      <w:ins w:id="1281" w:author="Coalition pour la diversité culturelle" w:date="2021-04-16T10:09:00Z">
        <w:r w:rsidRPr="00984F41">
          <w:rPr>
            <w:rFonts w:ascii="Helvetica" w:hAnsi="Helvetica" w:cs="Helvetica"/>
            <w:b/>
            <w:bCs/>
            <w:color w:val="000000"/>
            <w:sz w:val="24"/>
            <w:szCs w:val="24"/>
            <w:lang w:val="en-CA"/>
          </w:rPr>
          <w:t>subsection 31(1) of the Act is replaced by the following:</w:t>
        </w:r>
      </w:ins>
    </w:p>
    <w:p w14:paraId="5E23ECA9" w14:textId="733601A1" w:rsidR="00C43345" w:rsidRPr="00984F41" w:rsidRDefault="00C43345" w:rsidP="00C43345">
      <w:pPr>
        <w:autoSpaceDE w:val="0"/>
        <w:autoSpaceDN w:val="0"/>
        <w:adjustRightInd w:val="0"/>
        <w:spacing w:after="0" w:line="240" w:lineRule="auto"/>
        <w:rPr>
          <w:ins w:id="1282" w:author="Coalition pour la diversité culturelle" w:date="2021-04-16T10:10:00Z"/>
          <w:rFonts w:ascii="Helvetica" w:hAnsi="Helvetica" w:cs="Helvetica"/>
          <w:color w:val="000000"/>
          <w:sz w:val="24"/>
          <w:szCs w:val="24"/>
          <w:lang w:val="en-CA"/>
        </w:rPr>
      </w:pPr>
      <w:ins w:id="1283" w:author="Coalition pour la diversité culturelle" w:date="2021-04-16T10:09:00Z">
        <w:r w:rsidRPr="00984F41">
          <w:rPr>
            <w:rFonts w:ascii="Helvetica" w:hAnsi="Helvetica" w:cs="Helvetica"/>
            <w:b/>
            <w:bCs/>
            <w:i/>
            <w:iCs/>
            <w:color w:val="000000"/>
            <w:sz w:val="24"/>
            <w:szCs w:val="24"/>
            <w:lang w:val="en-CA"/>
          </w:rPr>
          <w:t xml:space="preserve">new media </w:t>
        </w:r>
        <w:proofErr w:type="spellStart"/>
        <w:r w:rsidRPr="00984F41">
          <w:rPr>
            <w:rFonts w:ascii="Helvetica" w:hAnsi="Helvetica" w:cs="Helvetica"/>
            <w:b/>
            <w:bCs/>
            <w:i/>
            <w:iCs/>
            <w:color w:val="000000"/>
            <w:sz w:val="24"/>
            <w:szCs w:val="24"/>
            <w:lang w:val="en-CA"/>
          </w:rPr>
          <w:t>retransmitter</w:t>
        </w:r>
        <w:proofErr w:type="spellEnd"/>
        <w:r w:rsidRPr="00984F41">
          <w:rPr>
            <w:rFonts w:ascii="Helvetica" w:hAnsi="Helvetica" w:cs="Helvetica"/>
            <w:b/>
            <w:bCs/>
            <w:i/>
            <w:iCs/>
            <w:color w:val="000000"/>
            <w:sz w:val="24"/>
            <w:szCs w:val="24"/>
            <w:lang w:val="en-CA"/>
          </w:rPr>
          <w:t xml:space="preserve"> </w:t>
        </w:r>
        <w:r w:rsidRPr="00984F41">
          <w:rPr>
            <w:rFonts w:ascii="Helvetica" w:hAnsi="Helvetica" w:cs="Helvetica"/>
            <w:color w:val="000000"/>
            <w:sz w:val="24"/>
            <w:szCs w:val="24"/>
            <w:lang w:val="en-CA"/>
          </w:rPr>
          <w:t>means a person whose retransmission</w:t>
        </w:r>
      </w:ins>
      <w:ins w:id="1284" w:author="Coalition pour la diversité culturelle" w:date="2021-04-16T10:10:00Z">
        <w:r w:rsidRPr="00984F41">
          <w:rPr>
            <w:rFonts w:ascii="Helvetica" w:hAnsi="Helvetica" w:cs="Helvetica"/>
            <w:color w:val="000000"/>
            <w:sz w:val="24"/>
            <w:szCs w:val="24"/>
            <w:lang w:val="en-CA"/>
          </w:rPr>
          <w:t xml:space="preserve"> </w:t>
        </w:r>
      </w:ins>
      <w:ins w:id="1285" w:author="Coalition pour la diversité culturelle" w:date="2021-04-16T10:09:00Z">
        <w:r w:rsidRPr="00984F41">
          <w:rPr>
            <w:rFonts w:ascii="Helvetica" w:hAnsi="Helvetica" w:cs="Helvetica"/>
            <w:color w:val="000000"/>
            <w:sz w:val="24"/>
            <w:szCs w:val="24"/>
            <w:lang w:val="en-CA"/>
          </w:rPr>
          <w:t xml:space="preserve">would be lawful under the </w:t>
        </w:r>
        <w:r w:rsidRPr="00984F41">
          <w:rPr>
            <w:rFonts w:ascii="Helvetica" w:hAnsi="Helvetica" w:cs="Helvetica"/>
            <w:i/>
            <w:iCs/>
            <w:color w:val="000000"/>
            <w:sz w:val="24"/>
            <w:szCs w:val="24"/>
            <w:lang w:val="en-CA"/>
          </w:rPr>
          <w:t xml:space="preserve">Broadcasting Act </w:t>
        </w:r>
        <w:r w:rsidRPr="00984F41">
          <w:rPr>
            <w:rFonts w:ascii="Helvetica" w:hAnsi="Helvetica" w:cs="Helvetica"/>
            <w:color w:val="000000"/>
            <w:sz w:val="24"/>
            <w:szCs w:val="24"/>
            <w:lang w:val="en-CA"/>
          </w:rPr>
          <w:t>— as that Act read immediately before the day on</w:t>
        </w:r>
      </w:ins>
      <w:ins w:id="1286" w:author="Coalition pour la diversité culturelle" w:date="2021-04-16T10:10:00Z">
        <w:r w:rsidRPr="00984F41">
          <w:rPr>
            <w:rFonts w:ascii="Helvetica" w:hAnsi="Helvetica" w:cs="Helvetica"/>
            <w:color w:val="000000"/>
            <w:sz w:val="24"/>
            <w:szCs w:val="24"/>
            <w:lang w:val="en-CA"/>
          </w:rPr>
          <w:t xml:space="preserve"> </w:t>
        </w:r>
      </w:ins>
      <w:ins w:id="1287" w:author="Coalition pour la diversité culturelle" w:date="2021-04-16T10:09:00Z">
        <w:r w:rsidRPr="00984F41">
          <w:rPr>
            <w:rFonts w:ascii="Helvetica" w:hAnsi="Helvetica" w:cs="Helvetica"/>
            <w:color w:val="000000"/>
            <w:sz w:val="24"/>
            <w:szCs w:val="24"/>
            <w:lang w:val="en-CA"/>
          </w:rPr>
          <w:t>which section 31.1 of that Act comes into force — only by</w:t>
        </w:r>
      </w:ins>
      <w:ins w:id="1288" w:author="Coalition pour la diversité culturelle" w:date="2021-04-16T10:10:00Z">
        <w:r w:rsidRPr="00984F41">
          <w:rPr>
            <w:rFonts w:ascii="Helvetica" w:hAnsi="Helvetica" w:cs="Helvetica"/>
            <w:color w:val="000000"/>
            <w:sz w:val="24"/>
            <w:szCs w:val="24"/>
            <w:lang w:val="en-CA"/>
          </w:rPr>
          <w:t xml:space="preserve"> </w:t>
        </w:r>
      </w:ins>
      <w:ins w:id="1289" w:author="Coalition pour la diversité culturelle" w:date="2021-04-16T10:09:00Z">
        <w:r w:rsidRPr="00984F41">
          <w:rPr>
            <w:rFonts w:ascii="Helvetica" w:hAnsi="Helvetica" w:cs="Helvetica"/>
            <w:color w:val="000000"/>
            <w:sz w:val="24"/>
            <w:szCs w:val="24"/>
            <w:lang w:val="en-CA"/>
          </w:rPr>
          <w:t xml:space="preserve">reason of the </w:t>
        </w:r>
        <w:r w:rsidRPr="00984F41">
          <w:rPr>
            <w:rFonts w:ascii="Helvetica" w:hAnsi="Helvetica" w:cs="Helvetica"/>
            <w:i/>
            <w:iCs/>
            <w:color w:val="000000"/>
            <w:sz w:val="24"/>
            <w:szCs w:val="24"/>
            <w:lang w:val="en-CA"/>
          </w:rPr>
          <w:t>Exemption order for digital media broadcasting</w:t>
        </w:r>
      </w:ins>
      <w:ins w:id="1290" w:author="Coalition pour la diversité culturelle" w:date="2021-04-16T10:10:00Z">
        <w:r w:rsidRPr="00984F41">
          <w:rPr>
            <w:rFonts w:ascii="Helvetica" w:hAnsi="Helvetica" w:cs="Helvetica"/>
            <w:i/>
            <w:iCs/>
            <w:color w:val="000000"/>
            <w:sz w:val="24"/>
            <w:szCs w:val="24"/>
            <w:lang w:val="en-CA"/>
          </w:rPr>
          <w:t xml:space="preserve"> </w:t>
        </w:r>
      </w:ins>
      <w:ins w:id="1291" w:author="Coalition pour la diversité culturelle" w:date="2021-04-16T10:09:00Z">
        <w:r w:rsidRPr="00984F41">
          <w:rPr>
            <w:rFonts w:ascii="Helvetica" w:hAnsi="Helvetica" w:cs="Helvetica"/>
            <w:i/>
            <w:iCs/>
            <w:color w:val="000000"/>
            <w:sz w:val="24"/>
            <w:szCs w:val="24"/>
            <w:lang w:val="en-CA"/>
          </w:rPr>
          <w:t>undertakings</w:t>
        </w:r>
        <w:r w:rsidRPr="00984F41">
          <w:rPr>
            <w:rFonts w:ascii="Helvetica" w:hAnsi="Helvetica" w:cs="Helvetica"/>
            <w:color w:val="000000"/>
            <w:sz w:val="24"/>
            <w:szCs w:val="24"/>
            <w:lang w:val="en-CA"/>
          </w:rPr>
          <w:t xml:space="preserve">, issued by the Canadian </w:t>
        </w:r>
        <w:proofErr w:type="spellStart"/>
        <w:r w:rsidRPr="00984F41">
          <w:rPr>
            <w:rFonts w:ascii="Helvetica" w:hAnsi="Helvetica" w:cs="Helvetica"/>
            <w:color w:val="000000"/>
            <w:sz w:val="24"/>
            <w:szCs w:val="24"/>
            <w:lang w:val="en-CA"/>
          </w:rPr>
          <w:t>Radiotelevision</w:t>
        </w:r>
      </w:ins>
      <w:proofErr w:type="spellEnd"/>
      <w:ins w:id="1292" w:author="Coalition pour la diversité culturelle" w:date="2021-04-16T10:10:00Z">
        <w:r w:rsidRPr="00984F41">
          <w:rPr>
            <w:rFonts w:ascii="Helvetica" w:hAnsi="Helvetica" w:cs="Helvetica"/>
            <w:color w:val="000000"/>
            <w:sz w:val="24"/>
            <w:szCs w:val="24"/>
            <w:lang w:val="en-CA"/>
          </w:rPr>
          <w:t xml:space="preserve"> </w:t>
        </w:r>
      </w:ins>
      <w:ins w:id="1293" w:author="Coalition pour la diversité culturelle" w:date="2021-04-16T10:09:00Z">
        <w:r w:rsidRPr="00984F41">
          <w:rPr>
            <w:rFonts w:ascii="Helvetica" w:hAnsi="Helvetica" w:cs="Helvetica"/>
            <w:color w:val="000000"/>
            <w:sz w:val="24"/>
            <w:szCs w:val="24"/>
            <w:lang w:val="en-CA"/>
          </w:rPr>
          <w:t>and Telecommunications Commission as the</w:t>
        </w:r>
      </w:ins>
      <w:ins w:id="1294" w:author="Coalition pour la diversité culturelle" w:date="2021-04-16T10:10:00Z">
        <w:r w:rsidRPr="00984F41">
          <w:rPr>
            <w:rFonts w:ascii="Helvetica" w:hAnsi="Helvetica" w:cs="Helvetica"/>
            <w:color w:val="818181"/>
            <w:sz w:val="24"/>
            <w:szCs w:val="24"/>
            <w:lang w:val="en-CA"/>
          </w:rPr>
          <w:t xml:space="preserve"> </w:t>
        </w:r>
      </w:ins>
      <w:ins w:id="1295" w:author="Coalition pour la diversité culturelle" w:date="2021-04-16T10:09:00Z">
        <w:r w:rsidRPr="00984F41">
          <w:rPr>
            <w:rFonts w:ascii="Helvetica" w:hAnsi="Helvetica" w:cs="Helvetica"/>
            <w:color w:val="000000"/>
            <w:sz w:val="24"/>
            <w:szCs w:val="24"/>
            <w:lang w:val="en-CA"/>
          </w:rPr>
          <w:t>appendix to Broadcasting Order CRTC 2012-409, as it</w:t>
        </w:r>
      </w:ins>
      <w:ins w:id="1296" w:author="Coalition pour la diversité culturelle" w:date="2021-04-16T10:10:00Z">
        <w:r w:rsidRPr="00984F41">
          <w:rPr>
            <w:rFonts w:ascii="Helvetica" w:hAnsi="Helvetica" w:cs="Helvetica"/>
            <w:color w:val="000000"/>
            <w:sz w:val="24"/>
            <w:szCs w:val="24"/>
            <w:lang w:val="en-CA"/>
          </w:rPr>
          <w:t xml:space="preserve"> </w:t>
        </w:r>
      </w:ins>
      <w:ins w:id="1297" w:author="Coalition pour la diversité culturelle" w:date="2021-04-16T10:09:00Z">
        <w:r w:rsidRPr="00984F41">
          <w:rPr>
            <w:rFonts w:ascii="Helvetica" w:hAnsi="Helvetica" w:cs="Helvetica"/>
            <w:color w:val="000000"/>
            <w:sz w:val="24"/>
            <w:szCs w:val="24"/>
            <w:lang w:val="en-CA"/>
          </w:rPr>
          <w:t>read immediately before that day; (</w:t>
        </w:r>
        <w:proofErr w:type="spellStart"/>
        <w:r w:rsidRPr="00984F41">
          <w:rPr>
            <w:rFonts w:ascii="Helvetica" w:hAnsi="Helvetica" w:cs="Helvetica"/>
            <w:i/>
            <w:iCs/>
            <w:color w:val="000000"/>
            <w:sz w:val="24"/>
            <w:szCs w:val="24"/>
            <w:lang w:val="en-CA"/>
          </w:rPr>
          <w:t>retransmetteur</w:t>
        </w:r>
        <w:proofErr w:type="spellEnd"/>
        <w:r w:rsidRPr="00984F41">
          <w:rPr>
            <w:rFonts w:ascii="Helvetica" w:hAnsi="Helvetica" w:cs="Helvetica"/>
            <w:i/>
            <w:iCs/>
            <w:color w:val="000000"/>
            <w:sz w:val="24"/>
            <w:szCs w:val="24"/>
            <w:lang w:val="en-CA"/>
          </w:rPr>
          <w:t xml:space="preserve"> de</w:t>
        </w:r>
      </w:ins>
      <w:ins w:id="1298" w:author="Coalition pour la diversité culturelle" w:date="2021-04-16T10:10:00Z">
        <w:r w:rsidRPr="00984F41">
          <w:rPr>
            <w:rFonts w:ascii="Helvetica" w:hAnsi="Helvetica" w:cs="Helvetica"/>
            <w:i/>
            <w:iCs/>
            <w:color w:val="000000"/>
            <w:sz w:val="24"/>
            <w:szCs w:val="24"/>
            <w:lang w:val="en-CA"/>
          </w:rPr>
          <w:t xml:space="preserve"> </w:t>
        </w:r>
      </w:ins>
      <w:ins w:id="1299" w:author="Coalition pour la diversité culturelle" w:date="2021-04-16T10:09:00Z">
        <w:r w:rsidRPr="00984F41">
          <w:rPr>
            <w:rFonts w:ascii="Helvetica" w:hAnsi="Helvetica" w:cs="Helvetica"/>
            <w:i/>
            <w:iCs/>
            <w:color w:val="000000"/>
            <w:sz w:val="24"/>
            <w:szCs w:val="24"/>
            <w:lang w:val="en-CA"/>
          </w:rPr>
          <w:t xml:space="preserve">nouveaux </w:t>
        </w:r>
        <w:proofErr w:type="spellStart"/>
        <w:r w:rsidRPr="00984F41">
          <w:rPr>
            <w:rFonts w:ascii="Helvetica" w:hAnsi="Helvetica" w:cs="Helvetica"/>
            <w:i/>
            <w:iCs/>
            <w:color w:val="000000"/>
            <w:sz w:val="24"/>
            <w:szCs w:val="24"/>
            <w:lang w:val="en-CA"/>
          </w:rPr>
          <w:t>médias</w:t>
        </w:r>
        <w:proofErr w:type="spellEnd"/>
        <w:r w:rsidRPr="00984F41">
          <w:rPr>
            <w:rFonts w:ascii="Helvetica" w:hAnsi="Helvetica" w:cs="Helvetica"/>
            <w:color w:val="000000"/>
            <w:sz w:val="24"/>
            <w:szCs w:val="24"/>
            <w:lang w:val="en-CA"/>
          </w:rPr>
          <w:t>)</w:t>
        </w:r>
      </w:ins>
    </w:p>
    <w:p w14:paraId="50CC0451" w14:textId="77777777" w:rsidR="00C43345" w:rsidRPr="00984F41" w:rsidRDefault="00C43345" w:rsidP="00C43345">
      <w:pPr>
        <w:autoSpaceDE w:val="0"/>
        <w:autoSpaceDN w:val="0"/>
        <w:adjustRightInd w:val="0"/>
        <w:spacing w:after="0" w:line="240" w:lineRule="auto"/>
        <w:rPr>
          <w:ins w:id="1300" w:author="Coalition pour la diversité culturelle" w:date="2021-04-16T10:09:00Z"/>
          <w:rFonts w:ascii="Helvetica" w:hAnsi="Helvetica" w:cs="Helvetica"/>
          <w:color w:val="000000"/>
          <w:sz w:val="24"/>
          <w:szCs w:val="24"/>
          <w:lang w:val="en-CA"/>
        </w:rPr>
      </w:pPr>
    </w:p>
    <w:p w14:paraId="2623B3B2" w14:textId="4DA39239" w:rsidR="00C43345" w:rsidRPr="00984F41" w:rsidRDefault="00C43345" w:rsidP="00C43345">
      <w:pPr>
        <w:autoSpaceDE w:val="0"/>
        <w:autoSpaceDN w:val="0"/>
        <w:adjustRightInd w:val="0"/>
        <w:spacing w:after="0" w:line="240" w:lineRule="auto"/>
        <w:rPr>
          <w:ins w:id="1301" w:author="Coalition pour la diversité culturelle" w:date="2021-04-16T10:09:00Z"/>
          <w:rFonts w:ascii="Helvetica" w:hAnsi="Helvetica" w:cs="Helvetica"/>
          <w:color w:val="818181"/>
          <w:sz w:val="24"/>
          <w:szCs w:val="24"/>
          <w:lang w:val="en-CA"/>
        </w:rPr>
      </w:pPr>
      <w:ins w:id="1302" w:author="Coalition pour la diversité culturelle" w:date="2021-04-16T10:09:00Z">
        <w:r w:rsidRPr="00984F41">
          <w:rPr>
            <w:rFonts w:ascii="Helvetica" w:hAnsi="Helvetica" w:cs="Helvetica"/>
            <w:color w:val="000000"/>
            <w:sz w:val="24"/>
            <w:szCs w:val="24"/>
            <w:lang w:val="en-CA"/>
          </w:rPr>
          <w:t xml:space="preserve">(2) </w:t>
        </w:r>
        <w:r w:rsidRPr="00984F41">
          <w:rPr>
            <w:rFonts w:ascii="Helvetica" w:hAnsi="Helvetica" w:cs="Helvetica"/>
            <w:b/>
            <w:bCs/>
            <w:color w:val="000000"/>
            <w:sz w:val="24"/>
            <w:szCs w:val="24"/>
            <w:lang w:val="en-CA"/>
          </w:rPr>
          <w:t xml:space="preserve">The definition </w:t>
        </w:r>
        <w:r w:rsidRPr="00984F41">
          <w:rPr>
            <w:rFonts w:ascii="Helvetica" w:hAnsi="Helvetica" w:cs="Helvetica"/>
            <w:b/>
            <w:bCs/>
            <w:i/>
            <w:iCs/>
            <w:color w:val="000000"/>
            <w:sz w:val="24"/>
            <w:szCs w:val="24"/>
            <w:lang w:val="en-CA"/>
          </w:rPr>
          <w:t xml:space="preserve">new media </w:t>
        </w:r>
        <w:proofErr w:type="spellStart"/>
        <w:r w:rsidRPr="00984F41">
          <w:rPr>
            <w:rFonts w:ascii="Helvetica" w:hAnsi="Helvetica" w:cs="Helvetica"/>
            <w:b/>
            <w:bCs/>
            <w:i/>
            <w:iCs/>
            <w:color w:val="000000"/>
            <w:sz w:val="24"/>
            <w:szCs w:val="24"/>
            <w:lang w:val="en-CA"/>
          </w:rPr>
          <w:t>retransmitter</w:t>
        </w:r>
        <w:proofErr w:type="spellEnd"/>
        <w:r w:rsidRPr="00984F41">
          <w:rPr>
            <w:rFonts w:ascii="Helvetica" w:hAnsi="Helvetica" w:cs="Helvetica"/>
            <w:b/>
            <w:bCs/>
            <w:i/>
            <w:iCs/>
            <w:color w:val="000000"/>
            <w:sz w:val="24"/>
            <w:szCs w:val="24"/>
            <w:lang w:val="en-CA"/>
          </w:rPr>
          <w:t xml:space="preserve"> </w:t>
        </w:r>
        <w:r w:rsidRPr="00984F41">
          <w:rPr>
            <w:rFonts w:ascii="Helvetica" w:hAnsi="Helvetica" w:cs="Helvetica"/>
            <w:b/>
            <w:bCs/>
            <w:color w:val="000000"/>
            <w:sz w:val="24"/>
            <w:szCs w:val="24"/>
            <w:lang w:val="en-CA"/>
          </w:rPr>
          <w:t>in subsection</w:t>
        </w:r>
      </w:ins>
      <w:ins w:id="1303" w:author="Coalition pour la diversité culturelle" w:date="2021-04-16T10:10:00Z">
        <w:r w:rsidRPr="00984F41">
          <w:rPr>
            <w:rFonts w:ascii="Helvetica" w:hAnsi="Helvetica" w:cs="Helvetica"/>
            <w:b/>
            <w:bCs/>
            <w:color w:val="000000"/>
            <w:sz w:val="24"/>
            <w:szCs w:val="24"/>
            <w:lang w:val="en-CA"/>
          </w:rPr>
          <w:t xml:space="preserve"> </w:t>
        </w:r>
      </w:ins>
      <w:ins w:id="1304" w:author="Coalition pour la diversité culturelle" w:date="2021-04-16T10:09:00Z">
        <w:r w:rsidRPr="00984F41">
          <w:rPr>
            <w:rFonts w:ascii="Helvetica" w:hAnsi="Helvetica" w:cs="Helvetica"/>
            <w:b/>
            <w:bCs/>
            <w:color w:val="000000"/>
            <w:sz w:val="24"/>
            <w:szCs w:val="24"/>
            <w:lang w:val="en-CA"/>
          </w:rPr>
          <w:t xml:space="preserve">31(1) of the Act is repealed. </w:t>
        </w:r>
      </w:ins>
    </w:p>
    <w:p w14:paraId="45E657B0" w14:textId="77777777" w:rsidR="00C43345" w:rsidRPr="00984F41" w:rsidRDefault="00C43345" w:rsidP="00C43345">
      <w:pPr>
        <w:autoSpaceDE w:val="0"/>
        <w:autoSpaceDN w:val="0"/>
        <w:adjustRightInd w:val="0"/>
        <w:spacing w:after="0" w:line="240" w:lineRule="auto"/>
        <w:rPr>
          <w:ins w:id="1305" w:author="Coalition pour la diversité culturelle" w:date="2021-04-16T10:11:00Z"/>
          <w:rFonts w:ascii="Helvetica" w:hAnsi="Helvetica" w:cs="Helvetica"/>
          <w:color w:val="000000"/>
          <w:sz w:val="24"/>
          <w:szCs w:val="24"/>
          <w:lang w:val="en-CA"/>
        </w:rPr>
      </w:pPr>
    </w:p>
    <w:p w14:paraId="42B17454" w14:textId="3A9A20BA" w:rsidR="00C43345" w:rsidRPr="00984F41" w:rsidRDefault="00C43345" w:rsidP="00C43345">
      <w:pPr>
        <w:autoSpaceDE w:val="0"/>
        <w:autoSpaceDN w:val="0"/>
        <w:adjustRightInd w:val="0"/>
        <w:spacing w:after="0" w:line="240" w:lineRule="auto"/>
        <w:rPr>
          <w:ins w:id="1306" w:author="Coalition pour la diversité culturelle" w:date="2021-04-16T10:09:00Z"/>
          <w:rFonts w:ascii="Helvetica" w:hAnsi="Helvetica" w:cs="Helvetica"/>
          <w:color w:val="000000"/>
          <w:sz w:val="24"/>
          <w:szCs w:val="24"/>
          <w:lang w:val="en-CA"/>
        </w:rPr>
      </w:pPr>
      <w:ins w:id="1307" w:author="Coalition pour la diversité culturelle" w:date="2021-04-16T10:09:00Z">
        <w:r w:rsidRPr="00984F41">
          <w:rPr>
            <w:rFonts w:ascii="Helvetica" w:hAnsi="Helvetica" w:cs="Helvetica"/>
            <w:color w:val="000000"/>
            <w:sz w:val="24"/>
            <w:szCs w:val="24"/>
            <w:lang w:val="en-CA"/>
          </w:rPr>
          <w:t>2002, c. 26, s. 2(1)</w:t>
        </w:r>
      </w:ins>
    </w:p>
    <w:p w14:paraId="2488E8E6" w14:textId="29E4AFC9" w:rsidR="00C43345" w:rsidRPr="00984F41" w:rsidRDefault="00C43345" w:rsidP="00C43345">
      <w:pPr>
        <w:autoSpaceDE w:val="0"/>
        <w:autoSpaceDN w:val="0"/>
        <w:adjustRightInd w:val="0"/>
        <w:spacing w:after="0" w:line="240" w:lineRule="auto"/>
        <w:rPr>
          <w:ins w:id="1308" w:author="Coalition pour la diversité culturelle" w:date="2021-04-16T10:09:00Z"/>
          <w:rFonts w:ascii="Helvetica" w:hAnsi="Helvetica" w:cs="Helvetica"/>
          <w:b/>
          <w:bCs/>
          <w:color w:val="000000"/>
          <w:sz w:val="24"/>
          <w:szCs w:val="24"/>
          <w:lang w:val="en-CA"/>
        </w:rPr>
      </w:pPr>
      <w:ins w:id="1309" w:author="Coalition pour la diversité culturelle" w:date="2021-04-16T10:09:00Z">
        <w:r w:rsidRPr="00984F41">
          <w:rPr>
            <w:rFonts w:ascii="Helvetica" w:hAnsi="Helvetica" w:cs="Helvetica"/>
            <w:color w:val="000000"/>
            <w:sz w:val="24"/>
            <w:szCs w:val="24"/>
            <w:lang w:val="en-CA"/>
          </w:rPr>
          <w:t xml:space="preserve">(3) </w:t>
        </w:r>
        <w:r w:rsidRPr="00984F41">
          <w:rPr>
            <w:rFonts w:ascii="Helvetica" w:hAnsi="Helvetica" w:cs="Helvetica"/>
            <w:b/>
            <w:bCs/>
            <w:color w:val="000000"/>
            <w:sz w:val="24"/>
            <w:szCs w:val="24"/>
            <w:lang w:val="en-CA"/>
          </w:rPr>
          <w:t xml:space="preserve">The definition </w:t>
        </w:r>
        <w:proofErr w:type="spellStart"/>
        <w:r w:rsidRPr="00984F41">
          <w:rPr>
            <w:rFonts w:ascii="Helvetica" w:hAnsi="Helvetica" w:cs="Helvetica"/>
            <w:b/>
            <w:bCs/>
            <w:i/>
            <w:iCs/>
            <w:color w:val="000000"/>
            <w:sz w:val="24"/>
            <w:szCs w:val="24"/>
            <w:lang w:val="en-CA"/>
          </w:rPr>
          <w:t>retransmitter</w:t>
        </w:r>
        <w:proofErr w:type="spellEnd"/>
        <w:r w:rsidRPr="00984F41">
          <w:rPr>
            <w:rFonts w:ascii="Helvetica" w:hAnsi="Helvetica" w:cs="Helvetica"/>
            <w:b/>
            <w:bCs/>
            <w:i/>
            <w:iCs/>
            <w:color w:val="000000"/>
            <w:sz w:val="24"/>
            <w:szCs w:val="24"/>
            <w:lang w:val="en-CA"/>
          </w:rPr>
          <w:t xml:space="preserve"> </w:t>
        </w:r>
        <w:r w:rsidRPr="00984F41">
          <w:rPr>
            <w:rFonts w:ascii="Helvetica" w:hAnsi="Helvetica" w:cs="Helvetica"/>
            <w:b/>
            <w:bCs/>
            <w:color w:val="000000"/>
            <w:sz w:val="24"/>
            <w:szCs w:val="24"/>
            <w:lang w:val="en-CA"/>
          </w:rPr>
          <w:t>in subsection 31(1)</w:t>
        </w:r>
      </w:ins>
      <w:ins w:id="1310" w:author="Coalition pour la diversité culturelle" w:date="2021-04-16T10:11:00Z">
        <w:r w:rsidRPr="00984F41">
          <w:rPr>
            <w:rFonts w:ascii="Helvetica" w:hAnsi="Helvetica" w:cs="Helvetica"/>
            <w:b/>
            <w:bCs/>
            <w:color w:val="000000"/>
            <w:sz w:val="24"/>
            <w:szCs w:val="24"/>
            <w:lang w:val="en-CA"/>
          </w:rPr>
          <w:t xml:space="preserve"> </w:t>
        </w:r>
      </w:ins>
      <w:ins w:id="1311" w:author="Coalition pour la diversité culturelle" w:date="2021-04-16T10:09:00Z">
        <w:r w:rsidRPr="00984F41">
          <w:rPr>
            <w:rFonts w:ascii="Helvetica" w:hAnsi="Helvetica" w:cs="Helvetica"/>
            <w:b/>
            <w:bCs/>
            <w:color w:val="000000"/>
            <w:sz w:val="24"/>
            <w:szCs w:val="24"/>
            <w:lang w:val="en-CA"/>
          </w:rPr>
          <w:t>of the Act is replaced by the following:</w:t>
        </w:r>
      </w:ins>
    </w:p>
    <w:p w14:paraId="58BD1008" w14:textId="5F00BE87" w:rsidR="00C43345" w:rsidRPr="00984F41" w:rsidRDefault="00C43345" w:rsidP="00C43345">
      <w:pPr>
        <w:autoSpaceDE w:val="0"/>
        <w:autoSpaceDN w:val="0"/>
        <w:adjustRightInd w:val="0"/>
        <w:spacing w:after="0" w:line="240" w:lineRule="auto"/>
        <w:rPr>
          <w:ins w:id="1312" w:author="Coalition pour la diversité culturelle" w:date="2021-04-16T10:09:00Z"/>
          <w:rFonts w:ascii="Helvetica" w:hAnsi="Helvetica" w:cs="Helvetica"/>
          <w:color w:val="000000"/>
          <w:sz w:val="24"/>
          <w:szCs w:val="24"/>
          <w:lang w:val="en-CA"/>
        </w:rPr>
      </w:pPr>
      <w:proofErr w:type="spellStart"/>
      <w:ins w:id="1313" w:author="Coalition pour la diversité culturelle" w:date="2021-04-16T10:09:00Z">
        <w:r w:rsidRPr="00984F41">
          <w:rPr>
            <w:rFonts w:ascii="Helvetica" w:hAnsi="Helvetica" w:cs="Helvetica"/>
            <w:b/>
            <w:bCs/>
            <w:i/>
            <w:iCs/>
            <w:color w:val="000000"/>
            <w:sz w:val="24"/>
            <w:szCs w:val="24"/>
            <w:lang w:val="en-CA"/>
          </w:rPr>
          <w:t>retransmitter</w:t>
        </w:r>
        <w:proofErr w:type="spellEnd"/>
        <w:r w:rsidRPr="00984F41">
          <w:rPr>
            <w:rFonts w:ascii="Helvetica" w:hAnsi="Helvetica" w:cs="Helvetica"/>
            <w:b/>
            <w:bCs/>
            <w:i/>
            <w:iCs/>
            <w:color w:val="000000"/>
            <w:sz w:val="24"/>
            <w:szCs w:val="24"/>
            <w:lang w:val="en-CA"/>
          </w:rPr>
          <w:t xml:space="preserve"> </w:t>
        </w:r>
        <w:r w:rsidRPr="00984F41">
          <w:rPr>
            <w:rFonts w:ascii="Helvetica" w:hAnsi="Helvetica" w:cs="Helvetica"/>
            <w:color w:val="000000"/>
            <w:sz w:val="24"/>
            <w:szCs w:val="24"/>
            <w:lang w:val="en-CA"/>
          </w:rPr>
          <w:t>has the meaning assigned by the regulations;</w:t>
        </w:r>
      </w:ins>
      <w:ins w:id="1314" w:author="Coalition pour la diversité culturelle" w:date="2021-04-16T10:11:00Z">
        <w:r w:rsidRPr="00984F41">
          <w:rPr>
            <w:rFonts w:ascii="Helvetica" w:hAnsi="Helvetica" w:cs="Helvetica"/>
            <w:color w:val="000000"/>
            <w:sz w:val="24"/>
            <w:szCs w:val="24"/>
            <w:lang w:val="en-CA"/>
          </w:rPr>
          <w:t xml:space="preserve"> </w:t>
        </w:r>
      </w:ins>
      <w:ins w:id="1315" w:author="Coalition pour la diversité culturelle" w:date="2021-04-16T10:09:00Z">
        <w:r w:rsidRPr="00984F41">
          <w:rPr>
            <w:rFonts w:ascii="Helvetica" w:hAnsi="Helvetica" w:cs="Helvetica"/>
            <w:color w:val="000000"/>
            <w:sz w:val="24"/>
            <w:szCs w:val="24"/>
            <w:lang w:val="en-CA"/>
          </w:rPr>
          <w:t>(</w:t>
        </w:r>
        <w:proofErr w:type="spellStart"/>
        <w:r w:rsidRPr="00984F41">
          <w:rPr>
            <w:rFonts w:ascii="Helvetica" w:hAnsi="Helvetica" w:cs="Helvetica"/>
            <w:i/>
            <w:iCs/>
            <w:color w:val="000000"/>
            <w:sz w:val="24"/>
            <w:szCs w:val="24"/>
            <w:lang w:val="en-CA"/>
          </w:rPr>
          <w:t>retransmetteur</w:t>
        </w:r>
        <w:proofErr w:type="spellEnd"/>
        <w:r w:rsidRPr="00984F41">
          <w:rPr>
            <w:rFonts w:ascii="Helvetica" w:hAnsi="Helvetica" w:cs="Helvetica"/>
            <w:color w:val="000000"/>
            <w:sz w:val="24"/>
            <w:szCs w:val="24"/>
            <w:lang w:val="en-CA"/>
          </w:rPr>
          <w:t>)</w:t>
        </w:r>
      </w:ins>
    </w:p>
    <w:p w14:paraId="21B6C1D5" w14:textId="77777777" w:rsidR="00C43345" w:rsidRPr="00984F41" w:rsidRDefault="00C43345" w:rsidP="00C43345">
      <w:pPr>
        <w:autoSpaceDE w:val="0"/>
        <w:autoSpaceDN w:val="0"/>
        <w:adjustRightInd w:val="0"/>
        <w:spacing w:after="0" w:line="240" w:lineRule="auto"/>
        <w:rPr>
          <w:ins w:id="1316" w:author="Coalition pour la diversité culturelle" w:date="2021-04-16T10:11:00Z"/>
          <w:rFonts w:ascii="Helvetica" w:hAnsi="Helvetica" w:cs="Helvetica"/>
          <w:color w:val="000000"/>
          <w:sz w:val="24"/>
          <w:szCs w:val="24"/>
          <w:lang w:val="en-CA"/>
        </w:rPr>
      </w:pPr>
    </w:p>
    <w:p w14:paraId="681CE0DD" w14:textId="30BEC5CB" w:rsidR="00C43345" w:rsidRPr="00984F41" w:rsidRDefault="00C43345" w:rsidP="00C43345">
      <w:pPr>
        <w:autoSpaceDE w:val="0"/>
        <w:autoSpaceDN w:val="0"/>
        <w:adjustRightInd w:val="0"/>
        <w:spacing w:after="0" w:line="240" w:lineRule="auto"/>
        <w:rPr>
          <w:ins w:id="1317" w:author="Coalition pour la diversité culturelle" w:date="2021-04-16T10:09:00Z"/>
          <w:rFonts w:ascii="Helvetica" w:hAnsi="Helvetica" w:cs="Helvetica"/>
          <w:color w:val="000000"/>
          <w:sz w:val="24"/>
          <w:szCs w:val="24"/>
          <w:lang w:val="en-CA"/>
        </w:rPr>
      </w:pPr>
      <w:ins w:id="1318" w:author="Coalition pour la diversité culturelle" w:date="2021-04-16T10:09:00Z">
        <w:r w:rsidRPr="00984F41">
          <w:rPr>
            <w:rFonts w:ascii="Helvetica" w:hAnsi="Helvetica" w:cs="Helvetica"/>
            <w:color w:val="000000"/>
            <w:sz w:val="24"/>
            <w:szCs w:val="24"/>
            <w:lang w:val="en-CA"/>
          </w:rPr>
          <w:t>2002, c. 26, s. 2(3)</w:t>
        </w:r>
      </w:ins>
    </w:p>
    <w:p w14:paraId="0218A1D4" w14:textId="72846C49" w:rsidR="00C43345" w:rsidRPr="00984F41" w:rsidRDefault="00C43345" w:rsidP="00C43345">
      <w:pPr>
        <w:autoSpaceDE w:val="0"/>
        <w:autoSpaceDN w:val="0"/>
        <w:adjustRightInd w:val="0"/>
        <w:spacing w:after="0" w:line="240" w:lineRule="auto"/>
        <w:rPr>
          <w:ins w:id="1319" w:author="Coalition pour la diversité culturelle" w:date="2021-04-16T10:09:00Z"/>
          <w:rFonts w:ascii="Helvetica" w:hAnsi="Helvetica" w:cs="Helvetica"/>
          <w:b/>
          <w:bCs/>
          <w:color w:val="000000"/>
          <w:sz w:val="24"/>
          <w:szCs w:val="24"/>
          <w:lang w:val="en-CA"/>
        </w:rPr>
      </w:pPr>
      <w:ins w:id="1320" w:author="Coalition pour la diversité culturelle" w:date="2021-04-16T10:09:00Z">
        <w:r w:rsidRPr="00984F41">
          <w:rPr>
            <w:rFonts w:ascii="Helvetica" w:hAnsi="Helvetica" w:cs="Helvetica"/>
            <w:color w:val="000000"/>
            <w:sz w:val="24"/>
            <w:szCs w:val="24"/>
            <w:lang w:val="en-CA"/>
          </w:rPr>
          <w:t xml:space="preserve">(4) </w:t>
        </w:r>
        <w:r w:rsidRPr="00984F41">
          <w:rPr>
            <w:rFonts w:ascii="Helvetica" w:hAnsi="Helvetica" w:cs="Helvetica"/>
            <w:b/>
            <w:bCs/>
            <w:color w:val="000000"/>
            <w:sz w:val="24"/>
            <w:szCs w:val="24"/>
            <w:lang w:val="en-CA"/>
          </w:rPr>
          <w:t>Paragraph 31(3)(a) of the Act is replaced by the following:</w:t>
        </w:r>
      </w:ins>
    </w:p>
    <w:p w14:paraId="08A3A4EF" w14:textId="31033779" w:rsidR="00C43345" w:rsidRPr="00984F41" w:rsidRDefault="00C43345" w:rsidP="00C43345">
      <w:pPr>
        <w:autoSpaceDE w:val="0"/>
        <w:autoSpaceDN w:val="0"/>
        <w:adjustRightInd w:val="0"/>
        <w:spacing w:after="0" w:line="240" w:lineRule="auto"/>
        <w:rPr>
          <w:ins w:id="1321" w:author="Coalition pour la diversité culturelle" w:date="2021-04-16T10:09:00Z"/>
          <w:rFonts w:ascii="Helvetica" w:hAnsi="Helvetica" w:cs="Helvetica"/>
          <w:color w:val="000000"/>
          <w:sz w:val="24"/>
          <w:szCs w:val="24"/>
          <w:lang w:val="en-CA"/>
        </w:rPr>
      </w:pPr>
      <w:ins w:id="1322" w:author="Coalition pour la diversité culturelle" w:date="2021-04-16T10:09:00Z">
        <w:r w:rsidRPr="00984F41">
          <w:rPr>
            <w:rFonts w:ascii="Helvetica" w:hAnsi="Helvetica" w:cs="Helvetica"/>
            <w:color w:val="000000"/>
            <w:sz w:val="24"/>
            <w:szCs w:val="24"/>
            <w:lang w:val="en-CA"/>
          </w:rPr>
          <w:t>(a) defining “</w:t>
        </w:r>
        <w:proofErr w:type="spellStart"/>
        <w:r w:rsidRPr="00984F41">
          <w:rPr>
            <w:rFonts w:ascii="Helvetica" w:hAnsi="Helvetica" w:cs="Helvetica"/>
            <w:color w:val="000000"/>
            <w:sz w:val="24"/>
            <w:szCs w:val="24"/>
            <w:lang w:val="en-CA"/>
          </w:rPr>
          <w:t>retransmitter</w:t>
        </w:r>
        <w:proofErr w:type="spellEnd"/>
        <w:r w:rsidRPr="00984F41">
          <w:rPr>
            <w:rFonts w:ascii="Helvetica" w:hAnsi="Helvetica" w:cs="Helvetica"/>
            <w:color w:val="000000"/>
            <w:sz w:val="24"/>
            <w:szCs w:val="24"/>
            <w:lang w:val="en-CA"/>
          </w:rPr>
          <w:t>” for the purposes of this</w:t>
        </w:r>
      </w:ins>
      <w:ins w:id="1323" w:author="Coalition pour la diversité culturelle" w:date="2021-04-16T10:11:00Z">
        <w:r w:rsidRPr="00984F41">
          <w:rPr>
            <w:rFonts w:ascii="Helvetica" w:hAnsi="Helvetica" w:cs="Helvetica"/>
            <w:color w:val="000000"/>
            <w:sz w:val="24"/>
            <w:szCs w:val="24"/>
            <w:lang w:val="en-CA"/>
          </w:rPr>
          <w:t xml:space="preserve"> </w:t>
        </w:r>
      </w:ins>
      <w:ins w:id="1324" w:author="Coalition pour la diversité culturelle" w:date="2021-04-16T10:09:00Z">
        <w:r w:rsidRPr="00984F41">
          <w:rPr>
            <w:rFonts w:ascii="Helvetica" w:hAnsi="Helvetica" w:cs="Helvetica"/>
            <w:color w:val="000000"/>
            <w:sz w:val="24"/>
            <w:szCs w:val="24"/>
            <w:lang w:val="en-CA"/>
          </w:rPr>
          <w:t>section;</w:t>
        </w:r>
      </w:ins>
    </w:p>
    <w:p w14:paraId="66D03BB7" w14:textId="68611F1D" w:rsidR="00C43345" w:rsidRPr="00984F41" w:rsidRDefault="00C43345" w:rsidP="00C43345">
      <w:pPr>
        <w:autoSpaceDE w:val="0"/>
        <w:autoSpaceDN w:val="0"/>
        <w:adjustRightInd w:val="0"/>
        <w:spacing w:after="0" w:line="240" w:lineRule="auto"/>
        <w:rPr>
          <w:ins w:id="1325" w:author="Coalition pour la diversité culturelle" w:date="2021-04-16T10:07:00Z"/>
          <w:rFonts w:ascii="Helvetica" w:hAnsi="Helvetica" w:cs="Helvetica"/>
          <w:sz w:val="24"/>
          <w:szCs w:val="24"/>
          <w:lang w:val="en-CA"/>
        </w:rPr>
      </w:pPr>
      <w:ins w:id="1326" w:author="Coalition pour la diversité culturelle" w:date="2021-04-16T10:09:00Z">
        <w:r w:rsidRPr="00984F41">
          <w:rPr>
            <w:rFonts w:ascii="Helvetica" w:hAnsi="Helvetica" w:cs="Helvetica"/>
            <w:color w:val="000000"/>
            <w:sz w:val="24"/>
            <w:szCs w:val="24"/>
            <w:lang w:val="en-CA"/>
          </w:rPr>
          <w:t>(a.1) defining “local signal” and “distant signal” for</w:t>
        </w:r>
      </w:ins>
      <w:ins w:id="1327" w:author="Coalition pour la diversité culturelle" w:date="2021-04-16T10:11:00Z">
        <w:r w:rsidRPr="00984F41">
          <w:rPr>
            <w:rFonts w:ascii="Helvetica" w:hAnsi="Helvetica" w:cs="Helvetica"/>
            <w:color w:val="000000"/>
            <w:sz w:val="24"/>
            <w:szCs w:val="24"/>
            <w:lang w:val="en-CA"/>
          </w:rPr>
          <w:t xml:space="preserve"> </w:t>
        </w:r>
      </w:ins>
      <w:ins w:id="1328" w:author="Coalition pour la diversité culturelle" w:date="2021-04-16T10:09:00Z">
        <w:r w:rsidRPr="00984F41">
          <w:rPr>
            <w:rFonts w:ascii="Helvetica" w:hAnsi="Helvetica" w:cs="Helvetica"/>
            <w:color w:val="000000"/>
            <w:sz w:val="24"/>
            <w:szCs w:val="24"/>
            <w:lang w:val="en-CA"/>
          </w:rPr>
          <w:t>the purposes of subsection (2); and</w:t>
        </w:r>
      </w:ins>
    </w:p>
    <w:p w14:paraId="18AAB91D" w14:textId="77777777" w:rsidR="00140E46" w:rsidRPr="00984F41" w:rsidRDefault="00140E46" w:rsidP="00140E46">
      <w:pPr>
        <w:pStyle w:val="Titre2"/>
        <w:shd w:val="clear" w:color="auto" w:fill="FFFFFF"/>
        <w:spacing w:before="300" w:beforeAutospacing="0" w:after="150" w:afterAutospacing="0"/>
        <w:rPr>
          <w:ins w:id="1329" w:author="Coalition pour la diversité culturelle" w:date="2020-11-15T17:58:00Z"/>
          <w:rFonts w:ascii="Helvetica" w:hAnsi="Helvetica" w:cs="Helvetica"/>
          <w:b w:val="0"/>
          <w:bCs w:val="0"/>
          <w:color w:val="333333"/>
          <w:spacing w:val="-10"/>
          <w:sz w:val="24"/>
          <w:szCs w:val="24"/>
          <w:lang w:val="en"/>
        </w:rPr>
      </w:pPr>
      <w:ins w:id="1330" w:author="Coalition pour la diversité culturelle" w:date="2020-11-15T17:58:00Z">
        <w:r w:rsidRPr="00984F41">
          <w:rPr>
            <w:rFonts w:ascii="Helvetica" w:hAnsi="Helvetica" w:cs="Helvetica"/>
            <w:b w:val="0"/>
            <w:bCs w:val="0"/>
            <w:color w:val="333333"/>
            <w:spacing w:val="-10"/>
            <w:sz w:val="24"/>
            <w:szCs w:val="24"/>
            <w:lang w:val="en"/>
          </w:rPr>
          <w:t>Transitional Provisions</w:t>
        </w:r>
      </w:ins>
    </w:p>
    <w:p w14:paraId="688C4727" w14:textId="77777777" w:rsidR="00140E46" w:rsidRPr="00984F41" w:rsidRDefault="00140E46" w:rsidP="00140E46">
      <w:pPr>
        <w:shd w:val="clear" w:color="auto" w:fill="FFFFFF"/>
        <w:rPr>
          <w:ins w:id="1331" w:author="Coalition pour la diversité culturelle" w:date="2020-11-15T17:58:00Z"/>
          <w:rFonts w:ascii="Helvetica" w:hAnsi="Helvetica" w:cs="Helvetica"/>
          <w:b/>
          <w:bCs/>
          <w:color w:val="333333"/>
          <w:sz w:val="24"/>
          <w:szCs w:val="24"/>
          <w:lang w:val="en"/>
        </w:rPr>
      </w:pPr>
      <w:ins w:id="1332" w:author="Coalition pour la diversité culturelle" w:date="2020-11-15T17:58:00Z">
        <w:r w:rsidRPr="00984F41">
          <w:rPr>
            <w:rFonts w:ascii="Helvetica" w:hAnsi="Helvetica" w:cs="Helvetica"/>
            <w:b/>
            <w:bCs/>
            <w:color w:val="333333"/>
            <w:sz w:val="24"/>
            <w:szCs w:val="24"/>
            <w:lang w:val="en"/>
          </w:rPr>
          <w:lastRenderedPageBreak/>
          <w:t>Definitions</w:t>
        </w:r>
      </w:ins>
    </w:p>
    <w:p w14:paraId="68929728" w14:textId="77777777" w:rsidR="00140E46" w:rsidRPr="00984F41" w:rsidRDefault="00140E46" w:rsidP="00140E46">
      <w:pPr>
        <w:shd w:val="clear" w:color="auto" w:fill="FFFFFF"/>
        <w:jc w:val="both"/>
        <w:rPr>
          <w:ins w:id="1333" w:author="Coalition pour la diversité culturelle" w:date="2020-11-15T17:58:00Z"/>
          <w:rFonts w:ascii="Helvetica" w:hAnsi="Helvetica" w:cs="Helvetica"/>
          <w:b/>
          <w:bCs/>
          <w:color w:val="333333"/>
          <w:sz w:val="24"/>
          <w:szCs w:val="24"/>
          <w:lang w:val="en"/>
        </w:rPr>
      </w:pPr>
      <w:ins w:id="1334" w:author="Coalition pour la diversité culturelle" w:date="2020-11-15T17:58:00Z">
        <w:r w:rsidRPr="00984F41">
          <w:rPr>
            <w:rFonts w:ascii="Helvetica" w:hAnsi="Helvetica" w:cs="Helvetica"/>
            <w:b/>
            <w:bCs/>
            <w:color w:val="333333"/>
            <w:sz w:val="24"/>
            <w:szCs w:val="24"/>
            <w:lang w:val="en"/>
          </w:rPr>
          <w:t>42</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(1)</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The following definitions apply in this section and sections 43 to 46.</w:t>
        </w:r>
      </w:ins>
    </w:p>
    <w:p w14:paraId="5ABDBA43" w14:textId="77777777" w:rsidR="00140E46" w:rsidRPr="00984F41" w:rsidRDefault="00140E46" w:rsidP="00140E46">
      <w:pPr>
        <w:shd w:val="clear" w:color="auto" w:fill="FFFFFF"/>
        <w:jc w:val="both"/>
        <w:rPr>
          <w:ins w:id="1335" w:author="Coalition pour la diversité culturelle" w:date="2020-11-15T17:58:00Z"/>
          <w:rFonts w:ascii="Helvetica" w:hAnsi="Helvetica" w:cs="Helvetica"/>
          <w:b/>
          <w:bCs/>
          <w:color w:val="333333"/>
          <w:sz w:val="24"/>
          <w:szCs w:val="24"/>
          <w:lang w:val="en"/>
        </w:rPr>
      </w:pPr>
      <w:ins w:id="1336" w:author="Coalition pour la diversité culturelle" w:date="2020-11-15T17:58:00Z">
        <w:r w:rsidRPr="00984F41">
          <w:rPr>
            <w:rFonts w:ascii="Helvetica" w:hAnsi="Helvetica" w:cs="Helvetica"/>
            <w:b/>
            <w:bCs/>
            <w:i/>
            <w:iCs/>
            <w:color w:val="333333"/>
            <w:sz w:val="24"/>
            <w:szCs w:val="24"/>
            <w:lang w:val="en"/>
          </w:rPr>
          <w:t>new Act</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means the </w:t>
        </w:r>
        <w:r w:rsidRPr="00984F41">
          <w:rPr>
            <w:rFonts w:ascii="Helvetica" w:hAnsi="Helvetica" w:cs="Helvetica"/>
            <w:b/>
            <w:bCs/>
            <w:i/>
            <w:iCs/>
            <w:color w:val="333333"/>
            <w:sz w:val="24"/>
            <w:szCs w:val="24"/>
            <w:lang w:val="en"/>
          </w:rPr>
          <w:t>Broadcasting Act</w:t>
        </w:r>
        <w:r w:rsidRPr="00984F41">
          <w:rPr>
            <w:rFonts w:ascii="Helvetica" w:hAnsi="Helvetica" w:cs="Helvetica"/>
            <w:b/>
            <w:bCs/>
            <w:color w:val="333333"/>
            <w:sz w:val="24"/>
            <w:szCs w:val="24"/>
            <w:lang w:val="en"/>
          </w:rPr>
          <w:t> as it reads as of the royal assent day.‍</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w:t>
        </w:r>
        <w:r w:rsidRPr="00984F41">
          <w:rPr>
            <w:rFonts w:ascii="Helvetica" w:hAnsi="Helvetica" w:cs="Helvetica"/>
            <w:b/>
            <w:bCs/>
            <w:i/>
            <w:iCs/>
            <w:color w:val="333333"/>
            <w:sz w:val="24"/>
            <w:szCs w:val="24"/>
            <w:lang w:val="en-CA"/>
          </w:rPr>
          <w:t>nouvelle loi</w:t>
        </w:r>
        <w:r w:rsidRPr="00984F41">
          <w:rPr>
            <w:rFonts w:ascii="Helvetica" w:hAnsi="Helvetica" w:cs="Helvetica"/>
            <w:b/>
            <w:bCs/>
            <w:color w:val="333333"/>
            <w:sz w:val="24"/>
            <w:szCs w:val="24"/>
            <w:lang w:val="en"/>
          </w:rPr>
          <w:t>)</w:t>
        </w:r>
      </w:ins>
    </w:p>
    <w:p w14:paraId="3B9F8949" w14:textId="77777777" w:rsidR="00140E46" w:rsidRPr="00984F41" w:rsidRDefault="00140E46" w:rsidP="00140E46">
      <w:pPr>
        <w:shd w:val="clear" w:color="auto" w:fill="FFFFFF"/>
        <w:jc w:val="both"/>
        <w:rPr>
          <w:ins w:id="1337" w:author="Coalition pour la diversité culturelle" w:date="2020-11-15T17:58:00Z"/>
          <w:rFonts w:ascii="Helvetica" w:hAnsi="Helvetica" w:cs="Helvetica"/>
          <w:b/>
          <w:bCs/>
          <w:color w:val="333333"/>
          <w:sz w:val="24"/>
          <w:szCs w:val="24"/>
          <w:lang w:val="en"/>
        </w:rPr>
      </w:pPr>
      <w:ins w:id="1338" w:author="Coalition pour la diversité culturelle" w:date="2020-11-15T17:58:00Z">
        <w:r w:rsidRPr="00984F41">
          <w:rPr>
            <w:rFonts w:ascii="Helvetica" w:hAnsi="Helvetica" w:cs="Helvetica"/>
            <w:b/>
            <w:bCs/>
            <w:i/>
            <w:iCs/>
            <w:color w:val="333333"/>
            <w:sz w:val="24"/>
            <w:szCs w:val="24"/>
            <w:lang w:val="en"/>
          </w:rPr>
          <w:t>old Act</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means the </w:t>
        </w:r>
        <w:r w:rsidRPr="00984F41">
          <w:rPr>
            <w:rFonts w:ascii="Helvetica" w:hAnsi="Helvetica" w:cs="Helvetica"/>
            <w:b/>
            <w:bCs/>
            <w:i/>
            <w:iCs/>
            <w:color w:val="333333"/>
            <w:sz w:val="24"/>
            <w:szCs w:val="24"/>
            <w:lang w:val="en"/>
          </w:rPr>
          <w:t>Broadcasting Act</w:t>
        </w:r>
        <w:r w:rsidRPr="00984F41">
          <w:rPr>
            <w:rFonts w:ascii="Helvetica" w:hAnsi="Helvetica" w:cs="Helvetica"/>
            <w:b/>
            <w:bCs/>
            <w:color w:val="333333"/>
            <w:sz w:val="24"/>
            <w:szCs w:val="24"/>
            <w:lang w:val="en"/>
          </w:rPr>
          <w:t> as it read immediately before the royal assent day.‍</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w:t>
        </w:r>
        <w:r w:rsidRPr="00984F41">
          <w:rPr>
            <w:rFonts w:ascii="Helvetica" w:hAnsi="Helvetica" w:cs="Helvetica"/>
            <w:b/>
            <w:bCs/>
            <w:i/>
            <w:iCs/>
            <w:color w:val="333333"/>
            <w:sz w:val="24"/>
            <w:szCs w:val="24"/>
            <w:lang w:val="en-CA"/>
          </w:rPr>
          <w:t>ancienne loi</w:t>
        </w:r>
        <w:r w:rsidRPr="00984F41">
          <w:rPr>
            <w:rFonts w:ascii="Helvetica" w:hAnsi="Helvetica" w:cs="Helvetica"/>
            <w:b/>
            <w:bCs/>
            <w:color w:val="333333"/>
            <w:sz w:val="24"/>
            <w:szCs w:val="24"/>
            <w:lang w:val="en"/>
          </w:rPr>
          <w:t>)</w:t>
        </w:r>
      </w:ins>
    </w:p>
    <w:p w14:paraId="72629367" w14:textId="77777777" w:rsidR="00140E46" w:rsidRPr="00984F41" w:rsidRDefault="00140E46" w:rsidP="00140E46">
      <w:pPr>
        <w:shd w:val="clear" w:color="auto" w:fill="FFFFFF"/>
        <w:jc w:val="both"/>
        <w:rPr>
          <w:ins w:id="1339" w:author="Coalition pour la diversité culturelle" w:date="2020-11-15T17:58:00Z"/>
          <w:rFonts w:ascii="Helvetica" w:hAnsi="Helvetica" w:cs="Helvetica"/>
          <w:b/>
          <w:bCs/>
          <w:color w:val="333333"/>
          <w:sz w:val="24"/>
          <w:szCs w:val="24"/>
          <w:lang w:val="en"/>
        </w:rPr>
      </w:pPr>
      <w:ins w:id="1340" w:author="Coalition pour la diversité culturelle" w:date="2020-11-15T17:58:00Z">
        <w:r w:rsidRPr="00984F41">
          <w:rPr>
            <w:rFonts w:ascii="Helvetica" w:hAnsi="Helvetica" w:cs="Helvetica"/>
            <w:b/>
            <w:bCs/>
            <w:i/>
            <w:iCs/>
            <w:color w:val="333333"/>
            <w:sz w:val="24"/>
            <w:szCs w:val="24"/>
            <w:lang w:val="en"/>
          </w:rPr>
          <w:t>royal assent day</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means the day on which this Act receives royal assent.‍</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w:t>
        </w:r>
        <w:r w:rsidRPr="00984F41">
          <w:rPr>
            <w:rFonts w:ascii="Helvetica" w:hAnsi="Helvetica" w:cs="Helvetica"/>
            <w:b/>
            <w:bCs/>
            <w:i/>
            <w:iCs/>
            <w:color w:val="333333"/>
            <w:sz w:val="24"/>
            <w:szCs w:val="24"/>
            <w:lang w:val="en-CA"/>
          </w:rPr>
          <w:t>date de sanction</w:t>
        </w:r>
        <w:r w:rsidRPr="00984F41">
          <w:rPr>
            <w:rFonts w:ascii="Helvetica" w:hAnsi="Helvetica" w:cs="Helvetica"/>
            <w:b/>
            <w:bCs/>
            <w:color w:val="333333"/>
            <w:sz w:val="24"/>
            <w:szCs w:val="24"/>
            <w:lang w:val="en"/>
          </w:rPr>
          <w:t>)</w:t>
        </w:r>
      </w:ins>
    </w:p>
    <w:p w14:paraId="4ABDC71C" w14:textId="77777777" w:rsidR="00140E46" w:rsidRPr="00984F41" w:rsidRDefault="00140E46" w:rsidP="00140E46">
      <w:pPr>
        <w:shd w:val="clear" w:color="auto" w:fill="FFFFFF"/>
        <w:rPr>
          <w:ins w:id="1341" w:author="Coalition pour la diversité culturelle" w:date="2020-11-15T17:58:00Z"/>
          <w:rFonts w:ascii="Helvetica" w:hAnsi="Helvetica" w:cs="Helvetica"/>
          <w:b/>
          <w:bCs/>
          <w:color w:val="333333"/>
          <w:sz w:val="24"/>
          <w:szCs w:val="24"/>
          <w:lang w:val="en"/>
        </w:rPr>
      </w:pPr>
      <w:ins w:id="1342" w:author="Coalition pour la diversité culturelle" w:date="2020-11-15T17:58:00Z">
        <w:r w:rsidRPr="00984F41">
          <w:rPr>
            <w:rFonts w:ascii="Helvetica" w:hAnsi="Helvetica" w:cs="Helvetica"/>
            <w:b/>
            <w:bCs/>
            <w:color w:val="333333"/>
            <w:sz w:val="24"/>
            <w:szCs w:val="24"/>
            <w:lang w:val="en"/>
          </w:rPr>
          <w:t>Words and expressions</w:t>
        </w:r>
      </w:ins>
    </w:p>
    <w:p w14:paraId="6D8C5E34" w14:textId="77777777" w:rsidR="00140E46" w:rsidRPr="00984F41" w:rsidRDefault="00140E46" w:rsidP="00140E46">
      <w:pPr>
        <w:shd w:val="clear" w:color="auto" w:fill="FFFFFF"/>
        <w:jc w:val="both"/>
        <w:rPr>
          <w:ins w:id="1343" w:author="Coalition pour la diversité culturelle" w:date="2020-11-15T17:58:00Z"/>
          <w:rFonts w:ascii="Helvetica" w:hAnsi="Helvetica" w:cs="Helvetica"/>
          <w:b/>
          <w:bCs/>
          <w:color w:val="333333"/>
          <w:sz w:val="24"/>
          <w:szCs w:val="24"/>
          <w:lang w:val="en"/>
        </w:rPr>
      </w:pPr>
      <w:ins w:id="1344" w:author="Coalition pour la diversité culturelle" w:date="2020-11-15T17:58:00Z">
        <w:r w:rsidRPr="00984F41">
          <w:rPr>
            <w:rFonts w:ascii="Helvetica" w:hAnsi="Helvetica" w:cs="Helvetica"/>
            <w:b/>
            <w:bCs/>
            <w:color w:val="333333"/>
            <w:sz w:val="24"/>
            <w:szCs w:val="24"/>
            <w:lang w:val="en"/>
          </w:rPr>
          <w:t>(2)</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Unless otherwise provided, words and expressions used in sections 43 to 46 have the same meanings as in the </w:t>
        </w:r>
        <w:r w:rsidRPr="00984F41">
          <w:rPr>
            <w:rFonts w:ascii="Helvetica" w:hAnsi="Helvetica" w:cs="Helvetica"/>
            <w:b/>
            <w:bCs/>
            <w:i/>
            <w:iCs/>
            <w:color w:val="333333"/>
            <w:sz w:val="24"/>
            <w:szCs w:val="24"/>
            <w:lang w:val="en"/>
          </w:rPr>
          <w:t>Broadcasting Act</w:t>
        </w:r>
        <w:r w:rsidRPr="00984F41">
          <w:rPr>
            <w:rFonts w:ascii="Helvetica" w:hAnsi="Helvetica" w:cs="Helvetica"/>
            <w:b/>
            <w:bCs/>
            <w:color w:val="333333"/>
            <w:sz w:val="24"/>
            <w:szCs w:val="24"/>
            <w:lang w:val="en"/>
          </w:rPr>
          <w:t>.</w:t>
        </w:r>
      </w:ins>
    </w:p>
    <w:p w14:paraId="3D06D359" w14:textId="77777777" w:rsidR="00140E46" w:rsidRPr="00984F41" w:rsidRDefault="00140E46" w:rsidP="00140E46">
      <w:pPr>
        <w:shd w:val="clear" w:color="auto" w:fill="FFFFFF"/>
        <w:rPr>
          <w:ins w:id="1345" w:author="Coalition pour la diversité culturelle" w:date="2020-11-15T17:58:00Z"/>
          <w:rFonts w:ascii="Helvetica" w:hAnsi="Helvetica" w:cs="Helvetica"/>
          <w:b/>
          <w:bCs/>
          <w:color w:val="333333"/>
          <w:sz w:val="24"/>
          <w:szCs w:val="24"/>
          <w:lang w:val="en"/>
        </w:rPr>
      </w:pPr>
      <w:ins w:id="1346" w:author="Coalition pour la diversité culturelle" w:date="2020-11-15T17:58:00Z">
        <w:r w:rsidRPr="00984F41">
          <w:rPr>
            <w:rFonts w:ascii="Helvetica" w:hAnsi="Helvetica" w:cs="Helvetica"/>
            <w:b/>
            <w:bCs/>
            <w:color w:val="333333"/>
            <w:sz w:val="24"/>
            <w:szCs w:val="24"/>
            <w:lang w:val="en"/>
          </w:rPr>
          <w:t>Conditions and requirements — deemed order</w:t>
        </w:r>
      </w:ins>
    </w:p>
    <w:p w14:paraId="49E6CAE2" w14:textId="77777777" w:rsidR="00140E46" w:rsidRPr="00984F41" w:rsidRDefault="00140E46" w:rsidP="00140E46">
      <w:pPr>
        <w:shd w:val="clear" w:color="auto" w:fill="FFFFFF"/>
        <w:jc w:val="both"/>
        <w:rPr>
          <w:ins w:id="1347" w:author="Coalition pour la diversité culturelle" w:date="2020-11-15T17:58:00Z"/>
          <w:rFonts w:ascii="Helvetica" w:hAnsi="Helvetica" w:cs="Helvetica"/>
          <w:b/>
          <w:bCs/>
          <w:color w:val="333333"/>
          <w:sz w:val="24"/>
          <w:szCs w:val="24"/>
          <w:lang w:val="en"/>
        </w:rPr>
      </w:pPr>
      <w:ins w:id="1348" w:author="Coalition pour la diversité culturelle" w:date="2020-11-15T17:58:00Z">
        <w:r w:rsidRPr="00984F41">
          <w:rPr>
            <w:rFonts w:ascii="Helvetica" w:hAnsi="Helvetica" w:cs="Helvetica"/>
            <w:b/>
            <w:bCs/>
            <w:color w:val="333333"/>
            <w:sz w:val="24"/>
            <w:szCs w:val="24"/>
            <w:lang w:val="en"/>
          </w:rPr>
          <w:t>43</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(1)</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Each of the following is deemed to be a condition imposed under an order, made under section 9.‍1 of the new Act, that applies only with respect to a particular licensee:</w:t>
        </w:r>
      </w:ins>
    </w:p>
    <w:p w14:paraId="360219DE" w14:textId="77777777" w:rsidR="00140E46" w:rsidRPr="00984F41" w:rsidRDefault="00140E46" w:rsidP="00140E46">
      <w:pPr>
        <w:shd w:val="clear" w:color="auto" w:fill="FFFFFF"/>
        <w:jc w:val="both"/>
        <w:rPr>
          <w:ins w:id="1349" w:author="Coalition pour la diversité culturelle" w:date="2020-11-15T17:58:00Z"/>
          <w:rFonts w:ascii="Helvetica" w:hAnsi="Helvetica" w:cs="Helvetica"/>
          <w:b/>
          <w:bCs/>
          <w:color w:val="333333"/>
          <w:sz w:val="24"/>
          <w:szCs w:val="24"/>
          <w:lang w:val="en"/>
        </w:rPr>
      </w:pPr>
      <w:ins w:id="1350" w:author="Coalition pour la diversité culturelle" w:date="2020-11-15T17:58:00Z">
        <w:r w:rsidRPr="00984F41">
          <w:rPr>
            <w:rFonts w:ascii="Helvetica" w:hAnsi="Helvetica" w:cs="Helvetica"/>
            <w:b/>
            <w:bCs/>
            <w:color w:val="333333"/>
            <w:sz w:val="24"/>
            <w:szCs w:val="24"/>
            <w:lang w:val="en"/>
          </w:rPr>
          <w:t>(a)</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 xml:space="preserve">a condition of their </w:t>
        </w:r>
        <w:proofErr w:type="spellStart"/>
        <w:r w:rsidRPr="00984F41">
          <w:rPr>
            <w:rFonts w:ascii="Helvetica" w:hAnsi="Helvetica" w:cs="Helvetica"/>
            <w:b/>
            <w:bCs/>
            <w:color w:val="333333"/>
            <w:sz w:val="24"/>
            <w:szCs w:val="24"/>
            <w:lang w:val="en"/>
          </w:rPr>
          <w:t>licence</w:t>
        </w:r>
        <w:proofErr w:type="spellEnd"/>
        <w:r w:rsidRPr="00984F41">
          <w:rPr>
            <w:rFonts w:ascii="Helvetica" w:hAnsi="Helvetica" w:cs="Helvetica"/>
            <w:b/>
            <w:bCs/>
            <w:color w:val="333333"/>
            <w:sz w:val="24"/>
            <w:szCs w:val="24"/>
            <w:lang w:val="en"/>
          </w:rPr>
          <w:t xml:space="preserve"> imposed under section 9 of the old Act that, as of the royal assent day, could not be made the subject of an order under subsection 11.‍1(2) of the new Act;</w:t>
        </w:r>
      </w:ins>
    </w:p>
    <w:p w14:paraId="09A7245B" w14:textId="77777777" w:rsidR="00140E46" w:rsidRPr="00984F41" w:rsidRDefault="00140E46" w:rsidP="00140E46">
      <w:pPr>
        <w:shd w:val="clear" w:color="auto" w:fill="FFFFFF"/>
        <w:jc w:val="both"/>
        <w:rPr>
          <w:ins w:id="1351" w:author="Coalition pour la diversité culturelle" w:date="2020-11-15T17:58:00Z"/>
          <w:rFonts w:ascii="Helvetica" w:hAnsi="Helvetica" w:cs="Helvetica"/>
          <w:b/>
          <w:bCs/>
          <w:color w:val="333333"/>
          <w:sz w:val="24"/>
          <w:szCs w:val="24"/>
          <w:lang w:val="en"/>
        </w:rPr>
      </w:pPr>
      <w:ins w:id="1352" w:author="Coalition pour la diversité culturelle" w:date="2020-11-15T17:58:00Z">
        <w:r w:rsidRPr="00984F41">
          <w:rPr>
            <w:rFonts w:ascii="Helvetica" w:hAnsi="Helvetica" w:cs="Helvetica"/>
            <w:b/>
            <w:bCs/>
            <w:color w:val="333333"/>
            <w:sz w:val="24"/>
            <w:szCs w:val="24"/>
            <w:lang w:val="en"/>
          </w:rPr>
          <w:t>(b)</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 xml:space="preserve">a requirement imposed on the licensee under any of </w:t>
        </w:r>
        <w:proofErr w:type="gramStart"/>
        <w:r w:rsidRPr="00984F41">
          <w:rPr>
            <w:rFonts w:ascii="Helvetica" w:hAnsi="Helvetica" w:cs="Helvetica"/>
            <w:b/>
            <w:bCs/>
            <w:color w:val="333333"/>
            <w:sz w:val="24"/>
            <w:szCs w:val="24"/>
            <w:lang w:val="en"/>
          </w:rPr>
          <w:t>paragraphs</w:t>
        </w:r>
        <w:proofErr w:type="gramEnd"/>
        <w:r w:rsidRPr="00984F41">
          <w:rPr>
            <w:rFonts w:ascii="Helvetica" w:hAnsi="Helvetica" w:cs="Helvetica"/>
            <w:b/>
            <w:bCs/>
            <w:color w:val="333333"/>
            <w:sz w:val="24"/>
            <w:szCs w:val="24"/>
            <w:lang w:val="en"/>
          </w:rPr>
          <w:t> 9(1)‍(f) to (h) of the old Act.</w:t>
        </w:r>
      </w:ins>
    </w:p>
    <w:p w14:paraId="6C2A6E34" w14:textId="77777777" w:rsidR="00140E46" w:rsidRPr="00984F41" w:rsidRDefault="00140E46" w:rsidP="00140E46">
      <w:pPr>
        <w:shd w:val="clear" w:color="auto" w:fill="FFFFFF"/>
        <w:rPr>
          <w:ins w:id="1353" w:author="Coalition pour la diversité culturelle" w:date="2020-11-15T17:58:00Z"/>
          <w:rFonts w:ascii="Helvetica" w:hAnsi="Helvetica" w:cs="Helvetica"/>
          <w:b/>
          <w:bCs/>
          <w:color w:val="333333"/>
          <w:sz w:val="24"/>
          <w:szCs w:val="24"/>
          <w:lang w:val="en"/>
        </w:rPr>
      </w:pPr>
      <w:ins w:id="1354" w:author="Coalition pour la diversité culturelle" w:date="2020-11-15T17:58:00Z">
        <w:r w:rsidRPr="00984F41">
          <w:rPr>
            <w:rFonts w:ascii="Helvetica" w:hAnsi="Helvetica" w:cs="Helvetica"/>
            <w:b/>
            <w:bCs/>
            <w:color w:val="333333"/>
            <w:sz w:val="24"/>
            <w:szCs w:val="24"/>
            <w:lang w:val="en"/>
          </w:rPr>
          <w:t>Regulations — deemed order</w:t>
        </w:r>
      </w:ins>
    </w:p>
    <w:p w14:paraId="32D2B51B" w14:textId="77777777" w:rsidR="00140E46" w:rsidRPr="00984F41" w:rsidRDefault="00140E46" w:rsidP="00140E46">
      <w:pPr>
        <w:shd w:val="clear" w:color="auto" w:fill="FFFFFF"/>
        <w:jc w:val="both"/>
        <w:rPr>
          <w:ins w:id="1355" w:author="Coalition pour la diversité culturelle" w:date="2020-11-15T17:58:00Z"/>
          <w:rFonts w:ascii="Helvetica" w:hAnsi="Helvetica" w:cs="Helvetica"/>
          <w:b/>
          <w:bCs/>
          <w:color w:val="333333"/>
          <w:sz w:val="24"/>
          <w:szCs w:val="24"/>
          <w:lang w:val="en"/>
        </w:rPr>
      </w:pPr>
      <w:ins w:id="1356" w:author="Coalition pour la diversité culturelle" w:date="2020-11-15T17:58:00Z">
        <w:r w:rsidRPr="00984F41">
          <w:rPr>
            <w:rFonts w:ascii="Helvetica" w:hAnsi="Helvetica" w:cs="Helvetica"/>
            <w:b/>
            <w:bCs/>
            <w:color w:val="333333"/>
            <w:sz w:val="24"/>
            <w:szCs w:val="24"/>
            <w:lang w:val="en"/>
          </w:rPr>
          <w:t>(2)</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Any regulation made under paragraph 10(1)‍(a) or 10(1)‍(</w:t>
        </w:r>
        <w:proofErr w:type="spellStart"/>
        <w:r w:rsidRPr="00984F41">
          <w:rPr>
            <w:rFonts w:ascii="Helvetica" w:hAnsi="Helvetica" w:cs="Helvetica"/>
            <w:b/>
            <w:bCs/>
            <w:color w:val="333333"/>
            <w:sz w:val="24"/>
            <w:szCs w:val="24"/>
            <w:lang w:val="en"/>
          </w:rPr>
          <w:t>i</w:t>
        </w:r>
        <w:proofErr w:type="spellEnd"/>
        <w:r w:rsidRPr="00984F41">
          <w:rPr>
            <w:rFonts w:ascii="Helvetica" w:hAnsi="Helvetica" w:cs="Helvetica"/>
            <w:b/>
            <w:bCs/>
            <w:color w:val="333333"/>
            <w:sz w:val="24"/>
            <w:szCs w:val="24"/>
            <w:lang w:val="en"/>
          </w:rPr>
          <w:t>) of the old Act is deemed to be an order made under section 9.‍1 of the new Act.</w:t>
        </w:r>
      </w:ins>
    </w:p>
    <w:p w14:paraId="587A9C28" w14:textId="77777777" w:rsidR="00140E46" w:rsidRPr="00984F41" w:rsidRDefault="00140E46" w:rsidP="00140E46">
      <w:pPr>
        <w:shd w:val="clear" w:color="auto" w:fill="FFFFFF"/>
        <w:rPr>
          <w:ins w:id="1357" w:author="Coalition pour la diversité culturelle" w:date="2020-11-15T17:58:00Z"/>
          <w:rFonts w:ascii="Helvetica" w:hAnsi="Helvetica" w:cs="Helvetica"/>
          <w:b/>
          <w:bCs/>
          <w:color w:val="333333"/>
          <w:sz w:val="24"/>
          <w:szCs w:val="24"/>
          <w:lang w:val="en"/>
        </w:rPr>
      </w:pPr>
      <w:ins w:id="1358" w:author="Coalition pour la diversité culturelle" w:date="2020-11-15T17:58:00Z">
        <w:r w:rsidRPr="00984F41">
          <w:rPr>
            <w:rFonts w:ascii="Helvetica" w:hAnsi="Helvetica" w:cs="Helvetica"/>
            <w:b/>
            <w:bCs/>
            <w:color w:val="333333"/>
            <w:sz w:val="24"/>
            <w:szCs w:val="24"/>
            <w:lang w:val="en"/>
          </w:rPr>
          <w:t>Expenditures — deemed regulations</w:t>
        </w:r>
      </w:ins>
    </w:p>
    <w:p w14:paraId="72C59214" w14:textId="77777777" w:rsidR="00140E46" w:rsidRPr="00984F41" w:rsidRDefault="00140E46" w:rsidP="00140E46">
      <w:pPr>
        <w:shd w:val="clear" w:color="auto" w:fill="FFFFFF"/>
        <w:jc w:val="both"/>
        <w:rPr>
          <w:ins w:id="1359" w:author="Coalition pour la diversité culturelle" w:date="2020-11-15T17:58:00Z"/>
          <w:rFonts w:ascii="Helvetica" w:hAnsi="Helvetica" w:cs="Helvetica"/>
          <w:b/>
          <w:bCs/>
          <w:color w:val="333333"/>
          <w:sz w:val="24"/>
          <w:szCs w:val="24"/>
          <w:lang w:val="en"/>
        </w:rPr>
      </w:pPr>
      <w:ins w:id="1360" w:author="Coalition pour la diversité culturelle" w:date="2020-11-15T17:58:00Z">
        <w:r w:rsidRPr="00984F41">
          <w:rPr>
            <w:rFonts w:ascii="Helvetica" w:hAnsi="Helvetica" w:cs="Helvetica"/>
            <w:b/>
            <w:bCs/>
            <w:color w:val="333333"/>
            <w:sz w:val="24"/>
            <w:szCs w:val="24"/>
            <w:lang w:val="en"/>
          </w:rPr>
          <w:t>44</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(1)</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The following are deemed to be regulations made under subsection 11.‍1(1) of the new Act:</w:t>
        </w:r>
      </w:ins>
    </w:p>
    <w:p w14:paraId="20820A85" w14:textId="77777777" w:rsidR="00140E46" w:rsidRPr="00984F41" w:rsidRDefault="00140E46" w:rsidP="00140E46">
      <w:pPr>
        <w:shd w:val="clear" w:color="auto" w:fill="FFFFFF"/>
        <w:jc w:val="both"/>
        <w:rPr>
          <w:ins w:id="1361" w:author="Coalition pour la diversité culturelle" w:date="2020-11-15T17:58:00Z"/>
          <w:rFonts w:ascii="Helvetica" w:hAnsi="Helvetica" w:cs="Helvetica"/>
          <w:b/>
          <w:bCs/>
          <w:color w:val="333333"/>
          <w:sz w:val="24"/>
          <w:szCs w:val="24"/>
          <w:lang w:val="en"/>
        </w:rPr>
      </w:pPr>
      <w:ins w:id="1362" w:author="Coalition pour la diversité culturelle" w:date="2020-11-15T17:58:00Z">
        <w:r w:rsidRPr="00984F41">
          <w:rPr>
            <w:rFonts w:ascii="Helvetica" w:hAnsi="Helvetica" w:cs="Helvetica"/>
            <w:b/>
            <w:bCs/>
            <w:color w:val="333333"/>
            <w:sz w:val="24"/>
            <w:szCs w:val="24"/>
            <w:lang w:val="en"/>
          </w:rPr>
          <w:t>(a)</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any terms and conditions imposed under an order made under subsection 9(4) of the old Act that, as of the royal assent day, could be the subject of such regulations; and</w:t>
        </w:r>
      </w:ins>
    </w:p>
    <w:p w14:paraId="37DA5088" w14:textId="77777777" w:rsidR="00140E46" w:rsidRPr="00984F41" w:rsidRDefault="00140E46" w:rsidP="00140E46">
      <w:pPr>
        <w:shd w:val="clear" w:color="auto" w:fill="FFFFFF"/>
        <w:jc w:val="both"/>
        <w:rPr>
          <w:ins w:id="1363" w:author="Coalition pour la diversité culturelle" w:date="2020-11-15T17:58:00Z"/>
          <w:rFonts w:ascii="Helvetica" w:hAnsi="Helvetica" w:cs="Helvetica"/>
          <w:b/>
          <w:bCs/>
          <w:color w:val="333333"/>
          <w:sz w:val="24"/>
          <w:szCs w:val="24"/>
          <w:lang w:val="en"/>
        </w:rPr>
      </w:pPr>
      <w:ins w:id="1364" w:author="Coalition pour la diversité culturelle" w:date="2020-11-15T17:58:00Z">
        <w:r w:rsidRPr="00984F41">
          <w:rPr>
            <w:rFonts w:ascii="Helvetica" w:hAnsi="Helvetica" w:cs="Helvetica"/>
            <w:b/>
            <w:bCs/>
            <w:color w:val="333333"/>
            <w:sz w:val="24"/>
            <w:szCs w:val="24"/>
            <w:lang w:val="en"/>
          </w:rPr>
          <w:t>(b)</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any regulations made under subsection 10(1) of the old Act that, as of the royal assent day, could be made under subsection 11.‍1(1) of the new Act.</w:t>
        </w:r>
      </w:ins>
    </w:p>
    <w:p w14:paraId="4D503E6F" w14:textId="77777777" w:rsidR="00140E46" w:rsidRPr="00984F41" w:rsidRDefault="00140E46" w:rsidP="00140E46">
      <w:pPr>
        <w:shd w:val="clear" w:color="auto" w:fill="FFFFFF"/>
        <w:rPr>
          <w:ins w:id="1365" w:author="Coalition pour la diversité culturelle" w:date="2020-11-15T17:58:00Z"/>
          <w:rFonts w:ascii="Helvetica" w:hAnsi="Helvetica" w:cs="Helvetica"/>
          <w:b/>
          <w:bCs/>
          <w:color w:val="333333"/>
          <w:sz w:val="24"/>
          <w:szCs w:val="24"/>
          <w:lang w:val="en"/>
        </w:rPr>
      </w:pPr>
      <w:ins w:id="1366" w:author="Coalition pour la diversité culturelle" w:date="2020-11-15T17:58:00Z">
        <w:r w:rsidRPr="00984F41">
          <w:rPr>
            <w:rFonts w:ascii="Helvetica" w:hAnsi="Helvetica" w:cs="Helvetica"/>
            <w:b/>
            <w:bCs/>
            <w:color w:val="333333"/>
            <w:sz w:val="24"/>
            <w:szCs w:val="24"/>
            <w:lang w:val="en"/>
          </w:rPr>
          <w:t>Expenditures — deemed order</w:t>
        </w:r>
      </w:ins>
    </w:p>
    <w:p w14:paraId="1A77F7AD" w14:textId="77777777" w:rsidR="00140E46" w:rsidRPr="00984F41" w:rsidRDefault="00140E46" w:rsidP="00140E46">
      <w:pPr>
        <w:shd w:val="clear" w:color="auto" w:fill="FFFFFF"/>
        <w:jc w:val="both"/>
        <w:rPr>
          <w:ins w:id="1367" w:author="Coalition pour la diversité culturelle" w:date="2020-11-15T17:58:00Z"/>
          <w:rFonts w:ascii="Helvetica" w:hAnsi="Helvetica" w:cs="Helvetica"/>
          <w:b/>
          <w:bCs/>
          <w:color w:val="333333"/>
          <w:sz w:val="24"/>
          <w:szCs w:val="24"/>
          <w:lang w:val="en"/>
        </w:rPr>
      </w:pPr>
      <w:ins w:id="1368" w:author="Coalition pour la diversité culturelle" w:date="2020-11-15T17:58:00Z">
        <w:r w:rsidRPr="00984F41">
          <w:rPr>
            <w:rFonts w:ascii="Helvetica" w:hAnsi="Helvetica" w:cs="Helvetica"/>
            <w:b/>
            <w:bCs/>
            <w:color w:val="333333"/>
            <w:sz w:val="24"/>
            <w:szCs w:val="24"/>
            <w:lang w:val="en"/>
          </w:rPr>
          <w:lastRenderedPageBreak/>
          <w:t>(2)</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 xml:space="preserve">Any condition of a licensee’s </w:t>
        </w:r>
        <w:proofErr w:type="spellStart"/>
        <w:r w:rsidRPr="00984F41">
          <w:rPr>
            <w:rFonts w:ascii="Helvetica" w:hAnsi="Helvetica" w:cs="Helvetica"/>
            <w:b/>
            <w:bCs/>
            <w:color w:val="333333"/>
            <w:sz w:val="24"/>
            <w:szCs w:val="24"/>
            <w:lang w:val="en"/>
          </w:rPr>
          <w:t>licence</w:t>
        </w:r>
        <w:proofErr w:type="spellEnd"/>
        <w:r w:rsidRPr="00984F41">
          <w:rPr>
            <w:rFonts w:ascii="Helvetica" w:hAnsi="Helvetica" w:cs="Helvetica"/>
            <w:b/>
            <w:bCs/>
            <w:color w:val="333333"/>
            <w:sz w:val="24"/>
            <w:szCs w:val="24"/>
            <w:lang w:val="en"/>
          </w:rPr>
          <w:t xml:space="preserve"> that, as of the royal assent day, could be made the subject of an order under subsection 11.‍1(2) of the new Act is deemed to be a provision of such an order that applies only with respect to the licensee.</w:t>
        </w:r>
      </w:ins>
    </w:p>
    <w:p w14:paraId="0765690A" w14:textId="77777777" w:rsidR="00140E46" w:rsidRPr="00984F41" w:rsidRDefault="00140E46" w:rsidP="00140E46">
      <w:pPr>
        <w:shd w:val="clear" w:color="auto" w:fill="FFFFFF"/>
        <w:rPr>
          <w:ins w:id="1369" w:author="Coalition pour la diversité culturelle" w:date="2020-11-15T17:58:00Z"/>
          <w:rFonts w:ascii="Helvetica" w:hAnsi="Helvetica" w:cs="Helvetica"/>
          <w:b/>
          <w:bCs/>
          <w:color w:val="333333"/>
          <w:sz w:val="24"/>
          <w:szCs w:val="24"/>
          <w:lang w:val="en"/>
        </w:rPr>
      </w:pPr>
      <w:ins w:id="1370" w:author="Coalition pour la diversité culturelle" w:date="2020-11-15T17:58:00Z">
        <w:r w:rsidRPr="00984F41">
          <w:rPr>
            <w:rFonts w:ascii="Helvetica" w:hAnsi="Helvetica" w:cs="Helvetica"/>
            <w:b/>
            <w:bCs/>
            <w:color w:val="333333"/>
            <w:sz w:val="24"/>
            <w:szCs w:val="24"/>
            <w:lang w:val="en"/>
          </w:rPr>
          <w:t>Section 28</w:t>
        </w:r>
      </w:ins>
    </w:p>
    <w:p w14:paraId="587B5928" w14:textId="77777777" w:rsidR="00140E46" w:rsidRPr="00984F41" w:rsidRDefault="00140E46" w:rsidP="00140E46">
      <w:pPr>
        <w:shd w:val="clear" w:color="auto" w:fill="FFFFFF"/>
        <w:jc w:val="both"/>
        <w:rPr>
          <w:ins w:id="1371" w:author="Coalition pour la diversité culturelle" w:date="2020-11-15T17:58:00Z"/>
          <w:rFonts w:ascii="Helvetica" w:hAnsi="Helvetica" w:cs="Helvetica"/>
          <w:b/>
          <w:bCs/>
          <w:color w:val="333333"/>
          <w:sz w:val="24"/>
          <w:szCs w:val="24"/>
          <w:lang w:val="en"/>
        </w:rPr>
      </w:pPr>
      <w:ins w:id="1372" w:author="Coalition pour la diversité culturelle" w:date="2020-11-15T17:58:00Z">
        <w:r w:rsidRPr="00984F41">
          <w:rPr>
            <w:rFonts w:ascii="Helvetica" w:hAnsi="Helvetica" w:cs="Helvetica"/>
            <w:b/>
            <w:bCs/>
            <w:color w:val="333333"/>
            <w:sz w:val="24"/>
            <w:szCs w:val="24"/>
            <w:lang w:val="en"/>
          </w:rPr>
          <w:t>45</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(1)</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 xml:space="preserve">Section 28 of the old Act continues to apply with respect to any decision of the Commission to issue, amend or renew a </w:t>
        </w:r>
        <w:proofErr w:type="spellStart"/>
        <w:r w:rsidRPr="00984F41">
          <w:rPr>
            <w:rFonts w:ascii="Helvetica" w:hAnsi="Helvetica" w:cs="Helvetica"/>
            <w:b/>
            <w:bCs/>
            <w:color w:val="333333"/>
            <w:sz w:val="24"/>
            <w:szCs w:val="24"/>
            <w:lang w:val="en"/>
          </w:rPr>
          <w:t>licence</w:t>
        </w:r>
        <w:proofErr w:type="spellEnd"/>
        <w:r w:rsidRPr="00984F41">
          <w:rPr>
            <w:rFonts w:ascii="Helvetica" w:hAnsi="Helvetica" w:cs="Helvetica"/>
            <w:b/>
            <w:bCs/>
            <w:color w:val="333333"/>
            <w:sz w:val="24"/>
            <w:szCs w:val="24"/>
            <w:lang w:val="en"/>
          </w:rPr>
          <w:t xml:space="preserve"> that is made before the royal assent day.</w:t>
        </w:r>
      </w:ins>
    </w:p>
    <w:p w14:paraId="0F183A09" w14:textId="77777777" w:rsidR="00140E46" w:rsidRPr="00984F41" w:rsidRDefault="00140E46" w:rsidP="00140E46">
      <w:pPr>
        <w:shd w:val="clear" w:color="auto" w:fill="FFFFFF"/>
        <w:rPr>
          <w:ins w:id="1373" w:author="Coalition pour la diversité culturelle" w:date="2020-11-15T17:58:00Z"/>
          <w:rFonts w:ascii="Helvetica" w:hAnsi="Helvetica" w:cs="Helvetica"/>
          <w:b/>
          <w:bCs/>
          <w:color w:val="333333"/>
          <w:sz w:val="24"/>
          <w:szCs w:val="24"/>
          <w:lang w:val="en"/>
        </w:rPr>
      </w:pPr>
      <w:ins w:id="1374" w:author="Coalition pour la diversité culturelle" w:date="2020-11-15T17:58:00Z">
        <w:r w:rsidRPr="00984F41">
          <w:rPr>
            <w:rFonts w:ascii="Helvetica" w:hAnsi="Helvetica" w:cs="Helvetica"/>
            <w:b/>
            <w:bCs/>
            <w:color w:val="333333"/>
            <w:sz w:val="24"/>
            <w:szCs w:val="24"/>
            <w:lang w:val="en"/>
          </w:rPr>
          <w:t xml:space="preserve">Interim </w:t>
        </w:r>
        <w:proofErr w:type="spellStart"/>
        <w:r w:rsidRPr="00984F41">
          <w:rPr>
            <w:rFonts w:ascii="Helvetica" w:hAnsi="Helvetica" w:cs="Helvetica"/>
            <w:b/>
            <w:bCs/>
            <w:color w:val="333333"/>
            <w:sz w:val="24"/>
            <w:szCs w:val="24"/>
            <w:lang w:val="en"/>
          </w:rPr>
          <w:t>licences</w:t>
        </w:r>
        <w:proofErr w:type="spellEnd"/>
      </w:ins>
    </w:p>
    <w:p w14:paraId="2F773154" w14:textId="77777777" w:rsidR="00140E46" w:rsidRPr="00984F41" w:rsidRDefault="00140E46" w:rsidP="00140E46">
      <w:pPr>
        <w:shd w:val="clear" w:color="auto" w:fill="FFFFFF"/>
        <w:jc w:val="both"/>
        <w:rPr>
          <w:ins w:id="1375" w:author="Coalition pour la diversité culturelle" w:date="2020-11-15T17:58:00Z"/>
          <w:rFonts w:ascii="Helvetica" w:hAnsi="Helvetica" w:cs="Helvetica"/>
          <w:b/>
          <w:bCs/>
          <w:color w:val="333333"/>
          <w:sz w:val="24"/>
          <w:szCs w:val="24"/>
          <w:lang w:val="en"/>
        </w:rPr>
      </w:pPr>
      <w:ins w:id="1376" w:author="Coalition pour la diversité culturelle" w:date="2020-11-15T17:58:00Z">
        <w:r w:rsidRPr="00984F41">
          <w:rPr>
            <w:rFonts w:ascii="Helvetica" w:hAnsi="Helvetica" w:cs="Helvetica"/>
            <w:b/>
            <w:bCs/>
            <w:color w:val="333333"/>
            <w:sz w:val="24"/>
            <w:szCs w:val="24"/>
            <w:lang w:val="en"/>
          </w:rPr>
          <w:t>(2)</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 xml:space="preserve">A person is not permitted to make a petition — and the Governor in Council is not permitted to make an order — under subsection 28(1) of the new Act with respect to a decision to renew a </w:t>
        </w:r>
        <w:proofErr w:type="spellStart"/>
        <w:r w:rsidRPr="00984F41">
          <w:rPr>
            <w:rFonts w:ascii="Helvetica" w:hAnsi="Helvetica" w:cs="Helvetica"/>
            <w:b/>
            <w:bCs/>
            <w:color w:val="333333"/>
            <w:sz w:val="24"/>
            <w:szCs w:val="24"/>
            <w:lang w:val="en"/>
          </w:rPr>
          <w:t>licence</w:t>
        </w:r>
        <w:proofErr w:type="spellEnd"/>
        <w:r w:rsidRPr="00984F41">
          <w:rPr>
            <w:rFonts w:ascii="Helvetica" w:hAnsi="Helvetica" w:cs="Helvetica"/>
            <w:b/>
            <w:bCs/>
            <w:color w:val="333333"/>
            <w:sz w:val="24"/>
            <w:szCs w:val="24"/>
            <w:lang w:val="en"/>
          </w:rPr>
          <w:t xml:space="preserve"> made by the Commission during the transition period if the Commission specifies, in renewing that </w:t>
        </w:r>
        <w:proofErr w:type="spellStart"/>
        <w:r w:rsidRPr="00984F41">
          <w:rPr>
            <w:rFonts w:ascii="Helvetica" w:hAnsi="Helvetica" w:cs="Helvetica"/>
            <w:b/>
            <w:bCs/>
            <w:color w:val="333333"/>
            <w:sz w:val="24"/>
            <w:szCs w:val="24"/>
            <w:lang w:val="en"/>
          </w:rPr>
          <w:t>licence</w:t>
        </w:r>
        <w:proofErr w:type="spellEnd"/>
        <w:r w:rsidRPr="00984F41">
          <w:rPr>
            <w:rFonts w:ascii="Helvetica" w:hAnsi="Helvetica" w:cs="Helvetica"/>
            <w:b/>
            <w:bCs/>
            <w:color w:val="333333"/>
            <w:sz w:val="24"/>
            <w:szCs w:val="24"/>
            <w:lang w:val="en"/>
          </w:rPr>
          <w:t xml:space="preserve">, that it is an interim </w:t>
        </w:r>
        <w:proofErr w:type="spellStart"/>
        <w:r w:rsidRPr="00984F41">
          <w:rPr>
            <w:rFonts w:ascii="Helvetica" w:hAnsi="Helvetica" w:cs="Helvetica"/>
            <w:b/>
            <w:bCs/>
            <w:color w:val="333333"/>
            <w:sz w:val="24"/>
            <w:szCs w:val="24"/>
            <w:lang w:val="en"/>
          </w:rPr>
          <w:t>licence</w:t>
        </w:r>
        <w:proofErr w:type="spellEnd"/>
        <w:r w:rsidRPr="00984F41">
          <w:rPr>
            <w:rFonts w:ascii="Helvetica" w:hAnsi="Helvetica" w:cs="Helvetica"/>
            <w:b/>
            <w:bCs/>
            <w:color w:val="333333"/>
            <w:sz w:val="24"/>
            <w:szCs w:val="24"/>
            <w:lang w:val="en"/>
          </w:rPr>
          <w:t xml:space="preserve"> and if its term is for no more than one year.</w:t>
        </w:r>
      </w:ins>
    </w:p>
    <w:p w14:paraId="0AAC36FD" w14:textId="77777777" w:rsidR="00140E46" w:rsidRPr="00984F41" w:rsidRDefault="00140E46" w:rsidP="00140E46">
      <w:pPr>
        <w:shd w:val="clear" w:color="auto" w:fill="FFFFFF"/>
        <w:rPr>
          <w:ins w:id="1377" w:author="Coalition pour la diversité culturelle" w:date="2020-11-15T17:58:00Z"/>
          <w:rFonts w:ascii="Helvetica" w:hAnsi="Helvetica" w:cs="Helvetica"/>
          <w:b/>
          <w:bCs/>
          <w:color w:val="333333"/>
          <w:sz w:val="24"/>
          <w:szCs w:val="24"/>
          <w:lang w:val="en"/>
        </w:rPr>
      </w:pPr>
      <w:ins w:id="1378" w:author="Coalition pour la diversité culturelle" w:date="2020-11-15T17:58:00Z">
        <w:r w:rsidRPr="00984F41">
          <w:rPr>
            <w:rFonts w:ascii="Helvetica" w:hAnsi="Helvetica" w:cs="Helvetica"/>
            <w:b/>
            <w:bCs/>
            <w:color w:val="333333"/>
            <w:sz w:val="24"/>
            <w:szCs w:val="24"/>
            <w:lang w:val="en"/>
          </w:rPr>
          <w:t>Definition of </w:t>
        </w:r>
        <w:r w:rsidRPr="00984F41">
          <w:rPr>
            <w:rFonts w:ascii="Helvetica" w:hAnsi="Helvetica" w:cs="Helvetica"/>
            <w:b/>
            <w:bCs/>
            <w:i/>
            <w:iCs/>
            <w:color w:val="333333"/>
            <w:sz w:val="24"/>
            <w:szCs w:val="24"/>
            <w:lang w:val="en"/>
          </w:rPr>
          <w:t>transition period</w:t>
        </w:r>
      </w:ins>
    </w:p>
    <w:p w14:paraId="0BC648BA" w14:textId="77777777" w:rsidR="00140E46" w:rsidRPr="00984F41" w:rsidRDefault="00140E46" w:rsidP="00140E46">
      <w:pPr>
        <w:shd w:val="clear" w:color="auto" w:fill="FFFFFF"/>
        <w:jc w:val="both"/>
        <w:rPr>
          <w:ins w:id="1379" w:author="Coalition pour la diversité culturelle" w:date="2020-11-15T17:58:00Z"/>
          <w:rFonts w:ascii="Helvetica" w:hAnsi="Helvetica" w:cs="Helvetica"/>
          <w:b/>
          <w:bCs/>
          <w:color w:val="333333"/>
          <w:sz w:val="24"/>
          <w:szCs w:val="24"/>
          <w:lang w:val="en"/>
        </w:rPr>
      </w:pPr>
      <w:ins w:id="1380" w:author="Coalition pour la diversité culturelle" w:date="2020-11-15T17:58:00Z">
        <w:r w:rsidRPr="00984F41">
          <w:rPr>
            <w:rFonts w:ascii="Helvetica" w:hAnsi="Helvetica" w:cs="Helvetica"/>
            <w:b/>
            <w:bCs/>
            <w:color w:val="333333"/>
            <w:sz w:val="24"/>
            <w:szCs w:val="24"/>
            <w:lang w:val="en"/>
          </w:rPr>
          <w:t>(3)</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In subsection (2), </w:t>
        </w:r>
        <w:r w:rsidRPr="00984F41">
          <w:rPr>
            <w:rFonts w:ascii="Helvetica" w:hAnsi="Helvetica" w:cs="Helvetica"/>
            <w:b/>
            <w:bCs/>
            <w:i/>
            <w:iCs/>
            <w:color w:val="333333"/>
            <w:sz w:val="24"/>
            <w:szCs w:val="24"/>
            <w:lang w:val="en"/>
          </w:rPr>
          <w:t>transition period</w:t>
        </w:r>
        <w:r w:rsidRPr="00984F41">
          <w:rPr>
            <w:rFonts w:ascii="Helvetica" w:hAnsi="Helvetica" w:cs="Helvetica"/>
            <w:b/>
            <w:bCs/>
            <w:color w:val="333333"/>
            <w:sz w:val="24"/>
            <w:szCs w:val="24"/>
            <w:lang w:val="en"/>
          </w:rPr>
          <w:t> means the period beginning on the royal assent day and ending on the second anniversary of that day.</w:t>
        </w:r>
      </w:ins>
    </w:p>
    <w:p w14:paraId="50E0BF9E" w14:textId="77777777" w:rsidR="00140E46" w:rsidRPr="00984F41" w:rsidRDefault="00140E46" w:rsidP="00140E46">
      <w:pPr>
        <w:shd w:val="clear" w:color="auto" w:fill="FFFFFF"/>
        <w:rPr>
          <w:ins w:id="1381" w:author="Coalition pour la diversité culturelle" w:date="2020-11-15T17:58:00Z"/>
          <w:rFonts w:ascii="Helvetica" w:hAnsi="Helvetica" w:cs="Helvetica"/>
          <w:b/>
          <w:bCs/>
          <w:color w:val="333333"/>
          <w:sz w:val="24"/>
          <w:szCs w:val="24"/>
          <w:lang w:val="en"/>
        </w:rPr>
      </w:pPr>
      <w:ins w:id="1382" w:author="Coalition pour la diversité culturelle" w:date="2020-11-15T17:58:00Z">
        <w:r w:rsidRPr="00984F41">
          <w:rPr>
            <w:rFonts w:ascii="Helvetica" w:hAnsi="Helvetica" w:cs="Helvetica"/>
            <w:b/>
            <w:bCs/>
            <w:color w:val="333333"/>
            <w:sz w:val="24"/>
            <w:szCs w:val="24"/>
            <w:lang w:val="en"/>
          </w:rPr>
          <w:t>Validation of expenditures</w:t>
        </w:r>
      </w:ins>
    </w:p>
    <w:p w14:paraId="5923E524" w14:textId="77777777" w:rsidR="00140E46" w:rsidRPr="00984F41" w:rsidRDefault="00140E46" w:rsidP="00140E46">
      <w:pPr>
        <w:shd w:val="clear" w:color="auto" w:fill="FFFFFF"/>
        <w:jc w:val="both"/>
        <w:rPr>
          <w:ins w:id="1383" w:author="Coalition pour la diversité culturelle" w:date="2020-11-15T17:58:00Z"/>
          <w:rFonts w:ascii="Helvetica" w:hAnsi="Helvetica" w:cs="Helvetica"/>
          <w:b/>
          <w:bCs/>
          <w:color w:val="333333"/>
          <w:sz w:val="24"/>
          <w:szCs w:val="24"/>
          <w:lang w:val="en"/>
        </w:rPr>
      </w:pPr>
      <w:ins w:id="1384" w:author="Coalition pour la diversité culturelle" w:date="2020-11-15T17:58:00Z">
        <w:r w:rsidRPr="00984F41">
          <w:rPr>
            <w:rFonts w:ascii="Helvetica" w:hAnsi="Helvetica" w:cs="Helvetica"/>
            <w:b/>
            <w:bCs/>
            <w:color w:val="333333"/>
            <w:sz w:val="24"/>
            <w:szCs w:val="24"/>
            <w:lang w:val="en"/>
          </w:rPr>
          <w:t>46</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(1)</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The expenditures described in subsection (2) are deemed to have been validly required by the Commission under the old Act.</w:t>
        </w:r>
      </w:ins>
    </w:p>
    <w:p w14:paraId="511A80A0" w14:textId="77777777" w:rsidR="00140E46" w:rsidRPr="00984F41" w:rsidRDefault="00140E46" w:rsidP="00140E46">
      <w:pPr>
        <w:shd w:val="clear" w:color="auto" w:fill="FFFFFF"/>
        <w:rPr>
          <w:ins w:id="1385" w:author="Coalition pour la diversité culturelle" w:date="2020-11-15T17:58:00Z"/>
          <w:rFonts w:ascii="Helvetica" w:hAnsi="Helvetica" w:cs="Helvetica"/>
          <w:b/>
          <w:bCs/>
          <w:color w:val="333333"/>
          <w:sz w:val="24"/>
          <w:szCs w:val="24"/>
          <w:lang w:val="en"/>
        </w:rPr>
      </w:pPr>
      <w:ins w:id="1386" w:author="Coalition pour la diversité culturelle" w:date="2020-11-15T17:58:00Z">
        <w:r w:rsidRPr="00984F41">
          <w:rPr>
            <w:rFonts w:ascii="Helvetica" w:hAnsi="Helvetica" w:cs="Helvetica"/>
            <w:b/>
            <w:bCs/>
            <w:color w:val="333333"/>
            <w:sz w:val="24"/>
            <w:szCs w:val="24"/>
            <w:lang w:val="en"/>
          </w:rPr>
          <w:t>Expenditures</w:t>
        </w:r>
      </w:ins>
    </w:p>
    <w:p w14:paraId="00C55F35" w14:textId="77777777" w:rsidR="00140E46" w:rsidRPr="00984F41" w:rsidRDefault="00140E46" w:rsidP="00140E46">
      <w:pPr>
        <w:shd w:val="clear" w:color="auto" w:fill="FFFFFF"/>
        <w:jc w:val="both"/>
        <w:rPr>
          <w:ins w:id="1387" w:author="Coalition pour la diversité culturelle" w:date="2020-11-15T17:58:00Z"/>
          <w:rFonts w:ascii="Helvetica" w:hAnsi="Helvetica" w:cs="Helvetica"/>
          <w:b/>
          <w:bCs/>
          <w:color w:val="333333"/>
          <w:sz w:val="24"/>
          <w:szCs w:val="24"/>
          <w:lang w:val="en"/>
        </w:rPr>
      </w:pPr>
      <w:ins w:id="1388" w:author="Coalition pour la diversité culturelle" w:date="2020-11-15T17:58:00Z">
        <w:r w:rsidRPr="00984F41">
          <w:rPr>
            <w:rFonts w:ascii="Helvetica" w:hAnsi="Helvetica" w:cs="Helvetica"/>
            <w:b/>
            <w:bCs/>
            <w:color w:val="333333"/>
            <w:sz w:val="24"/>
            <w:szCs w:val="24"/>
            <w:lang w:val="en"/>
          </w:rPr>
          <w:t>(2)</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Subsection (1) applies with respect to the expenditures — including, for greater certainty, the contributions — that were made by a broadcasting undertaking before the royal assent day under</w:t>
        </w:r>
      </w:ins>
    </w:p>
    <w:p w14:paraId="2EE22901" w14:textId="77777777" w:rsidR="00140E46" w:rsidRPr="00984F41" w:rsidRDefault="00140E46" w:rsidP="00140E46">
      <w:pPr>
        <w:shd w:val="clear" w:color="auto" w:fill="FFFFFF"/>
        <w:jc w:val="both"/>
        <w:rPr>
          <w:ins w:id="1389" w:author="Coalition pour la diversité culturelle" w:date="2020-11-15T17:58:00Z"/>
          <w:rFonts w:ascii="Helvetica" w:hAnsi="Helvetica" w:cs="Helvetica"/>
          <w:b/>
          <w:bCs/>
          <w:color w:val="333333"/>
          <w:sz w:val="24"/>
          <w:szCs w:val="24"/>
          <w:lang w:val="en"/>
        </w:rPr>
      </w:pPr>
      <w:ins w:id="1390" w:author="Coalition pour la diversité culturelle" w:date="2020-11-15T17:58:00Z">
        <w:r w:rsidRPr="00984F41">
          <w:rPr>
            <w:rFonts w:ascii="Helvetica" w:hAnsi="Helvetica" w:cs="Helvetica"/>
            <w:b/>
            <w:bCs/>
            <w:color w:val="333333"/>
            <w:sz w:val="24"/>
            <w:szCs w:val="24"/>
            <w:lang w:val="en"/>
          </w:rPr>
          <w:t>(a)</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 xml:space="preserve">a condition of a </w:t>
        </w:r>
        <w:proofErr w:type="spellStart"/>
        <w:r w:rsidRPr="00984F41">
          <w:rPr>
            <w:rFonts w:ascii="Helvetica" w:hAnsi="Helvetica" w:cs="Helvetica"/>
            <w:b/>
            <w:bCs/>
            <w:color w:val="333333"/>
            <w:sz w:val="24"/>
            <w:szCs w:val="24"/>
            <w:lang w:val="en"/>
          </w:rPr>
          <w:t>licence</w:t>
        </w:r>
        <w:proofErr w:type="spellEnd"/>
        <w:r w:rsidRPr="00984F41">
          <w:rPr>
            <w:rFonts w:ascii="Helvetica" w:hAnsi="Helvetica" w:cs="Helvetica"/>
            <w:b/>
            <w:bCs/>
            <w:color w:val="333333"/>
            <w:sz w:val="24"/>
            <w:szCs w:val="24"/>
            <w:lang w:val="en"/>
          </w:rPr>
          <w:t xml:space="preserve"> issued under the old Act;</w:t>
        </w:r>
      </w:ins>
    </w:p>
    <w:p w14:paraId="354BE069" w14:textId="77777777" w:rsidR="00140E46" w:rsidRPr="00984F41" w:rsidRDefault="00140E46" w:rsidP="00140E46">
      <w:pPr>
        <w:shd w:val="clear" w:color="auto" w:fill="FFFFFF"/>
        <w:jc w:val="both"/>
        <w:rPr>
          <w:ins w:id="1391" w:author="Coalition pour la diversité culturelle" w:date="2020-11-15T17:58:00Z"/>
          <w:rFonts w:ascii="Helvetica" w:hAnsi="Helvetica" w:cs="Helvetica"/>
          <w:b/>
          <w:bCs/>
          <w:color w:val="333333"/>
          <w:sz w:val="24"/>
          <w:szCs w:val="24"/>
          <w:lang w:val="en"/>
        </w:rPr>
      </w:pPr>
      <w:ins w:id="1392" w:author="Coalition pour la diversité culturelle" w:date="2020-11-15T17:58:00Z">
        <w:r w:rsidRPr="00984F41">
          <w:rPr>
            <w:rFonts w:ascii="Helvetica" w:hAnsi="Helvetica" w:cs="Helvetica"/>
            <w:b/>
            <w:bCs/>
            <w:color w:val="333333"/>
            <w:sz w:val="24"/>
            <w:szCs w:val="24"/>
            <w:lang w:val="en"/>
          </w:rPr>
          <w:t>(b)</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a term or condition of an order made under subsection 9(4) of that Act; or</w:t>
        </w:r>
      </w:ins>
    </w:p>
    <w:p w14:paraId="3AECE157" w14:textId="77777777" w:rsidR="00140E46" w:rsidRPr="00984F41" w:rsidRDefault="00140E46" w:rsidP="00140E46">
      <w:pPr>
        <w:shd w:val="clear" w:color="auto" w:fill="FFFFFF"/>
        <w:jc w:val="both"/>
        <w:rPr>
          <w:ins w:id="1393" w:author="Coalition pour la diversité culturelle" w:date="2020-11-15T17:58:00Z"/>
          <w:rFonts w:ascii="Helvetica" w:hAnsi="Helvetica" w:cs="Helvetica"/>
          <w:b/>
          <w:bCs/>
          <w:color w:val="333333"/>
          <w:sz w:val="24"/>
          <w:szCs w:val="24"/>
          <w:lang w:val="en"/>
        </w:rPr>
      </w:pPr>
      <w:ins w:id="1394" w:author="Coalition pour la diversité culturelle" w:date="2020-11-15T17:58:00Z">
        <w:r w:rsidRPr="00984F41">
          <w:rPr>
            <w:rFonts w:ascii="Helvetica" w:hAnsi="Helvetica" w:cs="Helvetica"/>
            <w:b/>
            <w:bCs/>
            <w:color w:val="333333"/>
            <w:sz w:val="24"/>
            <w:szCs w:val="24"/>
            <w:lang w:val="en"/>
          </w:rPr>
          <w:t>(c)</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regulations made under section 10 of that Act.</w:t>
        </w:r>
      </w:ins>
    </w:p>
    <w:p w14:paraId="2C8DA9D9" w14:textId="77777777" w:rsidR="00140E46" w:rsidRPr="00984F41" w:rsidRDefault="00140E46" w:rsidP="00140E46">
      <w:pPr>
        <w:pStyle w:val="Titre2"/>
        <w:shd w:val="clear" w:color="auto" w:fill="FFFFFF"/>
        <w:spacing w:before="300" w:beforeAutospacing="0" w:after="150" w:afterAutospacing="0"/>
        <w:rPr>
          <w:ins w:id="1395" w:author="Coalition pour la diversité culturelle" w:date="2020-11-15T17:58:00Z"/>
          <w:rFonts w:ascii="Helvetica" w:hAnsi="Helvetica" w:cs="Helvetica"/>
          <w:b w:val="0"/>
          <w:bCs w:val="0"/>
          <w:color w:val="333333"/>
          <w:spacing w:val="-10"/>
          <w:sz w:val="24"/>
          <w:szCs w:val="24"/>
          <w:lang w:val="en"/>
        </w:rPr>
      </w:pPr>
      <w:bookmarkStart w:id="1396" w:name="ID0EBAA"/>
      <w:bookmarkEnd w:id="1396"/>
      <w:ins w:id="1397" w:author="Coalition pour la diversité culturelle" w:date="2020-11-15T17:58:00Z">
        <w:r w:rsidRPr="00984F41">
          <w:rPr>
            <w:rFonts w:ascii="Helvetica" w:hAnsi="Helvetica" w:cs="Helvetica"/>
            <w:b w:val="0"/>
            <w:bCs w:val="0"/>
            <w:color w:val="333333"/>
            <w:spacing w:val="-10"/>
            <w:sz w:val="24"/>
            <w:szCs w:val="24"/>
            <w:lang w:val="en"/>
          </w:rPr>
          <w:t>Coming into Force</w:t>
        </w:r>
      </w:ins>
    </w:p>
    <w:p w14:paraId="51B9C6E4" w14:textId="77777777" w:rsidR="00140E46" w:rsidRPr="00984F41" w:rsidRDefault="00140E46" w:rsidP="00140E46">
      <w:pPr>
        <w:shd w:val="clear" w:color="auto" w:fill="FFFFFF"/>
        <w:rPr>
          <w:ins w:id="1398" w:author="Coalition pour la diversité culturelle" w:date="2020-11-15T17:58:00Z"/>
          <w:rFonts w:ascii="Helvetica" w:hAnsi="Helvetica" w:cs="Helvetica"/>
          <w:b/>
          <w:bCs/>
          <w:color w:val="333333"/>
          <w:sz w:val="24"/>
          <w:szCs w:val="24"/>
          <w:lang w:val="en"/>
        </w:rPr>
      </w:pPr>
      <w:ins w:id="1399" w:author="Coalition pour la diversité culturelle" w:date="2020-11-15T17:58:00Z">
        <w:r w:rsidRPr="00984F41">
          <w:rPr>
            <w:rFonts w:ascii="Helvetica" w:hAnsi="Helvetica" w:cs="Helvetica"/>
            <w:b/>
            <w:bCs/>
            <w:color w:val="333333"/>
            <w:sz w:val="24"/>
            <w:szCs w:val="24"/>
            <w:lang w:val="en"/>
          </w:rPr>
          <w:t>Subsections 34(2) to (4)</w:t>
        </w:r>
      </w:ins>
    </w:p>
    <w:p w14:paraId="5F100998" w14:textId="77777777" w:rsidR="00140E46" w:rsidRPr="00984F41" w:rsidRDefault="00140E46" w:rsidP="00140E46">
      <w:pPr>
        <w:shd w:val="clear" w:color="auto" w:fill="FFFFFF"/>
        <w:jc w:val="both"/>
        <w:rPr>
          <w:ins w:id="1400" w:author="Coalition pour la diversité culturelle" w:date="2020-11-15T17:58:00Z"/>
          <w:rFonts w:ascii="Helvetica" w:hAnsi="Helvetica" w:cs="Helvetica"/>
          <w:b/>
          <w:bCs/>
          <w:color w:val="333333"/>
          <w:sz w:val="24"/>
          <w:szCs w:val="24"/>
          <w:lang w:val="en"/>
        </w:rPr>
      </w:pPr>
      <w:ins w:id="1401" w:author="Coalition pour la diversité culturelle" w:date="2020-11-15T17:58:00Z">
        <w:r w:rsidRPr="00984F41">
          <w:rPr>
            <w:rFonts w:ascii="Helvetica" w:hAnsi="Helvetica" w:cs="Helvetica"/>
            <w:b/>
            <w:bCs/>
            <w:color w:val="333333"/>
            <w:sz w:val="24"/>
            <w:szCs w:val="24"/>
            <w:lang w:val="en"/>
          </w:rPr>
          <w:t>47</w:t>
        </w:r>
        <w:r w:rsidRPr="00984F41">
          <w:rPr>
            <w:rFonts w:ascii="Helvetica" w:hAnsi="Helvetica" w:cs="Helvetica"/>
            <w:b/>
            <w:bCs/>
            <w:color w:val="333333"/>
            <w:sz w:val="24"/>
            <w:szCs w:val="24"/>
            <w:lang w:val="en"/>
          </w:rPr>
          <w:t> </w:t>
        </w:r>
        <w:r w:rsidRPr="00984F41">
          <w:rPr>
            <w:rFonts w:ascii="Helvetica" w:hAnsi="Helvetica" w:cs="Helvetica"/>
            <w:b/>
            <w:bCs/>
            <w:color w:val="333333"/>
            <w:sz w:val="24"/>
            <w:szCs w:val="24"/>
            <w:lang w:val="en"/>
          </w:rPr>
          <w:t>Subsections 34(2) to (4) come into force on a day to be fixed by order of the Governor in Council.</w:t>
        </w:r>
      </w:ins>
    </w:p>
    <w:p w14:paraId="4E36AB35" w14:textId="77777777" w:rsidR="007968D9" w:rsidRPr="00984F41" w:rsidRDefault="007968D9" w:rsidP="009C0B60">
      <w:pPr>
        <w:spacing w:after="120" w:line="240" w:lineRule="auto"/>
        <w:jc w:val="both"/>
        <w:rPr>
          <w:rFonts w:ascii="Helvetica" w:hAnsi="Helvetica" w:cs="Helvetica"/>
          <w:sz w:val="24"/>
          <w:szCs w:val="24"/>
          <w:lang w:val="en"/>
        </w:rPr>
      </w:pPr>
    </w:p>
    <w:p w14:paraId="2252FD47" w14:textId="77777777" w:rsidR="007968D9" w:rsidRPr="00984F41" w:rsidRDefault="007968D9" w:rsidP="009C0B60">
      <w:pPr>
        <w:spacing w:after="120" w:line="240" w:lineRule="auto"/>
        <w:jc w:val="both"/>
        <w:rPr>
          <w:rFonts w:ascii="Helvetica" w:hAnsi="Helvetica" w:cs="Helvetica"/>
          <w:sz w:val="24"/>
          <w:szCs w:val="24"/>
          <w:lang w:val="en-CA"/>
        </w:rPr>
      </w:pPr>
    </w:p>
    <w:p w14:paraId="64CB4B48" w14:textId="77777777" w:rsidR="007968D9" w:rsidRPr="00984F41" w:rsidRDefault="007968D9" w:rsidP="009C0B60">
      <w:pPr>
        <w:spacing w:after="120" w:line="240" w:lineRule="auto"/>
        <w:jc w:val="both"/>
        <w:rPr>
          <w:rFonts w:ascii="Helvetica" w:hAnsi="Helvetica" w:cs="Helvetica"/>
          <w:sz w:val="24"/>
          <w:szCs w:val="24"/>
          <w:lang w:val="en-CA"/>
        </w:rPr>
      </w:pPr>
    </w:p>
    <w:p w14:paraId="6613F5BA" w14:textId="77777777" w:rsidR="007968D9" w:rsidRPr="00984F41" w:rsidRDefault="007968D9" w:rsidP="009C0B60">
      <w:pPr>
        <w:spacing w:after="120" w:line="240" w:lineRule="auto"/>
        <w:jc w:val="both"/>
        <w:rPr>
          <w:rFonts w:ascii="Helvetica" w:hAnsi="Helvetica" w:cs="Helvetica"/>
          <w:sz w:val="24"/>
          <w:szCs w:val="24"/>
          <w:lang w:val="en-CA"/>
        </w:rPr>
      </w:pPr>
    </w:p>
    <w:p w14:paraId="26C6C1FB" w14:textId="77777777" w:rsidR="007968D9" w:rsidRPr="00984F41" w:rsidRDefault="007968D9" w:rsidP="009C0B60">
      <w:pPr>
        <w:spacing w:after="120" w:line="240" w:lineRule="auto"/>
        <w:jc w:val="both"/>
        <w:rPr>
          <w:rFonts w:ascii="Helvetica" w:hAnsi="Helvetica" w:cs="Helvetica"/>
          <w:sz w:val="24"/>
          <w:szCs w:val="24"/>
          <w:lang w:val="en-CA"/>
        </w:rPr>
      </w:pPr>
    </w:p>
    <w:p w14:paraId="320C72C1" w14:textId="77777777" w:rsidR="007968D9" w:rsidRPr="00984F41" w:rsidRDefault="007968D9" w:rsidP="009C0B60">
      <w:pPr>
        <w:spacing w:after="120" w:line="240" w:lineRule="auto"/>
        <w:jc w:val="both"/>
        <w:rPr>
          <w:rFonts w:ascii="Helvetica" w:hAnsi="Helvetica" w:cs="Helvetica"/>
          <w:sz w:val="24"/>
          <w:szCs w:val="24"/>
          <w:lang w:val="en-CA"/>
        </w:rPr>
      </w:pPr>
    </w:p>
    <w:p w14:paraId="229B3546" w14:textId="77777777" w:rsidR="007968D9" w:rsidRPr="00984F41" w:rsidRDefault="007968D9" w:rsidP="009C0B60">
      <w:pPr>
        <w:spacing w:after="120" w:line="240" w:lineRule="auto"/>
        <w:jc w:val="both"/>
        <w:rPr>
          <w:rFonts w:ascii="Helvetica" w:hAnsi="Helvetica" w:cs="Helvetica"/>
          <w:sz w:val="24"/>
          <w:szCs w:val="24"/>
          <w:lang w:val="en-CA"/>
        </w:rPr>
      </w:pPr>
    </w:p>
    <w:p w14:paraId="37578C22" w14:textId="77777777" w:rsidR="007968D9" w:rsidRPr="00984F41" w:rsidRDefault="007968D9" w:rsidP="009C0B60">
      <w:pPr>
        <w:spacing w:after="120" w:line="240" w:lineRule="auto"/>
        <w:jc w:val="both"/>
        <w:rPr>
          <w:rFonts w:ascii="Helvetica" w:hAnsi="Helvetica" w:cs="Helvetica"/>
          <w:sz w:val="24"/>
          <w:szCs w:val="24"/>
          <w:lang w:val="en-CA"/>
        </w:rPr>
      </w:pPr>
    </w:p>
    <w:p w14:paraId="34A7B5B1" w14:textId="77777777" w:rsidR="007968D9" w:rsidRPr="00984F41" w:rsidRDefault="007968D9" w:rsidP="009C0B60">
      <w:pPr>
        <w:spacing w:after="120" w:line="240" w:lineRule="auto"/>
        <w:jc w:val="both"/>
        <w:rPr>
          <w:rFonts w:ascii="Helvetica" w:hAnsi="Helvetica" w:cs="Helvetica"/>
          <w:sz w:val="24"/>
          <w:szCs w:val="24"/>
          <w:lang w:val="en-CA"/>
        </w:rPr>
      </w:pPr>
    </w:p>
    <w:p w14:paraId="20F209C4" w14:textId="77777777" w:rsidR="007968D9" w:rsidRPr="00984F41" w:rsidRDefault="007968D9" w:rsidP="009C0B60">
      <w:pPr>
        <w:spacing w:after="120" w:line="240" w:lineRule="auto"/>
        <w:jc w:val="both"/>
        <w:rPr>
          <w:rFonts w:ascii="Helvetica" w:hAnsi="Helvetica" w:cs="Helvetica"/>
          <w:sz w:val="24"/>
          <w:szCs w:val="24"/>
          <w:lang w:val="en-CA"/>
        </w:rPr>
      </w:pPr>
    </w:p>
    <w:p w14:paraId="006D5C1B" w14:textId="77777777" w:rsidR="00866E48" w:rsidRPr="00984F41" w:rsidRDefault="007968D9" w:rsidP="009C0B60">
      <w:pPr>
        <w:tabs>
          <w:tab w:val="left" w:pos="6120"/>
        </w:tabs>
        <w:spacing w:after="120" w:line="240" w:lineRule="auto"/>
        <w:jc w:val="both"/>
        <w:rPr>
          <w:rFonts w:ascii="Helvetica" w:hAnsi="Helvetica" w:cs="Helvetica"/>
          <w:sz w:val="24"/>
          <w:szCs w:val="24"/>
          <w:lang w:val="en-CA"/>
        </w:rPr>
      </w:pPr>
      <w:r w:rsidRPr="00984F41">
        <w:rPr>
          <w:rFonts w:ascii="Helvetica" w:hAnsi="Helvetica" w:cs="Helvetica"/>
          <w:sz w:val="24"/>
          <w:szCs w:val="24"/>
          <w:lang w:val="en-CA"/>
        </w:rPr>
        <w:tab/>
      </w:r>
    </w:p>
    <w:sectPr w:rsidR="00866E48" w:rsidRPr="00984F41" w:rsidSect="007968D9">
      <w:footerReference w:type="default" r:id="rId38"/>
      <w:pgSz w:w="12240" w:h="15840"/>
      <w:pgMar w:top="1134"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2" w:author="Coalition pour la diversité culturelle" w:date="2021-04-19T14:39:00Z" w:initials="Cpldc">
    <w:p w14:paraId="75B5B7A5" w14:textId="5A0B5E55" w:rsidR="00E37D7F" w:rsidRPr="00CD7BA1" w:rsidRDefault="00E37D7F">
      <w:pPr>
        <w:pStyle w:val="Commentaire"/>
        <w:rPr>
          <w:lang w:val="en-CA"/>
        </w:rPr>
      </w:pPr>
      <w:r>
        <w:rPr>
          <w:rStyle w:val="Marquedecommentaire"/>
        </w:rPr>
        <w:annotationRef/>
      </w:r>
      <w:r w:rsidRPr="00CD7BA1">
        <w:rPr>
          <w:lang w:val="en-CA"/>
        </w:rPr>
        <w:t>NDP-4 brings back the original paragraph</w:t>
      </w:r>
    </w:p>
  </w:comment>
  <w:comment w:id="314" w:author="Coalition pour la diversité culturelle" w:date="2021-04-23T15:59:00Z" w:initials="Cpldc">
    <w:p w14:paraId="4711DA48" w14:textId="4202B4C1" w:rsidR="00E37D7F" w:rsidRDefault="00E37D7F">
      <w:pPr>
        <w:pStyle w:val="Commentaire"/>
      </w:pPr>
      <w:r>
        <w:rPr>
          <w:rStyle w:val="Marquedecommentaire"/>
        </w:rPr>
        <w:annotationRef/>
      </w:r>
      <w:r>
        <w:t xml:space="preserve">4.1 (1) </w:t>
      </w:r>
      <w:r>
        <w:t>Was completely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B5B7A5" w15:done="0"/>
  <w15:commentEx w15:paraId="4711DA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14BA" w16cex:dateUtc="2021-04-19T18:39:00Z"/>
  <w16cex:commentExtensible w16cex:durableId="242D6D5D" w16cex:dateUtc="2021-04-23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B5B7A5" w16cid:durableId="242814BA"/>
  <w16cid:commentId w16cid:paraId="4711DA48" w16cid:durableId="242D6D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07BB" w14:textId="77777777" w:rsidR="00E37D7F" w:rsidRDefault="00E37D7F" w:rsidP="007968D9">
      <w:pPr>
        <w:spacing w:after="0" w:line="240" w:lineRule="auto"/>
      </w:pPr>
      <w:r>
        <w:separator/>
      </w:r>
    </w:p>
  </w:endnote>
  <w:endnote w:type="continuationSeparator" w:id="0">
    <w:p w14:paraId="1F5579F8" w14:textId="77777777" w:rsidR="00E37D7F" w:rsidRDefault="00E37D7F" w:rsidP="0079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2C78" w14:textId="77777777" w:rsidR="00E37D7F" w:rsidRDefault="000156F0" w:rsidP="007968D9">
    <w:pPr>
      <w:pStyle w:val="Pieddepage"/>
      <w:jc w:val="right"/>
    </w:pPr>
    <w:sdt>
      <w:sdtPr>
        <w:id w:val="860082579"/>
        <w:docPartObj>
          <w:docPartGallery w:val="Page Numbers (Top of Page)"/>
          <w:docPartUnique/>
        </w:docPartObj>
      </w:sdtPr>
      <w:sdtEndPr/>
      <w:sdtContent>
        <w:r w:rsidR="00E37D7F" w:rsidRPr="00F779E1">
          <w:rPr>
            <w:rFonts w:ascii="Segoe UI Emoji" w:hAnsi="Segoe UI Emoji"/>
            <w:bCs/>
            <w:sz w:val="18"/>
            <w:szCs w:val="18"/>
          </w:rPr>
          <w:fldChar w:fldCharType="begin"/>
        </w:r>
        <w:r w:rsidR="00E37D7F" w:rsidRPr="00F779E1">
          <w:rPr>
            <w:rFonts w:ascii="Segoe UI Emoji" w:hAnsi="Segoe UI Emoji"/>
            <w:bCs/>
            <w:sz w:val="18"/>
            <w:szCs w:val="18"/>
          </w:rPr>
          <w:instrText>PAGE</w:instrText>
        </w:r>
        <w:r w:rsidR="00E37D7F" w:rsidRPr="00F779E1">
          <w:rPr>
            <w:rFonts w:ascii="Segoe UI Emoji" w:hAnsi="Segoe UI Emoji"/>
            <w:bCs/>
            <w:sz w:val="18"/>
            <w:szCs w:val="18"/>
          </w:rPr>
          <w:fldChar w:fldCharType="separate"/>
        </w:r>
        <w:r w:rsidR="00E37D7F">
          <w:rPr>
            <w:rFonts w:ascii="Segoe UI Emoji" w:hAnsi="Segoe UI Emoji"/>
            <w:bCs/>
            <w:noProof/>
            <w:sz w:val="18"/>
            <w:szCs w:val="18"/>
          </w:rPr>
          <w:t>1</w:t>
        </w:r>
        <w:r w:rsidR="00E37D7F" w:rsidRPr="00F779E1">
          <w:rPr>
            <w:rFonts w:ascii="Segoe UI Emoji" w:hAnsi="Segoe UI Emoji"/>
            <w:bCs/>
            <w:sz w:val="18"/>
            <w:szCs w:val="18"/>
          </w:rPr>
          <w:fldChar w:fldCharType="end"/>
        </w:r>
        <w:r w:rsidR="00E37D7F" w:rsidRPr="00F779E1">
          <w:rPr>
            <w:rFonts w:ascii="Segoe UI Emoji" w:hAnsi="Segoe UI Emoji"/>
            <w:sz w:val="18"/>
            <w:szCs w:val="18"/>
            <w:lang w:val="fr-FR"/>
          </w:rPr>
          <w:t xml:space="preserve"> / </w:t>
        </w:r>
        <w:r w:rsidR="00E37D7F" w:rsidRPr="00F779E1">
          <w:rPr>
            <w:rFonts w:ascii="Segoe UI Emoji" w:hAnsi="Segoe UI Emoji"/>
            <w:bCs/>
            <w:sz w:val="18"/>
            <w:szCs w:val="18"/>
          </w:rPr>
          <w:fldChar w:fldCharType="begin"/>
        </w:r>
        <w:r w:rsidR="00E37D7F" w:rsidRPr="00F779E1">
          <w:rPr>
            <w:rFonts w:ascii="Segoe UI Emoji" w:hAnsi="Segoe UI Emoji"/>
            <w:bCs/>
            <w:sz w:val="18"/>
            <w:szCs w:val="18"/>
          </w:rPr>
          <w:instrText>NUMPAGES</w:instrText>
        </w:r>
        <w:r w:rsidR="00E37D7F" w:rsidRPr="00F779E1">
          <w:rPr>
            <w:rFonts w:ascii="Segoe UI Emoji" w:hAnsi="Segoe UI Emoji"/>
            <w:bCs/>
            <w:sz w:val="18"/>
            <w:szCs w:val="18"/>
          </w:rPr>
          <w:fldChar w:fldCharType="separate"/>
        </w:r>
        <w:r w:rsidR="00E37D7F">
          <w:rPr>
            <w:rFonts w:ascii="Segoe UI Emoji" w:hAnsi="Segoe UI Emoji"/>
            <w:bCs/>
            <w:noProof/>
            <w:sz w:val="18"/>
            <w:szCs w:val="18"/>
          </w:rPr>
          <w:t>1</w:t>
        </w:r>
        <w:r w:rsidR="00E37D7F" w:rsidRPr="00F779E1">
          <w:rPr>
            <w:rFonts w:ascii="Segoe UI Emoji" w:hAnsi="Segoe UI Emoji"/>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1840" w14:textId="77777777" w:rsidR="00E37D7F" w:rsidRDefault="00E37D7F" w:rsidP="007968D9">
      <w:pPr>
        <w:spacing w:after="0" w:line="240" w:lineRule="auto"/>
      </w:pPr>
      <w:r>
        <w:separator/>
      </w:r>
    </w:p>
  </w:footnote>
  <w:footnote w:type="continuationSeparator" w:id="0">
    <w:p w14:paraId="73D0697F" w14:textId="77777777" w:rsidR="00E37D7F" w:rsidRDefault="00E37D7F" w:rsidP="00796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B9C"/>
    <w:multiLevelType w:val="multilevel"/>
    <w:tmpl w:val="5F8C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E35CA"/>
    <w:multiLevelType w:val="multilevel"/>
    <w:tmpl w:val="A7F00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01CF5"/>
    <w:multiLevelType w:val="multilevel"/>
    <w:tmpl w:val="190E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B2377"/>
    <w:multiLevelType w:val="multilevel"/>
    <w:tmpl w:val="A4A03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D5473"/>
    <w:multiLevelType w:val="multilevel"/>
    <w:tmpl w:val="02586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531D0"/>
    <w:multiLevelType w:val="hybridMultilevel"/>
    <w:tmpl w:val="7422C4B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C36146E"/>
    <w:multiLevelType w:val="multilevel"/>
    <w:tmpl w:val="D1EE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584F4C"/>
    <w:multiLevelType w:val="multilevel"/>
    <w:tmpl w:val="CFA8D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8046AA"/>
    <w:multiLevelType w:val="hybridMultilevel"/>
    <w:tmpl w:val="38B040A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0ED2486E"/>
    <w:multiLevelType w:val="multilevel"/>
    <w:tmpl w:val="AD64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512411"/>
    <w:multiLevelType w:val="multilevel"/>
    <w:tmpl w:val="A296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1C7A95"/>
    <w:multiLevelType w:val="hybridMultilevel"/>
    <w:tmpl w:val="EE26CF5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2D77CC6"/>
    <w:multiLevelType w:val="multilevel"/>
    <w:tmpl w:val="220A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0588E"/>
    <w:multiLevelType w:val="multilevel"/>
    <w:tmpl w:val="F4E69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5E39DD"/>
    <w:multiLevelType w:val="multilevel"/>
    <w:tmpl w:val="4B60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B4699D"/>
    <w:multiLevelType w:val="multilevel"/>
    <w:tmpl w:val="D328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E57C7C"/>
    <w:multiLevelType w:val="multilevel"/>
    <w:tmpl w:val="C5D6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3F5A51"/>
    <w:multiLevelType w:val="multilevel"/>
    <w:tmpl w:val="21CE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C241DB"/>
    <w:multiLevelType w:val="multilevel"/>
    <w:tmpl w:val="61C2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D17466"/>
    <w:multiLevelType w:val="multilevel"/>
    <w:tmpl w:val="8282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BA16AD"/>
    <w:multiLevelType w:val="multilevel"/>
    <w:tmpl w:val="460A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B93C3E"/>
    <w:multiLevelType w:val="multilevel"/>
    <w:tmpl w:val="B3183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F46EEE"/>
    <w:multiLevelType w:val="multilevel"/>
    <w:tmpl w:val="D086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FC610B"/>
    <w:multiLevelType w:val="multilevel"/>
    <w:tmpl w:val="64EE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746476"/>
    <w:multiLevelType w:val="multilevel"/>
    <w:tmpl w:val="C080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7A15DB"/>
    <w:multiLevelType w:val="multilevel"/>
    <w:tmpl w:val="626E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594321"/>
    <w:multiLevelType w:val="multilevel"/>
    <w:tmpl w:val="0C3E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631723"/>
    <w:multiLevelType w:val="multilevel"/>
    <w:tmpl w:val="C0D67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3322FC"/>
    <w:multiLevelType w:val="multilevel"/>
    <w:tmpl w:val="AC302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354CC6"/>
    <w:multiLevelType w:val="multilevel"/>
    <w:tmpl w:val="F4A6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3304D"/>
    <w:multiLevelType w:val="hybridMultilevel"/>
    <w:tmpl w:val="5BBE101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31E42C24"/>
    <w:multiLevelType w:val="multilevel"/>
    <w:tmpl w:val="5BA09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37B2EE3"/>
    <w:multiLevelType w:val="multilevel"/>
    <w:tmpl w:val="F4E0B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3E3902"/>
    <w:multiLevelType w:val="multilevel"/>
    <w:tmpl w:val="950C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4C4002"/>
    <w:multiLevelType w:val="hybridMultilevel"/>
    <w:tmpl w:val="9FA041A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3D483860"/>
    <w:multiLevelType w:val="hybridMultilevel"/>
    <w:tmpl w:val="E04C71A8"/>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6" w15:restartNumberingAfterBreak="0">
    <w:nsid w:val="3D825F25"/>
    <w:multiLevelType w:val="multilevel"/>
    <w:tmpl w:val="CBE8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E169B9"/>
    <w:multiLevelType w:val="hybridMultilevel"/>
    <w:tmpl w:val="F3E4F126"/>
    <w:lvl w:ilvl="0" w:tplc="2CA4D4B0">
      <w:start w:val="1"/>
      <w:numFmt w:val="lowerLetter"/>
      <w:lvlText w:val="%1)"/>
      <w:lvlJc w:val="left"/>
      <w:pPr>
        <w:ind w:left="1428" w:hanging="360"/>
      </w:pPr>
    </w:lvl>
    <w:lvl w:ilvl="1" w:tplc="0C0C001B">
      <w:start w:val="1"/>
      <w:numFmt w:val="lowerRoman"/>
      <w:lvlText w:val="%2."/>
      <w:lvlJc w:val="righ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8" w15:restartNumberingAfterBreak="0">
    <w:nsid w:val="41C01E41"/>
    <w:multiLevelType w:val="multilevel"/>
    <w:tmpl w:val="94DA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3624575"/>
    <w:multiLevelType w:val="multilevel"/>
    <w:tmpl w:val="92F0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694515"/>
    <w:multiLevelType w:val="multilevel"/>
    <w:tmpl w:val="E8E2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3C06003"/>
    <w:multiLevelType w:val="multilevel"/>
    <w:tmpl w:val="5692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4F1090C"/>
    <w:multiLevelType w:val="hybridMultilevel"/>
    <w:tmpl w:val="817ACE8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450F0F4F"/>
    <w:multiLevelType w:val="multilevel"/>
    <w:tmpl w:val="0E6E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54417C8"/>
    <w:multiLevelType w:val="multilevel"/>
    <w:tmpl w:val="FB50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9F15A7"/>
    <w:multiLevelType w:val="multilevel"/>
    <w:tmpl w:val="CECE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473AF0"/>
    <w:multiLevelType w:val="multilevel"/>
    <w:tmpl w:val="8996A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7583E9E"/>
    <w:multiLevelType w:val="multilevel"/>
    <w:tmpl w:val="02F2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DE4BE9"/>
    <w:multiLevelType w:val="multilevel"/>
    <w:tmpl w:val="EE84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96329EE"/>
    <w:multiLevelType w:val="hybridMultilevel"/>
    <w:tmpl w:val="AB929F6A"/>
    <w:lvl w:ilvl="0" w:tplc="0C0C0017">
      <w:start w:val="5"/>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4B634E7C"/>
    <w:multiLevelType w:val="multilevel"/>
    <w:tmpl w:val="6E24F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C7A3A96"/>
    <w:multiLevelType w:val="multilevel"/>
    <w:tmpl w:val="AE349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D207A0C"/>
    <w:multiLevelType w:val="hybridMultilevel"/>
    <w:tmpl w:val="DD84CEB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4ECF118F"/>
    <w:multiLevelType w:val="hybridMultilevel"/>
    <w:tmpl w:val="8BA6DFA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52693D55"/>
    <w:multiLevelType w:val="multilevel"/>
    <w:tmpl w:val="3E280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2B23AD9"/>
    <w:multiLevelType w:val="multilevel"/>
    <w:tmpl w:val="8D14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3E82467"/>
    <w:multiLevelType w:val="multilevel"/>
    <w:tmpl w:val="9222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5055D32"/>
    <w:multiLevelType w:val="multilevel"/>
    <w:tmpl w:val="4038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6DE54EB"/>
    <w:multiLevelType w:val="multilevel"/>
    <w:tmpl w:val="0358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7C562DE"/>
    <w:multiLevelType w:val="multilevel"/>
    <w:tmpl w:val="5808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9486308"/>
    <w:multiLevelType w:val="multilevel"/>
    <w:tmpl w:val="C9A08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A070848"/>
    <w:multiLevelType w:val="multilevel"/>
    <w:tmpl w:val="B4325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B44198A"/>
    <w:multiLevelType w:val="multilevel"/>
    <w:tmpl w:val="FE909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BE07D10"/>
    <w:multiLevelType w:val="multilevel"/>
    <w:tmpl w:val="46FEF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C0F06B8"/>
    <w:multiLevelType w:val="hybridMultilevel"/>
    <w:tmpl w:val="070E1AC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5" w15:restartNumberingAfterBreak="0">
    <w:nsid w:val="5C5C0A75"/>
    <w:multiLevelType w:val="multilevel"/>
    <w:tmpl w:val="C8E2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D9C73F4"/>
    <w:multiLevelType w:val="hybridMultilevel"/>
    <w:tmpl w:val="7C0072D0"/>
    <w:lvl w:ilvl="0" w:tplc="1ED2D940">
      <w:start w:val="1"/>
      <w:numFmt w:val="decimal"/>
      <w:lvlText w:val="%1-"/>
      <w:lvlJc w:val="left"/>
      <w:pPr>
        <w:ind w:left="720" w:hanging="360"/>
      </w:pPr>
    </w:lvl>
    <w:lvl w:ilvl="1" w:tplc="F078E46A">
      <w:start w:val="1"/>
      <w:numFmt w:val="lowerLetter"/>
      <w:lvlText w:val="%2)"/>
      <w:lvlJc w:val="left"/>
      <w:pPr>
        <w:ind w:left="1440" w:hanging="360"/>
      </w:pPr>
      <w:rPr>
        <w:rFonts w:ascii="Candara" w:eastAsia="Times New Roman" w:hAnsi="Candara" w:cs="Times New Roman"/>
      </w:r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7" w15:restartNumberingAfterBreak="0">
    <w:nsid w:val="62621621"/>
    <w:multiLevelType w:val="multilevel"/>
    <w:tmpl w:val="3B86E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27E4C93"/>
    <w:multiLevelType w:val="multilevel"/>
    <w:tmpl w:val="DE7E1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4902B67"/>
    <w:multiLevelType w:val="multilevel"/>
    <w:tmpl w:val="7984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59B413B"/>
    <w:multiLevelType w:val="multilevel"/>
    <w:tmpl w:val="884E8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64D600F"/>
    <w:multiLevelType w:val="multilevel"/>
    <w:tmpl w:val="CAEA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9547E97"/>
    <w:multiLevelType w:val="multilevel"/>
    <w:tmpl w:val="6D92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D74370A"/>
    <w:multiLevelType w:val="multilevel"/>
    <w:tmpl w:val="60D6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E8D565F"/>
    <w:multiLevelType w:val="multilevel"/>
    <w:tmpl w:val="7944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F3A54DE"/>
    <w:multiLevelType w:val="multilevel"/>
    <w:tmpl w:val="1E6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02620DF"/>
    <w:multiLevelType w:val="multilevel"/>
    <w:tmpl w:val="93BE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21739C0"/>
    <w:multiLevelType w:val="multilevel"/>
    <w:tmpl w:val="6B84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3D5726E"/>
    <w:multiLevelType w:val="multilevel"/>
    <w:tmpl w:val="7D384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467587F"/>
    <w:multiLevelType w:val="multilevel"/>
    <w:tmpl w:val="8A7E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54B011B"/>
    <w:multiLevelType w:val="multilevel"/>
    <w:tmpl w:val="23DE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5602659"/>
    <w:multiLevelType w:val="hybridMultilevel"/>
    <w:tmpl w:val="CDFCC5F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2" w15:restartNumberingAfterBreak="0">
    <w:nsid w:val="78384072"/>
    <w:multiLevelType w:val="multilevel"/>
    <w:tmpl w:val="4580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8E71437"/>
    <w:multiLevelType w:val="hybridMultilevel"/>
    <w:tmpl w:val="8FD66E9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4" w15:restartNumberingAfterBreak="0">
    <w:nsid w:val="7AAC5DF0"/>
    <w:multiLevelType w:val="multilevel"/>
    <w:tmpl w:val="F0162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C2E3CC0"/>
    <w:multiLevelType w:val="hybridMultilevel"/>
    <w:tmpl w:val="C1F8BB2E"/>
    <w:lvl w:ilvl="0" w:tplc="0C0C001B">
      <w:start w:val="1"/>
      <w:numFmt w:val="lowerRoman"/>
      <w:lvlText w:val="%1."/>
      <w:lvlJc w:val="right"/>
      <w:pPr>
        <w:ind w:left="2148" w:hanging="360"/>
      </w:pPr>
    </w:lvl>
    <w:lvl w:ilvl="1" w:tplc="0C0C0019" w:tentative="1">
      <w:start w:val="1"/>
      <w:numFmt w:val="lowerLetter"/>
      <w:lvlText w:val="%2."/>
      <w:lvlJc w:val="left"/>
      <w:pPr>
        <w:ind w:left="2868" w:hanging="360"/>
      </w:pPr>
    </w:lvl>
    <w:lvl w:ilvl="2" w:tplc="0C0C001B" w:tentative="1">
      <w:start w:val="1"/>
      <w:numFmt w:val="lowerRoman"/>
      <w:lvlText w:val="%3."/>
      <w:lvlJc w:val="right"/>
      <w:pPr>
        <w:ind w:left="3588" w:hanging="180"/>
      </w:pPr>
    </w:lvl>
    <w:lvl w:ilvl="3" w:tplc="0C0C000F" w:tentative="1">
      <w:start w:val="1"/>
      <w:numFmt w:val="decimal"/>
      <w:lvlText w:val="%4."/>
      <w:lvlJc w:val="left"/>
      <w:pPr>
        <w:ind w:left="4308" w:hanging="360"/>
      </w:pPr>
    </w:lvl>
    <w:lvl w:ilvl="4" w:tplc="0C0C0019" w:tentative="1">
      <w:start w:val="1"/>
      <w:numFmt w:val="lowerLetter"/>
      <w:lvlText w:val="%5."/>
      <w:lvlJc w:val="left"/>
      <w:pPr>
        <w:ind w:left="5028" w:hanging="360"/>
      </w:pPr>
    </w:lvl>
    <w:lvl w:ilvl="5" w:tplc="0C0C001B" w:tentative="1">
      <w:start w:val="1"/>
      <w:numFmt w:val="lowerRoman"/>
      <w:lvlText w:val="%6."/>
      <w:lvlJc w:val="right"/>
      <w:pPr>
        <w:ind w:left="5748" w:hanging="180"/>
      </w:pPr>
    </w:lvl>
    <w:lvl w:ilvl="6" w:tplc="0C0C000F" w:tentative="1">
      <w:start w:val="1"/>
      <w:numFmt w:val="decimal"/>
      <w:lvlText w:val="%7."/>
      <w:lvlJc w:val="left"/>
      <w:pPr>
        <w:ind w:left="6468" w:hanging="360"/>
      </w:pPr>
    </w:lvl>
    <w:lvl w:ilvl="7" w:tplc="0C0C0019" w:tentative="1">
      <w:start w:val="1"/>
      <w:numFmt w:val="lowerLetter"/>
      <w:lvlText w:val="%8."/>
      <w:lvlJc w:val="left"/>
      <w:pPr>
        <w:ind w:left="7188" w:hanging="360"/>
      </w:pPr>
    </w:lvl>
    <w:lvl w:ilvl="8" w:tplc="0C0C001B" w:tentative="1">
      <w:start w:val="1"/>
      <w:numFmt w:val="lowerRoman"/>
      <w:lvlText w:val="%9."/>
      <w:lvlJc w:val="right"/>
      <w:pPr>
        <w:ind w:left="7908" w:hanging="180"/>
      </w:pPr>
    </w:lvl>
  </w:abstractNum>
  <w:abstractNum w:abstractNumId="86" w15:restartNumberingAfterBreak="0">
    <w:nsid w:val="7D404AA1"/>
    <w:multiLevelType w:val="multilevel"/>
    <w:tmpl w:val="8BBC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D9A3FA5"/>
    <w:multiLevelType w:val="multilevel"/>
    <w:tmpl w:val="D9FA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DE0595A"/>
    <w:multiLevelType w:val="multilevel"/>
    <w:tmpl w:val="3368A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EE31674"/>
    <w:multiLevelType w:val="multilevel"/>
    <w:tmpl w:val="0B1E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9"/>
  </w:num>
  <w:num w:numId="3">
    <w:abstractNumId w:val="51"/>
  </w:num>
  <w:num w:numId="4">
    <w:abstractNumId w:val="78"/>
  </w:num>
  <w:num w:numId="5">
    <w:abstractNumId w:val="2"/>
  </w:num>
  <w:num w:numId="6">
    <w:abstractNumId w:val="50"/>
  </w:num>
  <w:num w:numId="7">
    <w:abstractNumId w:val="36"/>
  </w:num>
  <w:num w:numId="8">
    <w:abstractNumId w:val="14"/>
  </w:num>
  <w:num w:numId="9">
    <w:abstractNumId w:val="68"/>
  </w:num>
  <w:num w:numId="10">
    <w:abstractNumId w:val="3"/>
  </w:num>
  <w:num w:numId="11">
    <w:abstractNumId w:val="38"/>
  </w:num>
  <w:num w:numId="12">
    <w:abstractNumId w:val="54"/>
  </w:num>
  <w:num w:numId="13">
    <w:abstractNumId w:val="32"/>
  </w:num>
  <w:num w:numId="14">
    <w:abstractNumId w:val="31"/>
  </w:num>
  <w:num w:numId="15">
    <w:abstractNumId w:val="56"/>
  </w:num>
  <w:num w:numId="16">
    <w:abstractNumId w:val="24"/>
  </w:num>
  <w:num w:numId="17">
    <w:abstractNumId w:val="44"/>
  </w:num>
  <w:num w:numId="18">
    <w:abstractNumId w:val="18"/>
  </w:num>
  <w:num w:numId="19">
    <w:abstractNumId w:val="62"/>
  </w:num>
  <w:num w:numId="20">
    <w:abstractNumId w:val="0"/>
  </w:num>
  <w:num w:numId="21">
    <w:abstractNumId w:val="57"/>
  </w:num>
  <w:num w:numId="22">
    <w:abstractNumId w:val="65"/>
  </w:num>
  <w:num w:numId="23">
    <w:abstractNumId w:val="77"/>
  </w:num>
  <w:num w:numId="24">
    <w:abstractNumId w:val="75"/>
  </w:num>
  <w:num w:numId="25">
    <w:abstractNumId w:val="88"/>
  </w:num>
  <w:num w:numId="26">
    <w:abstractNumId w:val="26"/>
  </w:num>
  <w:num w:numId="27">
    <w:abstractNumId w:val="87"/>
  </w:num>
  <w:num w:numId="28">
    <w:abstractNumId w:val="28"/>
  </w:num>
  <w:num w:numId="29">
    <w:abstractNumId w:val="41"/>
  </w:num>
  <w:num w:numId="30">
    <w:abstractNumId w:val="21"/>
  </w:num>
  <w:num w:numId="31">
    <w:abstractNumId w:val="27"/>
  </w:num>
  <w:num w:numId="32">
    <w:abstractNumId w:val="39"/>
  </w:num>
  <w:num w:numId="33">
    <w:abstractNumId w:val="1"/>
  </w:num>
  <w:num w:numId="34">
    <w:abstractNumId w:val="82"/>
  </w:num>
  <w:num w:numId="35">
    <w:abstractNumId w:val="69"/>
  </w:num>
  <w:num w:numId="36">
    <w:abstractNumId w:val="61"/>
  </w:num>
  <w:num w:numId="37">
    <w:abstractNumId w:val="48"/>
  </w:num>
  <w:num w:numId="38">
    <w:abstractNumId w:val="73"/>
  </w:num>
  <w:num w:numId="39">
    <w:abstractNumId w:val="74"/>
  </w:num>
  <w:num w:numId="40">
    <w:abstractNumId w:val="55"/>
  </w:num>
  <w:num w:numId="41">
    <w:abstractNumId w:val="33"/>
  </w:num>
  <w:num w:numId="42">
    <w:abstractNumId w:val="29"/>
  </w:num>
  <w:num w:numId="43">
    <w:abstractNumId w:val="16"/>
  </w:num>
  <w:num w:numId="44">
    <w:abstractNumId w:val="13"/>
  </w:num>
  <w:num w:numId="45">
    <w:abstractNumId w:val="86"/>
  </w:num>
  <w:num w:numId="46">
    <w:abstractNumId w:val="9"/>
  </w:num>
  <w:num w:numId="47">
    <w:abstractNumId w:val="15"/>
  </w:num>
  <w:num w:numId="48">
    <w:abstractNumId w:val="47"/>
  </w:num>
  <w:num w:numId="49">
    <w:abstractNumId w:val="43"/>
  </w:num>
  <w:num w:numId="50">
    <w:abstractNumId w:val="7"/>
  </w:num>
  <w:num w:numId="51">
    <w:abstractNumId w:val="58"/>
  </w:num>
  <w:num w:numId="52">
    <w:abstractNumId w:val="40"/>
  </w:num>
  <w:num w:numId="53">
    <w:abstractNumId w:val="59"/>
  </w:num>
  <w:num w:numId="54">
    <w:abstractNumId w:val="17"/>
  </w:num>
  <w:num w:numId="55">
    <w:abstractNumId w:val="4"/>
  </w:num>
  <w:num w:numId="56">
    <w:abstractNumId w:val="79"/>
  </w:num>
  <w:num w:numId="57">
    <w:abstractNumId w:val="71"/>
  </w:num>
  <w:num w:numId="58">
    <w:abstractNumId w:val="67"/>
  </w:num>
  <w:num w:numId="59">
    <w:abstractNumId w:val="63"/>
  </w:num>
  <w:num w:numId="60">
    <w:abstractNumId w:val="22"/>
  </w:num>
  <w:num w:numId="61">
    <w:abstractNumId w:val="84"/>
  </w:num>
  <w:num w:numId="62">
    <w:abstractNumId w:val="23"/>
  </w:num>
  <w:num w:numId="63">
    <w:abstractNumId w:val="10"/>
  </w:num>
  <w:num w:numId="64">
    <w:abstractNumId w:val="60"/>
  </w:num>
  <w:num w:numId="65">
    <w:abstractNumId w:val="80"/>
  </w:num>
  <w:num w:numId="66">
    <w:abstractNumId w:val="45"/>
  </w:num>
  <w:num w:numId="67">
    <w:abstractNumId w:val="76"/>
  </w:num>
  <w:num w:numId="68">
    <w:abstractNumId w:val="70"/>
  </w:num>
  <w:num w:numId="69">
    <w:abstractNumId w:val="20"/>
  </w:num>
  <w:num w:numId="70">
    <w:abstractNumId w:val="72"/>
  </w:num>
  <w:num w:numId="71">
    <w:abstractNumId w:val="12"/>
  </w:num>
  <w:num w:numId="72">
    <w:abstractNumId w:val="25"/>
  </w:num>
  <w:num w:numId="73">
    <w:abstractNumId w:val="19"/>
  </w:num>
  <w:num w:numId="74">
    <w:abstractNumId w:val="46"/>
  </w:num>
  <w:num w:numId="75">
    <w:abstractNumId w:val="11"/>
  </w:num>
  <w:num w:numId="76">
    <w:abstractNumId w:val="81"/>
  </w:num>
  <w:num w:numId="77">
    <w:abstractNumId w:val="37"/>
  </w:num>
  <w:num w:numId="78">
    <w:abstractNumId w:val="85"/>
  </w:num>
  <w:num w:numId="79">
    <w:abstractNumId w:val="42"/>
  </w:num>
  <w:num w:numId="80">
    <w:abstractNumId w:val="64"/>
  </w:num>
  <w:num w:numId="81">
    <w:abstractNumId w:val="52"/>
  </w:num>
  <w:num w:numId="82">
    <w:abstractNumId w:val="35"/>
  </w:num>
  <w:num w:numId="83">
    <w:abstractNumId w:val="8"/>
  </w:num>
  <w:num w:numId="84">
    <w:abstractNumId w:val="34"/>
  </w:num>
  <w:num w:numId="85">
    <w:abstractNumId w:val="53"/>
  </w:num>
  <w:num w:numId="86">
    <w:abstractNumId w:val="83"/>
  </w:num>
  <w:num w:numId="87">
    <w:abstractNumId w:val="5"/>
  </w:num>
  <w:num w:numId="88">
    <w:abstractNumId w:val="30"/>
  </w:num>
  <w:num w:numId="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alition pour la diversité culturelle">
    <w15:presenceInfo w15:providerId="None" w15:userId="Coalition pour la diversité cultur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CC"/>
    <w:rsid w:val="00005743"/>
    <w:rsid w:val="000156F0"/>
    <w:rsid w:val="00083B6F"/>
    <w:rsid w:val="000E193C"/>
    <w:rsid w:val="000E7CBD"/>
    <w:rsid w:val="000F07DE"/>
    <w:rsid w:val="00105289"/>
    <w:rsid w:val="0013236E"/>
    <w:rsid w:val="00140E46"/>
    <w:rsid w:val="00160420"/>
    <w:rsid w:val="0016212B"/>
    <w:rsid w:val="00177952"/>
    <w:rsid w:val="001B6C82"/>
    <w:rsid w:val="001C3ABB"/>
    <w:rsid w:val="001F1861"/>
    <w:rsid w:val="001F7D72"/>
    <w:rsid w:val="00230079"/>
    <w:rsid w:val="00232308"/>
    <w:rsid w:val="00236F0E"/>
    <w:rsid w:val="00250415"/>
    <w:rsid w:val="002736D1"/>
    <w:rsid w:val="00274E6B"/>
    <w:rsid w:val="002C50F2"/>
    <w:rsid w:val="00302E78"/>
    <w:rsid w:val="0040061B"/>
    <w:rsid w:val="00475766"/>
    <w:rsid w:val="004D5092"/>
    <w:rsid w:val="004D75B5"/>
    <w:rsid w:val="00551181"/>
    <w:rsid w:val="00575AA7"/>
    <w:rsid w:val="00590332"/>
    <w:rsid w:val="005A640A"/>
    <w:rsid w:val="005C29CC"/>
    <w:rsid w:val="005C7342"/>
    <w:rsid w:val="005D7DF3"/>
    <w:rsid w:val="005E4F5F"/>
    <w:rsid w:val="005F3775"/>
    <w:rsid w:val="00606F7A"/>
    <w:rsid w:val="00674B6C"/>
    <w:rsid w:val="006942D1"/>
    <w:rsid w:val="006B3522"/>
    <w:rsid w:val="006C1AB0"/>
    <w:rsid w:val="006D37B2"/>
    <w:rsid w:val="006E2190"/>
    <w:rsid w:val="006E406E"/>
    <w:rsid w:val="00702ACD"/>
    <w:rsid w:val="00727CD3"/>
    <w:rsid w:val="007304FF"/>
    <w:rsid w:val="00733423"/>
    <w:rsid w:val="007754A5"/>
    <w:rsid w:val="007968D9"/>
    <w:rsid w:val="007B0F90"/>
    <w:rsid w:val="007B53EB"/>
    <w:rsid w:val="008027F8"/>
    <w:rsid w:val="00866E48"/>
    <w:rsid w:val="0089287C"/>
    <w:rsid w:val="008937BF"/>
    <w:rsid w:val="008D7300"/>
    <w:rsid w:val="00914D4E"/>
    <w:rsid w:val="009369BC"/>
    <w:rsid w:val="00946F73"/>
    <w:rsid w:val="00984F41"/>
    <w:rsid w:val="009B63DF"/>
    <w:rsid w:val="009C0B60"/>
    <w:rsid w:val="00A30CEC"/>
    <w:rsid w:val="00A33C65"/>
    <w:rsid w:val="00A97AB8"/>
    <w:rsid w:val="00AD660D"/>
    <w:rsid w:val="00B53A36"/>
    <w:rsid w:val="00B57720"/>
    <w:rsid w:val="00BE79FE"/>
    <w:rsid w:val="00C000B3"/>
    <w:rsid w:val="00C00319"/>
    <w:rsid w:val="00C43345"/>
    <w:rsid w:val="00C67514"/>
    <w:rsid w:val="00CA3BE6"/>
    <w:rsid w:val="00CC1B80"/>
    <w:rsid w:val="00CC2A53"/>
    <w:rsid w:val="00CD59D3"/>
    <w:rsid w:val="00CD64B2"/>
    <w:rsid w:val="00CD7BA1"/>
    <w:rsid w:val="00CF7CA7"/>
    <w:rsid w:val="00D11C50"/>
    <w:rsid w:val="00D601FB"/>
    <w:rsid w:val="00E164F1"/>
    <w:rsid w:val="00E37D7F"/>
    <w:rsid w:val="00E44F20"/>
    <w:rsid w:val="00E645E7"/>
    <w:rsid w:val="00F215B3"/>
    <w:rsid w:val="00F502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7A25"/>
  <w15:chartTrackingRefBased/>
  <w15:docId w15:val="{C9A581C4-0B71-4C1D-863A-2261DA0B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C29CC"/>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5C29CC"/>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6">
    <w:name w:val="heading 6"/>
    <w:basedOn w:val="Normal"/>
    <w:link w:val="Titre6Car"/>
    <w:uiPriority w:val="9"/>
    <w:qFormat/>
    <w:rsid w:val="005C29CC"/>
    <w:pPr>
      <w:spacing w:before="100" w:beforeAutospacing="1" w:after="100" w:afterAutospacing="1" w:line="240" w:lineRule="auto"/>
      <w:outlineLvl w:val="5"/>
    </w:pPr>
    <w:rPr>
      <w:rFonts w:ascii="Times New Roman" w:eastAsia="Times New Roman" w:hAnsi="Times New Roman" w:cs="Times New Roman"/>
      <w:b/>
      <w:bCs/>
      <w:sz w:val="15"/>
      <w:szCs w:val="15"/>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68D9"/>
    <w:pPr>
      <w:tabs>
        <w:tab w:val="center" w:pos="4320"/>
        <w:tab w:val="right" w:pos="8640"/>
      </w:tabs>
      <w:spacing w:after="0" w:line="240" w:lineRule="auto"/>
    </w:pPr>
  </w:style>
  <w:style w:type="character" w:customStyle="1" w:styleId="En-tteCar">
    <w:name w:val="En-tête Car"/>
    <w:basedOn w:val="Policepardfaut"/>
    <w:link w:val="En-tte"/>
    <w:uiPriority w:val="99"/>
    <w:rsid w:val="007968D9"/>
  </w:style>
  <w:style w:type="paragraph" w:styleId="Pieddepage">
    <w:name w:val="footer"/>
    <w:basedOn w:val="Normal"/>
    <w:link w:val="PieddepageCar"/>
    <w:uiPriority w:val="99"/>
    <w:unhideWhenUsed/>
    <w:rsid w:val="007968D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968D9"/>
  </w:style>
  <w:style w:type="character" w:customStyle="1" w:styleId="Titre2Car">
    <w:name w:val="Titre 2 Car"/>
    <w:basedOn w:val="Policepardfaut"/>
    <w:link w:val="Titre2"/>
    <w:uiPriority w:val="9"/>
    <w:rsid w:val="005C29CC"/>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5C29CC"/>
    <w:rPr>
      <w:rFonts w:ascii="Times New Roman" w:eastAsia="Times New Roman" w:hAnsi="Times New Roman" w:cs="Times New Roman"/>
      <w:b/>
      <w:bCs/>
      <w:sz w:val="27"/>
      <w:szCs w:val="27"/>
      <w:lang w:eastAsia="fr-CA"/>
    </w:rPr>
  </w:style>
  <w:style w:type="character" w:customStyle="1" w:styleId="Titre6Car">
    <w:name w:val="Titre 6 Car"/>
    <w:basedOn w:val="Policepardfaut"/>
    <w:link w:val="Titre6"/>
    <w:uiPriority w:val="9"/>
    <w:rsid w:val="005C29CC"/>
    <w:rPr>
      <w:rFonts w:ascii="Times New Roman" w:eastAsia="Times New Roman" w:hAnsi="Times New Roman" w:cs="Times New Roman"/>
      <w:b/>
      <w:bCs/>
      <w:sz w:val="15"/>
      <w:szCs w:val="15"/>
      <w:lang w:eastAsia="fr-CA"/>
    </w:rPr>
  </w:style>
  <w:style w:type="paragraph" w:customStyle="1" w:styleId="msonormal0">
    <w:name w:val="msonormal"/>
    <w:basedOn w:val="Normal"/>
    <w:rsid w:val="005C29C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chapternumber">
    <w:name w:val="chapternumber"/>
    <w:basedOn w:val="Normal"/>
    <w:rsid w:val="005C29C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ssenteddate">
    <w:name w:val="assenteddate"/>
    <w:basedOn w:val="Normal"/>
    <w:rsid w:val="005C29C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ongtitle">
    <w:name w:val="longtitle"/>
    <w:basedOn w:val="Normal"/>
    <w:rsid w:val="005C29C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indent-0-0">
    <w:name w:val="indent-0-0"/>
    <w:basedOn w:val="Normal"/>
    <w:rsid w:val="005C29C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htitletext1">
    <w:name w:val="htitletext1"/>
    <w:basedOn w:val="Policepardfaut"/>
    <w:rsid w:val="005C29CC"/>
  </w:style>
  <w:style w:type="paragraph" w:customStyle="1" w:styleId="marginalnote">
    <w:name w:val="marginalnote"/>
    <w:basedOn w:val="Normal"/>
    <w:rsid w:val="005C29C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wb-invisible">
    <w:name w:val="wb-invisible"/>
    <w:basedOn w:val="Policepardfaut"/>
    <w:rsid w:val="005C29CC"/>
  </w:style>
  <w:style w:type="paragraph" w:customStyle="1" w:styleId="section">
    <w:name w:val="section"/>
    <w:basedOn w:val="Normal"/>
    <w:rsid w:val="005C29C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5C29CC"/>
    <w:rPr>
      <w:b/>
      <w:bCs/>
    </w:rPr>
  </w:style>
  <w:style w:type="character" w:customStyle="1" w:styleId="sectionlabel">
    <w:name w:val="sectionlabel"/>
    <w:basedOn w:val="Policepardfaut"/>
    <w:rsid w:val="005C29CC"/>
  </w:style>
  <w:style w:type="character" w:styleId="CitationHTML">
    <w:name w:val="HTML Cite"/>
    <w:basedOn w:val="Policepardfaut"/>
    <w:uiPriority w:val="99"/>
    <w:semiHidden/>
    <w:unhideWhenUsed/>
    <w:rsid w:val="005C29CC"/>
    <w:rPr>
      <w:i/>
      <w:iCs/>
    </w:rPr>
  </w:style>
  <w:style w:type="character" w:styleId="Lienhypertexte">
    <w:name w:val="Hyperlink"/>
    <w:basedOn w:val="Policepardfaut"/>
    <w:uiPriority w:val="99"/>
    <w:semiHidden/>
    <w:unhideWhenUsed/>
    <w:rsid w:val="005C29CC"/>
    <w:rPr>
      <w:color w:val="0000FF"/>
      <w:u w:val="single"/>
    </w:rPr>
  </w:style>
  <w:style w:type="character" w:styleId="Lienhypertextesuivivisit">
    <w:name w:val="FollowedHyperlink"/>
    <w:basedOn w:val="Policepardfaut"/>
    <w:uiPriority w:val="99"/>
    <w:semiHidden/>
    <w:unhideWhenUsed/>
    <w:rsid w:val="005C29CC"/>
    <w:rPr>
      <w:color w:val="800080"/>
      <w:u w:val="single"/>
    </w:rPr>
  </w:style>
  <w:style w:type="character" w:customStyle="1" w:styleId="hlabel1">
    <w:name w:val="hlabel1"/>
    <w:basedOn w:val="Policepardfaut"/>
    <w:rsid w:val="005C29CC"/>
  </w:style>
  <w:style w:type="character" w:customStyle="1" w:styleId="htitletext2">
    <w:name w:val="htitletext2"/>
    <w:basedOn w:val="Policepardfaut"/>
    <w:rsid w:val="005C29CC"/>
  </w:style>
  <w:style w:type="paragraph" w:customStyle="1" w:styleId="subsection">
    <w:name w:val="subsection"/>
    <w:basedOn w:val="Normal"/>
    <w:rsid w:val="005C29C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lawlabel">
    <w:name w:val="lawlabel"/>
    <w:basedOn w:val="Policepardfaut"/>
    <w:rsid w:val="005C29CC"/>
  </w:style>
  <w:style w:type="paragraph" w:customStyle="1" w:styleId="definition">
    <w:name w:val="definition"/>
    <w:basedOn w:val="Normal"/>
    <w:rsid w:val="005C29C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efinedterm">
    <w:name w:val="definedterm"/>
    <w:basedOn w:val="Policepardfaut"/>
    <w:rsid w:val="005C29CC"/>
  </w:style>
  <w:style w:type="character" w:styleId="DfinitionHTML">
    <w:name w:val="HTML Definition"/>
    <w:basedOn w:val="Policepardfaut"/>
    <w:uiPriority w:val="99"/>
    <w:semiHidden/>
    <w:unhideWhenUsed/>
    <w:rsid w:val="005C29CC"/>
    <w:rPr>
      <w:i/>
      <w:iCs/>
    </w:rPr>
  </w:style>
  <w:style w:type="character" w:customStyle="1" w:styleId="definedtermlink">
    <w:name w:val="definedtermlink"/>
    <w:basedOn w:val="Policepardfaut"/>
    <w:rsid w:val="005C29CC"/>
  </w:style>
  <w:style w:type="character" w:customStyle="1" w:styleId="definitionref">
    <w:name w:val="definitionref"/>
    <w:basedOn w:val="Policepardfaut"/>
    <w:rsid w:val="005C29CC"/>
  </w:style>
  <w:style w:type="paragraph" w:customStyle="1" w:styleId="historicalnotesubitem">
    <w:name w:val="historicalnotesubitem"/>
    <w:basedOn w:val="Normal"/>
    <w:rsid w:val="005C29C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paragraph">
    <w:name w:val="paragraph"/>
    <w:basedOn w:val="Normal"/>
    <w:rsid w:val="005C29C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ubparagraph">
    <w:name w:val="subparagraph"/>
    <w:basedOn w:val="Normal"/>
    <w:rsid w:val="005C29C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continuedsectionsubsection">
    <w:name w:val="continuedsectionsubsection"/>
    <w:basedOn w:val="Normal"/>
    <w:rsid w:val="005C29C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indent-2-1">
    <w:name w:val="indent-2-1"/>
    <w:basedOn w:val="Normal"/>
    <w:rsid w:val="005C29C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5C29CC"/>
    <w:rPr>
      <w:i/>
      <w:iCs/>
    </w:rPr>
  </w:style>
  <w:style w:type="character" w:customStyle="1" w:styleId="repealed">
    <w:name w:val="repealed"/>
    <w:basedOn w:val="Policepardfaut"/>
    <w:rsid w:val="005C29CC"/>
  </w:style>
  <w:style w:type="paragraph" w:customStyle="1" w:styleId="footnote">
    <w:name w:val="footnote"/>
    <w:basedOn w:val="Normal"/>
    <w:rsid w:val="005C29C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chedulelabel">
    <w:name w:val="schedulelabel"/>
    <w:basedOn w:val="Policepardfaut"/>
    <w:rsid w:val="005C29CC"/>
  </w:style>
  <w:style w:type="character" w:customStyle="1" w:styleId="originatingref">
    <w:name w:val="originatingref"/>
    <w:basedOn w:val="Policepardfaut"/>
    <w:rsid w:val="005C29CC"/>
  </w:style>
  <w:style w:type="paragraph" w:customStyle="1" w:styleId="nifrpcitation">
    <w:name w:val="nifrpcitation"/>
    <w:basedOn w:val="Normal"/>
    <w:rsid w:val="005C29C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F215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15B3"/>
    <w:rPr>
      <w:rFonts w:ascii="Segoe UI" w:hAnsi="Segoe UI" w:cs="Segoe UI"/>
      <w:sz w:val="18"/>
      <w:szCs w:val="18"/>
    </w:rPr>
  </w:style>
  <w:style w:type="paragraph" w:styleId="Paragraphedeliste">
    <w:name w:val="List Paragraph"/>
    <w:basedOn w:val="Normal"/>
    <w:uiPriority w:val="34"/>
    <w:qFormat/>
    <w:rsid w:val="000E7CBD"/>
    <w:pPr>
      <w:ind w:left="720"/>
      <w:contextualSpacing/>
    </w:pPr>
  </w:style>
  <w:style w:type="character" w:styleId="Marquedecommentaire">
    <w:name w:val="annotation reference"/>
    <w:basedOn w:val="Policepardfaut"/>
    <w:uiPriority w:val="99"/>
    <w:semiHidden/>
    <w:unhideWhenUsed/>
    <w:rsid w:val="009B63DF"/>
    <w:rPr>
      <w:sz w:val="16"/>
      <w:szCs w:val="16"/>
    </w:rPr>
  </w:style>
  <w:style w:type="paragraph" w:styleId="Commentaire">
    <w:name w:val="annotation text"/>
    <w:basedOn w:val="Normal"/>
    <w:link w:val="CommentaireCar"/>
    <w:uiPriority w:val="99"/>
    <w:semiHidden/>
    <w:unhideWhenUsed/>
    <w:rsid w:val="009B63DF"/>
    <w:pPr>
      <w:spacing w:line="240" w:lineRule="auto"/>
    </w:pPr>
    <w:rPr>
      <w:sz w:val="20"/>
      <w:szCs w:val="20"/>
    </w:rPr>
  </w:style>
  <w:style w:type="character" w:customStyle="1" w:styleId="CommentaireCar">
    <w:name w:val="Commentaire Car"/>
    <w:basedOn w:val="Policepardfaut"/>
    <w:link w:val="Commentaire"/>
    <w:uiPriority w:val="99"/>
    <w:semiHidden/>
    <w:rsid w:val="009B63DF"/>
    <w:rPr>
      <w:sz w:val="20"/>
      <w:szCs w:val="20"/>
    </w:rPr>
  </w:style>
  <w:style w:type="paragraph" w:styleId="Objetducommentaire">
    <w:name w:val="annotation subject"/>
    <w:basedOn w:val="Commentaire"/>
    <w:next w:val="Commentaire"/>
    <w:link w:val="ObjetducommentaireCar"/>
    <w:uiPriority w:val="99"/>
    <w:semiHidden/>
    <w:unhideWhenUsed/>
    <w:rsid w:val="009B63DF"/>
    <w:rPr>
      <w:b/>
      <w:bCs/>
    </w:rPr>
  </w:style>
  <w:style w:type="character" w:customStyle="1" w:styleId="ObjetducommentaireCar">
    <w:name w:val="Objet du commentaire Car"/>
    <w:basedOn w:val="CommentaireCar"/>
    <w:link w:val="Objetducommentaire"/>
    <w:uiPriority w:val="99"/>
    <w:semiHidden/>
    <w:rsid w:val="009B63DF"/>
    <w:rPr>
      <w:b/>
      <w:bCs/>
      <w:sz w:val="20"/>
      <w:szCs w:val="20"/>
    </w:rPr>
  </w:style>
  <w:style w:type="paragraph" w:styleId="Rvision">
    <w:name w:val="Revision"/>
    <w:hidden/>
    <w:uiPriority w:val="99"/>
    <w:semiHidden/>
    <w:rsid w:val="00E164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407">
      <w:bodyDiv w:val="1"/>
      <w:marLeft w:val="0"/>
      <w:marRight w:val="0"/>
      <w:marTop w:val="0"/>
      <w:marBottom w:val="0"/>
      <w:divBdr>
        <w:top w:val="none" w:sz="0" w:space="0" w:color="auto"/>
        <w:left w:val="none" w:sz="0" w:space="0" w:color="auto"/>
        <w:bottom w:val="none" w:sz="0" w:space="0" w:color="auto"/>
        <w:right w:val="none" w:sz="0" w:space="0" w:color="auto"/>
      </w:divBdr>
      <w:divsChild>
        <w:div w:id="1502086883">
          <w:marLeft w:val="0"/>
          <w:marRight w:val="0"/>
          <w:marTop w:val="260"/>
          <w:marBottom w:val="0"/>
          <w:divBdr>
            <w:top w:val="none" w:sz="0" w:space="0" w:color="auto"/>
            <w:left w:val="none" w:sz="0" w:space="0" w:color="auto"/>
            <w:bottom w:val="none" w:sz="0" w:space="0" w:color="auto"/>
            <w:right w:val="none" w:sz="0" w:space="0" w:color="auto"/>
          </w:divBdr>
          <w:divsChild>
            <w:div w:id="1196770341">
              <w:marLeft w:val="0"/>
              <w:marRight w:val="0"/>
              <w:marTop w:val="0"/>
              <w:marBottom w:val="0"/>
              <w:divBdr>
                <w:top w:val="none" w:sz="0" w:space="0" w:color="auto"/>
                <w:left w:val="none" w:sz="0" w:space="0" w:color="auto"/>
                <w:bottom w:val="none" w:sz="0" w:space="0" w:color="auto"/>
                <w:right w:val="none" w:sz="0" w:space="0" w:color="auto"/>
              </w:divBdr>
              <w:divsChild>
                <w:div w:id="630482726">
                  <w:marLeft w:val="0"/>
                  <w:marRight w:val="0"/>
                  <w:marTop w:val="0"/>
                  <w:marBottom w:val="0"/>
                  <w:divBdr>
                    <w:top w:val="none" w:sz="0" w:space="0" w:color="auto"/>
                    <w:left w:val="none" w:sz="0" w:space="0" w:color="auto"/>
                    <w:bottom w:val="none" w:sz="0" w:space="0" w:color="auto"/>
                    <w:right w:val="none" w:sz="0" w:space="0" w:color="auto"/>
                  </w:divBdr>
                  <w:divsChild>
                    <w:div w:id="7128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97811">
          <w:marLeft w:val="0"/>
          <w:marRight w:val="0"/>
          <w:marTop w:val="60"/>
          <w:marBottom w:val="0"/>
          <w:divBdr>
            <w:top w:val="none" w:sz="0" w:space="0" w:color="auto"/>
            <w:left w:val="none" w:sz="0" w:space="0" w:color="auto"/>
            <w:bottom w:val="none" w:sz="0" w:space="0" w:color="auto"/>
            <w:right w:val="none" w:sz="0" w:space="0" w:color="auto"/>
          </w:divBdr>
          <w:divsChild>
            <w:div w:id="235287956">
              <w:marLeft w:val="0"/>
              <w:marRight w:val="0"/>
              <w:marTop w:val="0"/>
              <w:marBottom w:val="0"/>
              <w:divBdr>
                <w:top w:val="none" w:sz="0" w:space="0" w:color="auto"/>
                <w:left w:val="none" w:sz="0" w:space="0" w:color="auto"/>
                <w:bottom w:val="none" w:sz="0" w:space="0" w:color="auto"/>
                <w:right w:val="none" w:sz="0" w:space="0" w:color="auto"/>
              </w:divBdr>
              <w:divsChild>
                <w:div w:id="1893736817">
                  <w:marLeft w:val="0"/>
                  <w:marRight w:val="0"/>
                  <w:marTop w:val="0"/>
                  <w:marBottom w:val="0"/>
                  <w:divBdr>
                    <w:top w:val="none" w:sz="0" w:space="0" w:color="auto"/>
                    <w:left w:val="none" w:sz="0" w:space="0" w:color="auto"/>
                    <w:bottom w:val="none" w:sz="0" w:space="0" w:color="auto"/>
                    <w:right w:val="none" w:sz="0" w:space="0" w:color="auto"/>
                  </w:divBdr>
                  <w:divsChild>
                    <w:div w:id="1174228005">
                      <w:marLeft w:val="0"/>
                      <w:marRight w:val="0"/>
                      <w:marTop w:val="60"/>
                      <w:marBottom w:val="0"/>
                      <w:divBdr>
                        <w:top w:val="none" w:sz="0" w:space="0" w:color="auto"/>
                        <w:left w:val="none" w:sz="0" w:space="0" w:color="auto"/>
                        <w:bottom w:val="none" w:sz="0" w:space="0" w:color="auto"/>
                        <w:right w:val="none" w:sz="0" w:space="0" w:color="auto"/>
                      </w:divBdr>
                    </w:div>
                    <w:div w:id="531235008">
                      <w:marLeft w:val="240"/>
                      <w:marRight w:val="0"/>
                      <w:marTop w:val="0"/>
                      <w:marBottom w:val="0"/>
                      <w:divBdr>
                        <w:top w:val="none" w:sz="0" w:space="0" w:color="auto"/>
                        <w:left w:val="none" w:sz="0" w:space="0" w:color="auto"/>
                        <w:bottom w:val="none" w:sz="0" w:space="0" w:color="auto"/>
                        <w:right w:val="none" w:sz="0" w:space="0" w:color="auto"/>
                      </w:divBdr>
                      <w:divsChild>
                        <w:div w:id="1062827244">
                          <w:marLeft w:val="0"/>
                          <w:marRight w:val="0"/>
                          <w:marTop w:val="200"/>
                          <w:marBottom w:val="0"/>
                          <w:divBdr>
                            <w:top w:val="none" w:sz="0" w:space="0" w:color="auto"/>
                            <w:left w:val="none" w:sz="0" w:space="0" w:color="auto"/>
                            <w:bottom w:val="none" w:sz="0" w:space="0" w:color="auto"/>
                            <w:right w:val="none" w:sz="0" w:space="0" w:color="auto"/>
                          </w:divBdr>
                        </w:div>
                      </w:divsChild>
                    </w:div>
                    <w:div w:id="653801669">
                      <w:marLeft w:val="240"/>
                      <w:marRight w:val="0"/>
                      <w:marTop w:val="0"/>
                      <w:marBottom w:val="0"/>
                      <w:divBdr>
                        <w:top w:val="none" w:sz="0" w:space="0" w:color="auto"/>
                        <w:left w:val="none" w:sz="0" w:space="0" w:color="auto"/>
                        <w:bottom w:val="none" w:sz="0" w:space="0" w:color="auto"/>
                        <w:right w:val="none" w:sz="0" w:space="0" w:color="auto"/>
                      </w:divBdr>
                      <w:divsChild>
                        <w:div w:id="159994638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36689">
      <w:bodyDiv w:val="1"/>
      <w:marLeft w:val="0"/>
      <w:marRight w:val="0"/>
      <w:marTop w:val="0"/>
      <w:marBottom w:val="0"/>
      <w:divBdr>
        <w:top w:val="none" w:sz="0" w:space="0" w:color="auto"/>
        <w:left w:val="none" w:sz="0" w:space="0" w:color="auto"/>
        <w:bottom w:val="none" w:sz="0" w:space="0" w:color="auto"/>
        <w:right w:val="none" w:sz="0" w:space="0" w:color="auto"/>
      </w:divBdr>
      <w:divsChild>
        <w:div w:id="694841736">
          <w:marLeft w:val="0"/>
          <w:marRight w:val="0"/>
          <w:marTop w:val="240"/>
          <w:marBottom w:val="0"/>
          <w:divBdr>
            <w:top w:val="none" w:sz="0" w:space="0" w:color="auto"/>
            <w:left w:val="none" w:sz="0" w:space="0" w:color="auto"/>
            <w:bottom w:val="none" w:sz="0" w:space="0" w:color="auto"/>
            <w:right w:val="none" w:sz="0" w:space="0" w:color="auto"/>
          </w:divBdr>
          <w:divsChild>
            <w:div w:id="1489323201">
              <w:marLeft w:val="0"/>
              <w:marRight w:val="0"/>
              <w:marTop w:val="0"/>
              <w:marBottom w:val="0"/>
              <w:divBdr>
                <w:top w:val="none" w:sz="0" w:space="0" w:color="auto"/>
                <w:left w:val="none" w:sz="0" w:space="0" w:color="auto"/>
                <w:bottom w:val="none" w:sz="0" w:space="0" w:color="auto"/>
                <w:right w:val="none" w:sz="0" w:space="0" w:color="auto"/>
              </w:divBdr>
            </w:div>
          </w:divsChild>
        </w:div>
        <w:div w:id="634262873">
          <w:marLeft w:val="0"/>
          <w:marRight w:val="0"/>
          <w:marTop w:val="260"/>
          <w:marBottom w:val="0"/>
          <w:divBdr>
            <w:top w:val="none" w:sz="0" w:space="0" w:color="auto"/>
            <w:left w:val="none" w:sz="0" w:space="0" w:color="auto"/>
            <w:bottom w:val="none" w:sz="0" w:space="0" w:color="auto"/>
            <w:right w:val="none" w:sz="0" w:space="0" w:color="auto"/>
          </w:divBdr>
          <w:divsChild>
            <w:div w:id="637565388">
              <w:marLeft w:val="0"/>
              <w:marRight w:val="0"/>
              <w:marTop w:val="0"/>
              <w:marBottom w:val="0"/>
              <w:divBdr>
                <w:top w:val="none" w:sz="0" w:space="0" w:color="auto"/>
                <w:left w:val="none" w:sz="0" w:space="0" w:color="auto"/>
                <w:bottom w:val="none" w:sz="0" w:space="0" w:color="auto"/>
                <w:right w:val="none" w:sz="0" w:space="0" w:color="auto"/>
              </w:divBdr>
              <w:divsChild>
                <w:div w:id="4720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2626">
          <w:marLeft w:val="0"/>
          <w:marRight w:val="0"/>
          <w:marTop w:val="60"/>
          <w:marBottom w:val="0"/>
          <w:divBdr>
            <w:top w:val="none" w:sz="0" w:space="0" w:color="auto"/>
            <w:left w:val="none" w:sz="0" w:space="0" w:color="auto"/>
            <w:bottom w:val="none" w:sz="0" w:space="0" w:color="auto"/>
            <w:right w:val="none" w:sz="0" w:space="0" w:color="auto"/>
          </w:divBdr>
          <w:divsChild>
            <w:div w:id="167141175">
              <w:marLeft w:val="0"/>
              <w:marRight w:val="0"/>
              <w:marTop w:val="0"/>
              <w:marBottom w:val="0"/>
              <w:divBdr>
                <w:top w:val="none" w:sz="0" w:space="0" w:color="auto"/>
                <w:left w:val="none" w:sz="0" w:space="0" w:color="auto"/>
                <w:bottom w:val="none" w:sz="0" w:space="0" w:color="auto"/>
                <w:right w:val="none" w:sz="0" w:space="0" w:color="auto"/>
              </w:divBdr>
              <w:divsChild>
                <w:div w:id="291982853">
                  <w:marLeft w:val="0"/>
                  <w:marRight w:val="0"/>
                  <w:marTop w:val="60"/>
                  <w:marBottom w:val="0"/>
                  <w:divBdr>
                    <w:top w:val="none" w:sz="0" w:space="0" w:color="auto"/>
                    <w:left w:val="none" w:sz="0" w:space="0" w:color="auto"/>
                    <w:bottom w:val="none" w:sz="0" w:space="0" w:color="auto"/>
                    <w:right w:val="none" w:sz="0" w:space="0" w:color="auto"/>
                  </w:divBdr>
                </w:div>
                <w:div w:id="786432104">
                  <w:marLeft w:val="0"/>
                  <w:marRight w:val="0"/>
                  <w:marTop w:val="200"/>
                  <w:marBottom w:val="0"/>
                  <w:divBdr>
                    <w:top w:val="none" w:sz="0" w:space="0" w:color="auto"/>
                    <w:left w:val="none" w:sz="0" w:space="0" w:color="auto"/>
                    <w:bottom w:val="none" w:sz="0" w:space="0" w:color="auto"/>
                    <w:right w:val="none" w:sz="0" w:space="0" w:color="auto"/>
                  </w:divBdr>
                </w:div>
                <w:div w:id="430975115">
                  <w:marLeft w:val="0"/>
                  <w:marRight w:val="0"/>
                  <w:marTop w:val="200"/>
                  <w:marBottom w:val="0"/>
                  <w:divBdr>
                    <w:top w:val="none" w:sz="0" w:space="0" w:color="auto"/>
                    <w:left w:val="none" w:sz="0" w:space="0" w:color="auto"/>
                    <w:bottom w:val="none" w:sz="0" w:space="0" w:color="auto"/>
                    <w:right w:val="none" w:sz="0" w:space="0" w:color="auto"/>
                  </w:divBdr>
                </w:div>
                <w:div w:id="178384158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677347459">
          <w:marLeft w:val="0"/>
          <w:marRight w:val="0"/>
          <w:marTop w:val="260"/>
          <w:marBottom w:val="0"/>
          <w:divBdr>
            <w:top w:val="none" w:sz="0" w:space="0" w:color="auto"/>
            <w:left w:val="none" w:sz="0" w:space="0" w:color="auto"/>
            <w:bottom w:val="none" w:sz="0" w:space="0" w:color="auto"/>
            <w:right w:val="none" w:sz="0" w:space="0" w:color="auto"/>
          </w:divBdr>
          <w:divsChild>
            <w:div w:id="371928113">
              <w:marLeft w:val="0"/>
              <w:marRight w:val="0"/>
              <w:marTop w:val="0"/>
              <w:marBottom w:val="0"/>
              <w:divBdr>
                <w:top w:val="none" w:sz="0" w:space="0" w:color="auto"/>
                <w:left w:val="none" w:sz="0" w:space="0" w:color="auto"/>
                <w:bottom w:val="none" w:sz="0" w:space="0" w:color="auto"/>
                <w:right w:val="none" w:sz="0" w:space="0" w:color="auto"/>
              </w:divBdr>
              <w:divsChild>
                <w:div w:id="12616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0536">
          <w:marLeft w:val="0"/>
          <w:marRight w:val="0"/>
          <w:marTop w:val="60"/>
          <w:marBottom w:val="0"/>
          <w:divBdr>
            <w:top w:val="none" w:sz="0" w:space="0" w:color="auto"/>
            <w:left w:val="none" w:sz="0" w:space="0" w:color="auto"/>
            <w:bottom w:val="none" w:sz="0" w:space="0" w:color="auto"/>
            <w:right w:val="none" w:sz="0" w:space="0" w:color="auto"/>
          </w:divBdr>
          <w:divsChild>
            <w:div w:id="657609779">
              <w:marLeft w:val="0"/>
              <w:marRight w:val="0"/>
              <w:marTop w:val="0"/>
              <w:marBottom w:val="0"/>
              <w:divBdr>
                <w:top w:val="none" w:sz="0" w:space="0" w:color="auto"/>
                <w:left w:val="none" w:sz="0" w:space="0" w:color="auto"/>
                <w:bottom w:val="none" w:sz="0" w:space="0" w:color="auto"/>
                <w:right w:val="none" w:sz="0" w:space="0" w:color="auto"/>
              </w:divBdr>
              <w:divsChild>
                <w:div w:id="7268005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54087414">
          <w:marLeft w:val="0"/>
          <w:marRight w:val="0"/>
          <w:marTop w:val="260"/>
          <w:marBottom w:val="0"/>
          <w:divBdr>
            <w:top w:val="none" w:sz="0" w:space="0" w:color="auto"/>
            <w:left w:val="none" w:sz="0" w:space="0" w:color="auto"/>
            <w:bottom w:val="none" w:sz="0" w:space="0" w:color="auto"/>
            <w:right w:val="none" w:sz="0" w:space="0" w:color="auto"/>
          </w:divBdr>
          <w:divsChild>
            <w:div w:id="720597386">
              <w:marLeft w:val="0"/>
              <w:marRight w:val="0"/>
              <w:marTop w:val="0"/>
              <w:marBottom w:val="0"/>
              <w:divBdr>
                <w:top w:val="none" w:sz="0" w:space="0" w:color="auto"/>
                <w:left w:val="none" w:sz="0" w:space="0" w:color="auto"/>
                <w:bottom w:val="none" w:sz="0" w:space="0" w:color="auto"/>
                <w:right w:val="none" w:sz="0" w:space="0" w:color="auto"/>
              </w:divBdr>
              <w:divsChild>
                <w:div w:id="13189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1916">
          <w:marLeft w:val="0"/>
          <w:marRight w:val="0"/>
          <w:marTop w:val="60"/>
          <w:marBottom w:val="0"/>
          <w:divBdr>
            <w:top w:val="none" w:sz="0" w:space="0" w:color="auto"/>
            <w:left w:val="none" w:sz="0" w:space="0" w:color="auto"/>
            <w:bottom w:val="none" w:sz="0" w:space="0" w:color="auto"/>
            <w:right w:val="none" w:sz="0" w:space="0" w:color="auto"/>
          </w:divBdr>
          <w:divsChild>
            <w:div w:id="1265459608">
              <w:marLeft w:val="0"/>
              <w:marRight w:val="0"/>
              <w:marTop w:val="0"/>
              <w:marBottom w:val="0"/>
              <w:divBdr>
                <w:top w:val="none" w:sz="0" w:space="0" w:color="auto"/>
                <w:left w:val="none" w:sz="0" w:space="0" w:color="auto"/>
                <w:bottom w:val="none" w:sz="0" w:space="0" w:color="auto"/>
                <w:right w:val="none" w:sz="0" w:space="0" w:color="auto"/>
              </w:divBdr>
              <w:divsChild>
                <w:div w:id="1725329443">
                  <w:marLeft w:val="0"/>
                  <w:marRight w:val="0"/>
                  <w:marTop w:val="60"/>
                  <w:marBottom w:val="0"/>
                  <w:divBdr>
                    <w:top w:val="none" w:sz="0" w:space="0" w:color="auto"/>
                    <w:left w:val="none" w:sz="0" w:space="0" w:color="auto"/>
                    <w:bottom w:val="none" w:sz="0" w:space="0" w:color="auto"/>
                    <w:right w:val="none" w:sz="0" w:space="0" w:color="auto"/>
                  </w:divBdr>
                </w:div>
                <w:div w:id="1783573515">
                  <w:marLeft w:val="240"/>
                  <w:marRight w:val="0"/>
                  <w:marTop w:val="0"/>
                  <w:marBottom w:val="0"/>
                  <w:divBdr>
                    <w:top w:val="none" w:sz="0" w:space="0" w:color="auto"/>
                    <w:left w:val="none" w:sz="0" w:space="0" w:color="auto"/>
                    <w:bottom w:val="none" w:sz="0" w:space="0" w:color="auto"/>
                    <w:right w:val="none" w:sz="0" w:space="0" w:color="auto"/>
                  </w:divBdr>
                  <w:divsChild>
                    <w:div w:id="327052485">
                      <w:marLeft w:val="0"/>
                      <w:marRight w:val="0"/>
                      <w:marTop w:val="200"/>
                      <w:marBottom w:val="0"/>
                      <w:divBdr>
                        <w:top w:val="none" w:sz="0" w:space="0" w:color="auto"/>
                        <w:left w:val="none" w:sz="0" w:space="0" w:color="auto"/>
                        <w:bottom w:val="none" w:sz="0" w:space="0" w:color="auto"/>
                        <w:right w:val="none" w:sz="0" w:space="0" w:color="auto"/>
                      </w:divBdr>
                    </w:div>
                  </w:divsChild>
                </w:div>
                <w:div w:id="2022118924">
                  <w:marLeft w:val="240"/>
                  <w:marRight w:val="0"/>
                  <w:marTop w:val="0"/>
                  <w:marBottom w:val="0"/>
                  <w:divBdr>
                    <w:top w:val="none" w:sz="0" w:space="0" w:color="auto"/>
                    <w:left w:val="none" w:sz="0" w:space="0" w:color="auto"/>
                    <w:bottom w:val="none" w:sz="0" w:space="0" w:color="auto"/>
                    <w:right w:val="none" w:sz="0" w:space="0" w:color="auto"/>
                  </w:divBdr>
                  <w:divsChild>
                    <w:div w:id="108352500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615208293">
          <w:marLeft w:val="0"/>
          <w:marRight w:val="0"/>
          <w:marTop w:val="260"/>
          <w:marBottom w:val="0"/>
          <w:divBdr>
            <w:top w:val="none" w:sz="0" w:space="0" w:color="auto"/>
            <w:left w:val="none" w:sz="0" w:space="0" w:color="auto"/>
            <w:bottom w:val="none" w:sz="0" w:space="0" w:color="auto"/>
            <w:right w:val="none" w:sz="0" w:space="0" w:color="auto"/>
          </w:divBdr>
          <w:divsChild>
            <w:div w:id="148833142">
              <w:marLeft w:val="0"/>
              <w:marRight w:val="0"/>
              <w:marTop w:val="0"/>
              <w:marBottom w:val="0"/>
              <w:divBdr>
                <w:top w:val="none" w:sz="0" w:space="0" w:color="auto"/>
                <w:left w:val="none" w:sz="0" w:space="0" w:color="auto"/>
                <w:bottom w:val="none" w:sz="0" w:space="0" w:color="auto"/>
                <w:right w:val="none" w:sz="0" w:space="0" w:color="auto"/>
              </w:divBdr>
              <w:divsChild>
                <w:div w:id="12069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2099">
          <w:marLeft w:val="0"/>
          <w:marRight w:val="0"/>
          <w:marTop w:val="60"/>
          <w:marBottom w:val="0"/>
          <w:divBdr>
            <w:top w:val="none" w:sz="0" w:space="0" w:color="auto"/>
            <w:left w:val="none" w:sz="0" w:space="0" w:color="auto"/>
            <w:bottom w:val="none" w:sz="0" w:space="0" w:color="auto"/>
            <w:right w:val="none" w:sz="0" w:space="0" w:color="auto"/>
          </w:divBdr>
          <w:divsChild>
            <w:div w:id="1208689524">
              <w:marLeft w:val="0"/>
              <w:marRight w:val="0"/>
              <w:marTop w:val="0"/>
              <w:marBottom w:val="0"/>
              <w:divBdr>
                <w:top w:val="none" w:sz="0" w:space="0" w:color="auto"/>
                <w:left w:val="none" w:sz="0" w:space="0" w:color="auto"/>
                <w:bottom w:val="none" w:sz="0" w:space="0" w:color="auto"/>
                <w:right w:val="none" w:sz="0" w:space="0" w:color="auto"/>
              </w:divBdr>
              <w:divsChild>
                <w:div w:id="1098568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1846647">
          <w:marLeft w:val="0"/>
          <w:marRight w:val="0"/>
          <w:marTop w:val="260"/>
          <w:marBottom w:val="0"/>
          <w:divBdr>
            <w:top w:val="none" w:sz="0" w:space="0" w:color="auto"/>
            <w:left w:val="none" w:sz="0" w:space="0" w:color="auto"/>
            <w:bottom w:val="none" w:sz="0" w:space="0" w:color="auto"/>
            <w:right w:val="none" w:sz="0" w:space="0" w:color="auto"/>
          </w:divBdr>
          <w:divsChild>
            <w:div w:id="1923954822">
              <w:marLeft w:val="0"/>
              <w:marRight w:val="0"/>
              <w:marTop w:val="0"/>
              <w:marBottom w:val="0"/>
              <w:divBdr>
                <w:top w:val="none" w:sz="0" w:space="0" w:color="auto"/>
                <w:left w:val="none" w:sz="0" w:space="0" w:color="auto"/>
                <w:bottom w:val="none" w:sz="0" w:space="0" w:color="auto"/>
                <w:right w:val="none" w:sz="0" w:space="0" w:color="auto"/>
              </w:divBdr>
              <w:divsChild>
                <w:div w:id="19851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6806">
          <w:marLeft w:val="0"/>
          <w:marRight w:val="0"/>
          <w:marTop w:val="60"/>
          <w:marBottom w:val="0"/>
          <w:divBdr>
            <w:top w:val="none" w:sz="0" w:space="0" w:color="auto"/>
            <w:left w:val="none" w:sz="0" w:space="0" w:color="auto"/>
            <w:bottom w:val="none" w:sz="0" w:space="0" w:color="auto"/>
            <w:right w:val="none" w:sz="0" w:space="0" w:color="auto"/>
          </w:divBdr>
          <w:divsChild>
            <w:div w:id="459688005">
              <w:marLeft w:val="0"/>
              <w:marRight w:val="0"/>
              <w:marTop w:val="0"/>
              <w:marBottom w:val="0"/>
              <w:divBdr>
                <w:top w:val="none" w:sz="0" w:space="0" w:color="auto"/>
                <w:left w:val="none" w:sz="0" w:space="0" w:color="auto"/>
                <w:bottom w:val="none" w:sz="0" w:space="0" w:color="auto"/>
                <w:right w:val="none" w:sz="0" w:space="0" w:color="auto"/>
              </w:divBdr>
              <w:divsChild>
                <w:div w:id="1044906395">
                  <w:marLeft w:val="0"/>
                  <w:marRight w:val="0"/>
                  <w:marTop w:val="60"/>
                  <w:marBottom w:val="0"/>
                  <w:divBdr>
                    <w:top w:val="none" w:sz="0" w:space="0" w:color="auto"/>
                    <w:left w:val="none" w:sz="0" w:space="0" w:color="auto"/>
                    <w:bottom w:val="none" w:sz="0" w:space="0" w:color="auto"/>
                    <w:right w:val="none" w:sz="0" w:space="0" w:color="auto"/>
                  </w:divBdr>
                </w:div>
                <w:div w:id="1501501940">
                  <w:marLeft w:val="240"/>
                  <w:marRight w:val="0"/>
                  <w:marTop w:val="0"/>
                  <w:marBottom w:val="0"/>
                  <w:divBdr>
                    <w:top w:val="none" w:sz="0" w:space="0" w:color="auto"/>
                    <w:left w:val="none" w:sz="0" w:space="0" w:color="auto"/>
                    <w:bottom w:val="none" w:sz="0" w:space="0" w:color="auto"/>
                    <w:right w:val="none" w:sz="0" w:space="0" w:color="auto"/>
                  </w:divBdr>
                  <w:divsChild>
                    <w:div w:id="347023999">
                      <w:marLeft w:val="0"/>
                      <w:marRight w:val="0"/>
                      <w:marTop w:val="200"/>
                      <w:marBottom w:val="0"/>
                      <w:divBdr>
                        <w:top w:val="none" w:sz="0" w:space="0" w:color="auto"/>
                        <w:left w:val="none" w:sz="0" w:space="0" w:color="auto"/>
                        <w:bottom w:val="none" w:sz="0" w:space="0" w:color="auto"/>
                        <w:right w:val="none" w:sz="0" w:space="0" w:color="auto"/>
                      </w:divBdr>
                    </w:div>
                  </w:divsChild>
                </w:div>
                <w:div w:id="595598602">
                  <w:marLeft w:val="240"/>
                  <w:marRight w:val="0"/>
                  <w:marTop w:val="0"/>
                  <w:marBottom w:val="0"/>
                  <w:divBdr>
                    <w:top w:val="none" w:sz="0" w:space="0" w:color="auto"/>
                    <w:left w:val="none" w:sz="0" w:space="0" w:color="auto"/>
                    <w:bottom w:val="none" w:sz="0" w:space="0" w:color="auto"/>
                    <w:right w:val="none" w:sz="0" w:space="0" w:color="auto"/>
                  </w:divBdr>
                  <w:divsChild>
                    <w:div w:id="80230943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281911163">
          <w:marLeft w:val="0"/>
          <w:marRight w:val="0"/>
          <w:marTop w:val="260"/>
          <w:marBottom w:val="0"/>
          <w:divBdr>
            <w:top w:val="none" w:sz="0" w:space="0" w:color="auto"/>
            <w:left w:val="none" w:sz="0" w:space="0" w:color="auto"/>
            <w:bottom w:val="none" w:sz="0" w:space="0" w:color="auto"/>
            <w:right w:val="none" w:sz="0" w:space="0" w:color="auto"/>
          </w:divBdr>
          <w:divsChild>
            <w:div w:id="300891576">
              <w:marLeft w:val="0"/>
              <w:marRight w:val="0"/>
              <w:marTop w:val="0"/>
              <w:marBottom w:val="0"/>
              <w:divBdr>
                <w:top w:val="none" w:sz="0" w:space="0" w:color="auto"/>
                <w:left w:val="none" w:sz="0" w:space="0" w:color="auto"/>
                <w:bottom w:val="none" w:sz="0" w:space="0" w:color="auto"/>
                <w:right w:val="none" w:sz="0" w:space="0" w:color="auto"/>
              </w:divBdr>
              <w:divsChild>
                <w:div w:id="2563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7768">
          <w:marLeft w:val="0"/>
          <w:marRight w:val="0"/>
          <w:marTop w:val="60"/>
          <w:marBottom w:val="0"/>
          <w:divBdr>
            <w:top w:val="none" w:sz="0" w:space="0" w:color="auto"/>
            <w:left w:val="none" w:sz="0" w:space="0" w:color="auto"/>
            <w:bottom w:val="none" w:sz="0" w:space="0" w:color="auto"/>
            <w:right w:val="none" w:sz="0" w:space="0" w:color="auto"/>
          </w:divBdr>
          <w:divsChild>
            <w:div w:id="1862813844">
              <w:marLeft w:val="0"/>
              <w:marRight w:val="0"/>
              <w:marTop w:val="0"/>
              <w:marBottom w:val="0"/>
              <w:divBdr>
                <w:top w:val="none" w:sz="0" w:space="0" w:color="auto"/>
                <w:left w:val="none" w:sz="0" w:space="0" w:color="auto"/>
                <w:bottom w:val="none" w:sz="0" w:space="0" w:color="auto"/>
                <w:right w:val="none" w:sz="0" w:space="0" w:color="auto"/>
              </w:divBdr>
              <w:divsChild>
                <w:div w:id="11034582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15698552">
          <w:marLeft w:val="0"/>
          <w:marRight w:val="0"/>
          <w:marTop w:val="260"/>
          <w:marBottom w:val="0"/>
          <w:divBdr>
            <w:top w:val="none" w:sz="0" w:space="0" w:color="auto"/>
            <w:left w:val="none" w:sz="0" w:space="0" w:color="auto"/>
            <w:bottom w:val="none" w:sz="0" w:space="0" w:color="auto"/>
            <w:right w:val="none" w:sz="0" w:space="0" w:color="auto"/>
          </w:divBdr>
          <w:divsChild>
            <w:div w:id="2108236038">
              <w:marLeft w:val="0"/>
              <w:marRight w:val="0"/>
              <w:marTop w:val="0"/>
              <w:marBottom w:val="0"/>
              <w:divBdr>
                <w:top w:val="none" w:sz="0" w:space="0" w:color="auto"/>
                <w:left w:val="none" w:sz="0" w:space="0" w:color="auto"/>
                <w:bottom w:val="none" w:sz="0" w:space="0" w:color="auto"/>
                <w:right w:val="none" w:sz="0" w:space="0" w:color="auto"/>
              </w:divBdr>
              <w:divsChild>
                <w:div w:id="9157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1222">
          <w:marLeft w:val="0"/>
          <w:marRight w:val="0"/>
          <w:marTop w:val="60"/>
          <w:marBottom w:val="0"/>
          <w:divBdr>
            <w:top w:val="none" w:sz="0" w:space="0" w:color="auto"/>
            <w:left w:val="none" w:sz="0" w:space="0" w:color="auto"/>
            <w:bottom w:val="none" w:sz="0" w:space="0" w:color="auto"/>
            <w:right w:val="none" w:sz="0" w:space="0" w:color="auto"/>
          </w:divBdr>
          <w:divsChild>
            <w:div w:id="1143080063">
              <w:marLeft w:val="0"/>
              <w:marRight w:val="0"/>
              <w:marTop w:val="0"/>
              <w:marBottom w:val="0"/>
              <w:divBdr>
                <w:top w:val="none" w:sz="0" w:space="0" w:color="auto"/>
                <w:left w:val="none" w:sz="0" w:space="0" w:color="auto"/>
                <w:bottom w:val="none" w:sz="0" w:space="0" w:color="auto"/>
                <w:right w:val="none" w:sz="0" w:space="0" w:color="auto"/>
              </w:divBdr>
              <w:divsChild>
                <w:div w:id="7732831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23646097">
          <w:marLeft w:val="0"/>
          <w:marRight w:val="0"/>
          <w:marTop w:val="260"/>
          <w:marBottom w:val="0"/>
          <w:divBdr>
            <w:top w:val="none" w:sz="0" w:space="0" w:color="auto"/>
            <w:left w:val="none" w:sz="0" w:space="0" w:color="auto"/>
            <w:bottom w:val="none" w:sz="0" w:space="0" w:color="auto"/>
            <w:right w:val="none" w:sz="0" w:space="0" w:color="auto"/>
          </w:divBdr>
          <w:divsChild>
            <w:div w:id="59259311">
              <w:marLeft w:val="0"/>
              <w:marRight w:val="0"/>
              <w:marTop w:val="0"/>
              <w:marBottom w:val="0"/>
              <w:divBdr>
                <w:top w:val="none" w:sz="0" w:space="0" w:color="auto"/>
                <w:left w:val="none" w:sz="0" w:space="0" w:color="auto"/>
                <w:bottom w:val="none" w:sz="0" w:space="0" w:color="auto"/>
                <w:right w:val="none" w:sz="0" w:space="0" w:color="auto"/>
              </w:divBdr>
              <w:divsChild>
                <w:div w:id="18534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7274">
          <w:marLeft w:val="0"/>
          <w:marRight w:val="0"/>
          <w:marTop w:val="60"/>
          <w:marBottom w:val="0"/>
          <w:divBdr>
            <w:top w:val="none" w:sz="0" w:space="0" w:color="auto"/>
            <w:left w:val="none" w:sz="0" w:space="0" w:color="auto"/>
            <w:bottom w:val="none" w:sz="0" w:space="0" w:color="auto"/>
            <w:right w:val="none" w:sz="0" w:space="0" w:color="auto"/>
          </w:divBdr>
          <w:divsChild>
            <w:div w:id="125435963">
              <w:marLeft w:val="0"/>
              <w:marRight w:val="0"/>
              <w:marTop w:val="0"/>
              <w:marBottom w:val="0"/>
              <w:divBdr>
                <w:top w:val="none" w:sz="0" w:space="0" w:color="auto"/>
                <w:left w:val="none" w:sz="0" w:space="0" w:color="auto"/>
                <w:bottom w:val="none" w:sz="0" w:space="0" w:color="auto"/>
                <w:right w:val="none" w:sz="0" w:space="0" w:color="auto"/>
              </w:divBdr>
              <w:divsChild>
                <w:div w:id="19025185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493645">
          <w:marLeft w:val="0"/>
          <w:marRight w:val="0"/>
          <w:marTop w:val="260"/>
          <w:marBottom w:val="0"/>
          <w:divBdr>
            <w:top w:val="none" w:sz="0" w:space="0" w:color="auto"/>
            <w:left w:val="none" w:sz="0" w:space="0" w:color="auto"/>
            <w:bottom w:val="none" w:sz="0" w:space="0" w:color="auto"/>
            <w:right w:val="none" w:sz="0" w:space="0" w:color="auto"/>
          </w:divBdr>
          <w:divsChild>
            <w:div w:id="98452121">
              <w:marLeft w:val="0"/>
              <w:marRight w:val="0"/>
              <w:marTop w:val="0"/>
              <w:marBottom w:val="0"/>
              <w:divBdr>
                <w:top w:val="none" w:sz="0" w:space="0" w:color="auto"/>
                <w:left w:val="none" w:sz="0" w:space="0" w:color="auto"/>
                <w:bottom w:val="none" w:sz="0" w:space="0" w:color="auto"/>
                <w:right w:val="none" w:sz="0" w:space="0" w:color="auto"/>
              </w:divBdr>
              <w:divsChild>
                <w:div w:id="17332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9348">
          <w:marLeft w:val="0"/>
          <w:marRight w:val="0"/>
          <w:marTop w:val="60"/>
          <w:marBottom w:val="0"/>
          <w:divBdr>
            <w:top w:val="none" w:sz="0" w:space="0" w:color="auto"/>
            <w:left w:val="none" w:sz="0" w:space="0" w:color="auto"/>
            <w:bottom w:val="none" w:sz="0" w:space="0" w:color="auto"/>
            <w:right w:val="none" w:sz="0" w:space="0" w:color="auto"/>
          </w:divBdr>
          <w:divsChild>
            <w:div w:id="1641107905">
              <w:marLeft w:val="0"/>
              <w:marRight w:val="0"/>
              <w:marTop w:val="0"/>
              <w:marBottom w:val="0"/>
              <w:divBdr>
                <w:top w:val="none" w:sz="0" w:space="0" w:color="auto"/>
                <w:left w:val="none" w:sz="0" w:space="0" w:color="auto"/>
                <w:bottom w:val="none" w:sz="0" w:space="0" w:color="auto"/>
                <w:right w:val="none" w:sz="0" w:space="0" w:color="auto"/>
              </w:divBdr>
              <w:divsChild>
                <w:div w:id="65765897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72051876">
          <w:marLeft w:val="0"/>
          <w:marRight w:val="0"/>
          <w:marTop w:val="260"/>
          <w:marBottom w:val="0"/>
          <w:divBdr>
            <w:top w:val="none" w:sz="0" w:space="0" w:color="auto"/>
            <w:left w:val="none" w:sz="0" w:space="0" w:color="auto"/>
            <w:bottom w:val="none" w:sz="0" w:space="0" w:color="auto"/>
            <w:right w:val="none" w:sz="0" w:space="0" w:color="auto"/>
          </w:divBdr>
          <w:divsChild>
            <w:div w:id="1128548043">
              <w:marLeft w:val="0"/>
              <w:marRight w:val="0"/>
              <w:marTop w:val="0"/>
              <w:marBottom w:val="0"/>
              <w:divBdr>
                <w:top w:val="none" w:sz="0" w:space="0" w:color="auto"/>
                <w:left w:val="none" w:sz="0" w:space="0" w:color="auto"/>
                <w:bottom w:val="none" w:sz="0" w:space="0" w:color="auto"/>
                <w:right w:val="none" w:sz="0" w:space="0" w:color="auto"/>
              </w:divBdr>
              <w:divsChild>
                <w:div w:id="14446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2881">
          <w:marLeft w:val="0"/>
          <w:marRight w:val="0"/>
          <w:marTop w:val="60"/>
          <w:marBottom w:val="0"/>
          <w:divBdr>
            <w:top w:val="none" w:sz="0" w:space="0" w:color="auto"/>
            <w:left w:val="none" w:sz="0" w:space="0" w:color="auto"/>
            <w:bottom w:val="none" w:sz="0" w:space="0" w:color="auto"/>
            <w:right w:val="none" w:sz="0" w:space="0" w:color="auto"/>
          </w:divBdr>
          <w:divsChild>
            <w:div w:id="1174422225">
              <w:marLeft w:val="0"/>
              <w:marRight w:val="0"/>
              <w:marTop w:val="0"/>
              <w:marBottom w:val="0"/>
              <w:divBdr>
                <w:top w:val="none" w:sz="0" w:space="0" w:color="auto"/>
                <w:left w:val="none" w:sz="0" w:space="0" w:color="auto"/>
                <w:bottom w:val="none" w:sz="0" w:space="0" w:color="auto"/>
                <w:right w:val="none" w:sz="0" w:space="0" w:color="auto"/>
              </w:divBdr>
              <w:divsChild>
                <w:div w:id="16354045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13674362">
          <w:marLeft w:val="0"/>
          <w:marRight w:val="0"/>
          <w:marTop w:val="260"/>
          <w:marBottom w:val="0"/>
          <w:divBdr>
            <w:top w:val="none" w:sz="0" w:space="0" w:color="auto"/>
            <w:left w:val="none" w:sz="0" w:space="0" w:color="auto"/>
            <w:bottom w:val="none" w:sz="0" w:space="0" w:color="auto"/>
            <w:right w:val="none" w:sz="0" w:space="0" w:color="auto"/>
          </w:divBdr>
          <w:divsChild>
            <w:div w:id="959605330">
              <w:marLeft w:val="0"/>
              <w:marRight w:val="0"/>
              <w:marTop w:val="0"/>
              <w:marBottom w:val="0"/>
              <w:divBdr>
                <w:top w:val="none" w:sz="0" w:space="0" w:color="auto"/>
                <w:left w:val="none" w:sz="0" w:space="0" w:color="auto"/>
                <w:bottom w:val="none" w:sz="0" w:space="0" w:color="auto"/>
                <w:right w:val="none" w:sz="0" w:space="0" w:color="auto"/>
              </w:divBdr>
              <w:divsChild>
                <w:div w:id="11966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093">
          <w:marLeft w:val="0"/>
          <w:marRight w:val="0"/>
          <w:marTop w:val="60"/>
          <w:marBottom w:val="0"/>
          <w:divBdr>
            <w:top w:val="none" w:sz="0" w:space="0" w:color="auto"/>
            <w:left w:val="none" w:sz="0" w:space="0" w:color="auto"/>
            <w:bottom w:val="none" w:sz="0" w:space="0" w:color="auto"/>
            <w:right w:val="none" w:sz="0" w:space="0" w:color="auto"/>
          </w:divBdr>
          <w:divsChild>
            <w:div w:id="468745816">
              <w:marLeft w:val="0"/>
              <w:marRight w:val="0"/>
              <w:marTop w:val="0"/>
              <w:marBottom w:val="0"/>
              <w:divBdr>
                <w:top w:val="none" w:sz="0" w:space="0" w:color="auto"/>
                <w:left w:val="none" w:sz="0" w:space="0" w:color="auto"/>
                <w:bottom w:val="none" w:sz="0" w:space="0" w:color="auto"/>
                <w:right w:val="none" w:sz="0" w:space="0" w:color="auto"/>
              </w:divBdr>
              <w:divsChild>
                <w:div w:id="1694066468">
                  <w:marLeft w:val="0"/>
                  <w:marRight w:val="0"/>
                  <w:marTop w:val="60"/>
                  <w:marBottom w:val="0"/>
                  <w:divBdr>
                    <w:top w:val="none" w:sz="0" w:space="0" w:color="auto"/>
                    <w:left w:val="none" w:sz="0" w:space="0" w:color="auto"/>
                    <w:bottom w:val="none" w:sz="0" w:space="0" w:color="auto"/>
                    <w:right w:val="none" w:sz="0" w:space="0" w:color="auto"/>
                  </w:divBdr>
                </w:div>
                <w:div w:id="1752697896">
                  <w:marLeft w:val="240"/>
                  <w:marRight w:val="0"/>
                  <w:marTop w:val="0"/>
                  <w:marBottom w:val="0"/>
                  <w:divBdr>
                    <w:top w:val="none" w:sz="0" w:space="0" w:color="auto"/>
                    <w:left w:val="none" w:sz="0" w:space="0" w:color="auto"/>
                    <w:bottom w:val="none" w:sz="0" w:space="0" w:color="auto"/>
                    <w:right w:val="none" w:sz="0" w:space="0" w:color="auto"/>
                  </w:divBdr>
                  <w:divsChild>
                    <w:div w:id="144786343">
                      <w:marLeft w:val="0"/>
                      <w:marRight w:val="0"/>
                      <w:marTop w:val="200"/>
                      <w:marBottom w:val="0"/>
                      <w:divBdr>
                        <w:top w:val="none" w:sz="0" w:space="0" w:color="auto"/>
                        <w:left w:val="none" w:sz="0" w:space="0" w:color="auto"/>
                        <w:bottom w:val="none" w:sz="0" w:space="0" w:color="auto"/>
                        <w:right w:val="none" w:sz="0" w:space="0" w:color="auto"/>
                      </w:divBdr>
                    </w:div>
                  </w:divsChild>
                </w:div>
                <w:div w:id="1092508629">
                  <w:marLeft w:val="240"/>
                  <w:marRight w:val="0"/>
                  <w:marTop w:val="0"/>
                  <w:marBottom w:val="0"/>
                  <w:divBdr>
                    <w:top w:val="none" w:sz="0" w:space="0" w:color="auto"/>
                    <w:left w:val="none" w:sz="0" w:space="0" w:color="auto"/>
                    <w:bottom w:val="none" w:sz="0" w:space="0" w:color="auto"/>
                    <w:right w:val="none" w:sz="0" w:space="0" w:color="auto"/>
                  </w:divBdr>
                  <w:divsChild>
                    <w:div w:id="1702828005">
                      <w:marLeft w:val="0"/>
                      <w:marRight w:val="0"/>
                      <w:marTop w:val="200"/>
                      <w:marBottom w:val="0"/>
                      <w:divBdr>
                        <w:top w:val="none" w:sz="0" w:space="0" w:color="auto"/>
                        <w:left w:val="none" w:sz="0" w:space="0" w:color="auto"/>
                        <w:bottom w:val="none" w:sz="0" w:space="0" w:color="auto"/>
                        <w:right w:val="none" w:sz="0" w:space="0" w:color="auto"/>
                      </w:divBdr>
                    </w:div>
                  </w:divsChild>
                </w:div>
                <w:div w:id="925000214">
                  <w:marLeft w:val="240"/>
                  <w:marRight w:val="0"/>
                  <w:marTop w:val="0"/>
                  <w:marBottom w:val="0"/>
                  <w:divBdr>
                    <w:top w:val="none" w:sz="0" w:space="0" w:color="auto"/>
                    <w:left w:val="none" w:sz="0" w:space="0" w:color="auto"/>
                    <w:bottom w:val="none" w:sz="0" w:space="0" w:color="auto"/>
                    <w:right w:val="none" w:sz="0" w:space="0" w:color="auto"/>
                  </w:divBdr>
                  <w:divsChild>
                    <w:div w:id="80296735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419668720">
          <w:marLeft w:val="0"/>
          <w:marRight w:val="0"/>
          <w:marTop w:val="240"/>
          <w:marBottom w:val="0"/>
          <w:divBdr>
            <w:top w:val="none" w:sz="0" w:space="0" w:color="auto"/>
            <w:left w:val="none" w:sz="0" w:space="0" w:color="auto"/>
            <w:bottom w:val="none" w:sz="0" w:space="0" w:color="auto"/>
            <w:right w:val="none" w:sz="0" w:space="0" w:color="auto"/>
          </w:divBdr>
          <w:divsChild>
            <w:div w:id="120341474">
              <w:marLeft w:val="0"/>
              <w:marRight w:val="0"/>
              <w:marTop w:val="0"/>
              <w:marBottom w:val="0"/>
              <w:divBdr>
                <w:top w:val="none" w:sz="0" w:space="0" w:color="auto"/>
                <w:left w:val="none" w:sz="0" w:space="0" w:color="auto"/>
                <w:bottom w:val="none" w:sz="0" w:space="0" w:color="auto"/>
                <w:right w:val="none" w:sz="0" w:space="0" w:color="auto"/>
              </w:divBdr>
            </w:div>
          </w:divsChild>
        </w:div>
        <w:div w:id="1151017075">
          <w:marLeft w:val="0"/>
          <w:marRight w:val="0"/>
          <w:marTop w:val="260"/>
          <w:marBottom w:val="0"/>
          <w:divBdr>
            <w:top w:val="none" w:sz="0" w:space="0" w:color="auto"/>
            <w:left w:val="none" w:sz="0" w:space="0" w:color="auto"/>
            <w:bottom w:val="none" w:sz="0" w:space="0" w:color="auto"/>
            <w:right w:val="none" w:sz="0" w:space="0" w:color="auto"/>
          </w:divBdr>
          <w:divsChild>
            <w:div w:id="1599751922">
              <w:marLeft w:val="0"/>
              <w:marRight w:val="0"/>
              <w:marTop w:val="0"/>
              <w:marBottom w:val="0"/>
              <w:divBdr>
                <w:top w:val="none" w:sz="0" w:space="0" w:color="auto"/>
                <w:left w:val="none" w:sz="0" w:space="0" w:color="auto"/>
                <w:bottom w:val="none" w:sz="0" w:space="0" w:color="auto"/>
                <w:right w:val="none" w:sz="0" w:space="0" w:color="auto"/>
              </w:divBdr>
              <w:divsChild>
                <w:div w:id="14500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6078">
          <w:marLeft w:val="0"/>
          <w:marRight w:val="0"/>
          <w:marTop w:val="60"/>
          <w:marBottom w:val="0"/>
          <w:divBdr>
            <w:top w:val="none" w:sz="0" w:space="0" w:color="auto"/>
            <w:left w:val="none" w:sz="0" w:space="0" w:color="auto"/>
            <w:bottom w:val="none" w:sz="0" w:space="0" w:color="auto"/>
            <w:right w:val="none" w:sz="0" w:space="0" w:color="auto"/>
          </w:divBdr>
          <w:divsChild>
            <w:div w:id="1699351516">
              <w:marLeft w:val="0"/>
              <w:marRight w:val="0"/>
              <w:marTop w:val="0"/>
              <w:marBottom w:val="0"/>
              <w:divBdr>
                <w:top w:val="none" w:sz="0" w:space="0" w:color="auto"/>
                <w:left w:val="none" w:sz="0" w:space="0" w:color="auto"/>
                <w:bottom w:val="none" w:sz="0" w:space="0" w:color="auto"/>
                <w:right w:val="none" w:sz="0" w:space="0" w:color="auto"/>
              </w:divBdr>
              <w:divsChild>
                <w:div w:id="20443987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44384143">
      <w:bodyDiv w:val="1"/>
      <w:marLeft w:val="0"/>
      <w:marRight w:val="0"/>
      <w:marTop w:val="0"/>
      <w:marBottom w:val="0"/>
      <w:divBdr>
        <w:top w:val="none" w:sz="0" w:space="0" w:color="auto"/>
        <w:left w:val="none" w:sz="0" w:space="0" w:color="auto"/>
        <w:bottom w:val="none" w:sz="0" w:space="0" w:color="auto"/>
        <w:right w:val="none" w:sz="0" w:space="0" w:color="auto"/>
      </w:divBdr>
      <w:divsChild>
        <w:div w:id="1824076565">
          <w:marLeft w:val="0"/>
          <w:marRight w:val="0"/>
          <w:marTop w:val="240"/>
          <w:marBottom w:val="0"/>
          <w:divBdr>
            <w:top w:val="none" w:sz="0" w:space="0" w:color="auto"/>
            <w:left w:val="none" w:sz="0" w:space="0" w:color="auto"/>
            <w:bottom w:val="none" w:sz="0" w:space="0" w:color="auto"/>
            <w:right w:val="none" w:sz="0" w:space="0" w:color="auto"/>
          </w:divBdr>
          <w:divsChild>
            <w:div w:id="1818645596">
              <w:marLeft w:val="0"/>
              <w:marRight w:val="0"/>
              <w:marTop w:val="0"/>
              <w:marBottom w:val="0"/>
              <w:divBdr>
                <w:top w:val="none" w:sz="0" w:space="0" w:color="auto"/>
                <w:left w:val="none" w:sz="0" w:space="0" w:color="auto"/>
                <w:bottom w:val="none" w:sz="0" w:space="0" w:color="auto"/>
                <w:right w:val="none" w:sz="0" w:space="0" w:color="auto"/>
              </w:divBdr>
              <w:divsChild>
                <w:div w:id="16434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7534">
          <w:marLeft w:val="0"/>
          <w:marRight w:val="0"/>
          <w:marTop w:val="260"/>
          <w:marBottom w:val="0"/>
          <w:divBdr>
            <w:top w:val="none" w:sz="0" w:space="0" w:color="auto"/>
            <w:left w:val="none" w:sz="0" w:space="0" w:color="auto"/>
            <w:bottom w:val="none" w:sz="0" w:space="0" w:color="auto"/>
            <w:right w:val="none" w:sz="0" w:space="0" w:color="auto"/>
          </w:divBdr>
          <w:divsChild>
            <w:div w:id="2037733402">
              <w:marLeft w:val="0"/>
              <w:marRight w:val="0"/>
              <w:marTop w:val="0"/>
              <w:marBottom w:val="0"/>
              <w:divBdr>
                <w:top w:val="none" w:sz="0" w:space="0" w:color="auto"/>
                <w:left w:val="none" w:sz="0" w:space="0" w:color="auto"/>
                <w:bottom w:val="none" w:sz="0" w:space="0" w:color="auto"/>
                <w:right w:val="none" w:sz="0" w:space="0" w:color="auto"/>
              </w:divBdr>
              <w:divsChild>
                <w:div w:id="307904656">
                  <w:marLeft w:val="0"/>
                  <w:marRight w:val="0"/>
                  <w:marTop w:val="0"/>
                  <w:marBottom w:val="0"/>
                  <w:divBdr>
                    <w:top w:val="none" w:sz="0" w:space="0" w:color="auto"/>
                    <w:left w:val="none" w:sz="0" w:space="0" w:color="auto"/>
                    <w:bottom w:val="none" w:sz="0" w:space="0" w:color="auto"/>
                    <w:right w:val="none" w:sz="0" w:space="0" w:color="auto"/>
                  </w:divBdr>
                  <w:divsChild>
                    <w:div w:id="13075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1451">
          <w:marLeft w:val="0"/>
          <w:marRight w:val="0"/>
          <w:marTop w:val="60"/>
          <w:marBottom w:val="0"/>
          <w:divBdr>
            <w:top w:val="none" w:sz="0" w:space="0" w:color="auto"/>
            <w:left w:val="none" w:sz="0" w:space="0" w:color="auto"/>
            <w:bottom w:val="none" w:sz="0" w:space="0" w:color="auto"/>
            <w:right w:val="none" w:sz="0" w:space="0" w:color="auto"/>
          </w:divBdr>
          <w:divsChild>
            <w:div w:id="1669558615">
              <w:marLeft w:val="0"/>
              <w:marRight w:val="0"/>
              <w:marTop w:val="0"/>
              <w:marBottom w:val="0"/>
              <w:divBdr>
                <w:top w:val="none" w:sz="0" w:space="0" w:color="auto"/>
                <w:left w:val="none" w:sz="0" w:space="0" w:color="auto"/>
                <w:bottom w:val="none" w:sz="0" w:space="0" w:color="auto"/>
                <w:right w:val="none" w:sz="0" w:space="0" w:color="auto"/>
              </w:divBdr>
              <w:divsChild>
                <w:div w:id="790901993">
                  <w:marLeft w:val="0"/>
                  <w:marRight w:val="0"/>
                  <w:marTop w:val="0"/>
                  <w:marBottom w:val="0"/>
                  <w:divBdr>
                    <w:top w:val="none" w:sz="0" w:space="0" w:color="auto"/>
                    <w:left w:val="none" w:sz="0" w:space="0" w:color="auto"/>
                    <w:bottom w:val="none" w:sz="0" w:space="0" w:color="auto"/>
                    <w:right w:val="none" w:sz="0" w:space="0" w:color="auto"/>
                  </w:divBdr>
                  <w:divsChild>
                    <w:div w:id="18084692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50916648">
          <w:marLeft w:val="0"/>
          <w:marRight w:val="0"/>
          <w:marTop w:val="260"/>
          <w:marBottom w:val="0"/>
          <w:divBdr>
            <w:top w:val="none" w:sz="0" w:space="0" w:color="auto"/>
            <w:left w:val="none" w:sz="0" w:space="0" w:color="auto"/>
            <w:bottom w:val="none" w:sz="0" w:space="0" w:color="auto"/>
            <w:right w:val="none" w:sz="0" w:space="0" w:color="auto"/>
          </w:divBdr>
          <w:divsChild>
            <w:div w:id="173036856">
              <w:marLeft w:val="0"/>
              <w:marRight w:val="0"/>
              <w:marTop w:val="0"/>
              <w:marBottom w:val="0"/>
              <w:divBdr>
                <w:top w:val="none" w:sz="0" w:space="0" w:color="auto"/>
                <w:left w:val="none" w:sz="0" w:space="0" w:color="auto"/>
                <w:bottom w:val="none" w:sz="0" w:space="0" w:color="auto"/>
                <w:right w:val="none" w:sz="0" w:space="0" w:color="auto"/>
              </w:divBdr>
              <w:divsChild>
                <w:div w:id="10224824">
                  <w:marLeft w:val="0"/>
                  <w:marRight w:val="0"/>
                  <w:marTop w:val="0"/>
                  <w:marBottom w:val="0"/>
                  <w:divBdr>
                    <w:top w:val="none" w:sz="0" w:space="0" w:color="auto"/>
                    <w:left w:val="none" w:sz="0" w:space="0" w:color="auto"/>
                    <w:bottom w:val="none" w:sz="0" w:space="0" w:color="auto"/>
                    <w:right w:val="none" w:sz="0" w:space="0" w:color="auto"/>
                  </w:divBdr>
                  <w:divsChild>
                    <w:div w:id="13307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8693">
          <w:marLeft w:val="0"/>
          <w:marRight w:val="0"/>
          <w:marTop w:val="60"/>
          <w:marBottom w:val="0"/>
          <w:divBdr>
            <w:top w:val="none" w:sz="0" w:space="0" w:color="auto"/>
            <w:left w:val="none" w:sz="0" w:space="0" w:color="auto"/>
            <w:bottom w:val="none" w:sz="0" w:space="0" w:color="auto"/>
            <w:right w:val="none" w:sz="0" w:space="0" w:color="auto"/>
          </w:divBdr>
          <w:divsChild>
            <w:div w:id="1223056056">
              <w:marLeft w:val="0"/>
              <w:marRight w:val="0"/>
              <w:marTop w:val="0"/>
              <w:marBottom w:val="0"/>
              <w:divBdr>
                <w:top w:val="none" w:sz="0" w:space="0" w:color="auto"/>
                <w:left w:val="none" w:sz="0" w:space="0" w:color="auto"/>
                <w:bottom w:val="none" w:sz="0" w:space="0" w:color="auto"/>
                <w:right w:val="none" w:sz="0" w:space="0" w:color="auto"/>
              </w:divBdr>
              <w:divsChild>
                <w:div w:id="1022246778">
                  <w:marLeft w:val="0"/>
                  <w:marRight w:val="0"/>
                  <w:marTop w:val="0"/>
                  <w:marBottom w:val="0"/>
                  <w:divBdr>
                    <w:top w:val="none" w:sz="0" w:space="0" w:color="auto"/>
                    <w:left w:val="none" w:sz="0" w:space="0" w:color="auto"/>
                    <w:bottom w:val="none" w:sz="0" w:space="0" w:color="auto"/>
                    <w:right w:val="none" w:sz="0" w:space="0" w:color="auto"/>
                  </w:divBdr>
                  <w:divsChild>
                    <w:div w:id="8548777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10774117">
          <w:marLeft w:val="0"/>
          <w:marRight w:val="0"/>
          <w:marTop w:val="260"/>
          <w:marBottom w:val="0"/>
          <w:divBdr>
            <w:top w:val="none" w:sz="0" w:space="0" w:color="auto"/>
            <w:left w:val="none" w:sz="0" w:space="0" w:color="auto"/>
            <w:bottom w:val="none" w:sz="0" w:space="0" w:color="auto"/>
            <w:right w:val="none" w:sz="0" w:space="0" w:color="auto"/>
          </w:divBdr>
          <w:divsChild>
            <w:div w:id="1414934883">
              <w:marLeft w:val="0"/>
              <w:marRight w:val="0"/>
              <w:marTop w:val="0"/>
              <w:marBottom w:val="0"/>
              <w:divBdr>
                <w:top w:val="none" w:sz="0" w:space="0" w:color="auto"/>
                <w:left w:val="none" w:sz="0" w:space="0" w:color="auto"/>
                <w:bottom w:val="none" w:sz="0" w:space="0" w:color="auto"/>
                <w:right w:val="none" w:sz="0" w:space="0" w:color="auto"/>
              </w:divBdr>
              <w:divsChild>
                <w:div w:id="139805426">
                  <w:marLeft w:val="0"/>
                  <w:marRight w:val="0"/>
                  <w:marTop w:val="0"/>
                  <w:marBottom w:val="0"/>
                  <w:divBdr>
                    <w:top w:val="none" w:sz="0" w:space="0" w:color="auto"/>
                    <w:left w:val="none" w:sz="0" w:space="0" w:color="auto"/>
                    <w:bottom w:val="none" w:sz="0" w:space="0" w:color="auto"/>
                    <w:right w:val="none" w:sz="0" w:space="0" w:color="auto"/>
                  </w:divBdr>
                  <w:divsChild>
                    <w:div w:id="1517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31661">
          <w:marLeft w:val="0"/>
          <w:marRight w:val="0"/>
          <w:marTop w:val="60"/>
          <w:marBottom w:val="0"/>
          <w:divBdr>
            <w:top w:val="none" w:sz="0" w:space="0" w:color="auto"/>
            <w:left w:val="none" w:sz="0" w:space="0" w:color="auto"/>
            <w:bottom w:val="none" w:sz="0" w:space="0" w:color="auto"/>
            <w:right w:val="none" w:sz="0" w:space="0" w:color="auto"/>
          </w:divBdr>
          <w:divsChild>
            <w:div w:id="1060443012">
              <w:marLeft w:val="0"/>
              <w:marRight w:val="0"/>
              <w:marTop w:val="0"/>
              <w:marBottom w:val="0"/>
              <w:divBdr>
                <w:top w:val="none" w:sz="0" w:space="0" w:color="auto"/>
                <w:left w:val="none" w:sz="0" w:space="0" w:color="auto"/>
                <w:bottom w:val="none" w:sz="0" w:space="0" w:color="auto"/>
                <w:right w:val="none" w:sz="0" w:space="0" w:color="auto"/>
              </w:divBdr>
              <w:divsChild>
                <w:div w:id="1858080774">
                  <w:marLeft w:val="0"/>
                  <w:marRight w:val="0"/>
                  <w:marTop w:val="0"/>
                  <w:marBottom w:val="0"/>
                  <w:divBdr>
                    <w:top w:val="none" w:sz="0" w:space="0" w:color="auto"/>
                    <w:left w:val="none" w:sz="0" w:space="0" w:color="auto"/>
                    <w:bottom w:val="none" w:sz="0" w:space="0" w:color="auto"/>
                    <w:right w:val="none" w:sz="0" w:space="0" w:color="auto"/>
                  </w:divBdr>
                  <w:divsChild>
                    <w:div w:id="5178360">
                      <w:marLeft w:val="0"/>
                      <w:marRight w:val="0"/>
                      <w:marTop w:val="60"/>
                      <w:marBottom w:val="0"/>
                      <w:divBdr>
                        <w:top w:val="none" w:sz="0" w:space="0" w:color="auto"/>
                        <w:left w:val="none" w:sz="0" w:space="0" w:color="auto"/>
                        <w:bottom w:val="none" w:sz="0" w:space="0" w:color="auto"/>
                        <w:right w:val="none" w:sz="0" w:space="0" w:color="auto"/>
                      </w:divBdr>
                    </w:div>
                    <w:div w:id="387072768">
                      <w:marLeft w:val="240"/>
                      <w:marRight w:val="0"/>
                      <w:marTop w:val="0"/>
                      <w:marBottom w:val="0"/>
                      <w:divBdr>
                        <w:top w:val="none" w:sz="0" w:space="0" w:color="auto"/>
                        <w:left w:val="none" w:sz="0" w:space="0" w:color="auto"/>
                        <w:bottom w:val="none" w:sz="0" w:space="0" w:color="auto"/>
                        <w:right w:val="none" w:sz="0" w:space="0" w:color="auto"/>
                      </w:divBdr>
                      <w:divsChild>
                        <w:div w:id="1032267843">
                          <w:marLeft w:val="0"/>
                          <w:marRight w:val="0"/>
                          <w:marTop w:val="200"/>
                          <w:marBottom w:val="0"/>
                          <w:divBdr>
                            <w:top w:val="none" w:sz="0" w:space="0" w:color="auto"/>
                            <w:left w:val="none" w:sz="0" w:space="0" w:color="auto"/>
                            <w:bottom w:val="none" w:sz="0" w:space="0" w:color="auto"/>
                            <w:right w:val="none" w:sz="0" w:space="0" w:color="auto"/>
                          </w:divBdr>
                        </w:div>
                      </w:divsChild>
                    </w:div>
                    <w:div w:id="1603683408">
                      <w:marLeft w:val="240"/>
                      <w:marRight w:val="0"/>
                      <w:marTop w:val="0"/>
                      <w:marBottom w:val="0"/>
                      <w:divBdr>
                        <w:top w:val="none" w:sz="0" w:space="0" w:color="auto"/>
                        <w:left w:val="none" w:sz="0" w:space="0" w:color="auto"/>
                        <w:bottom w:val="none" w:sz="0" w:space="0" w:color="auto"/>
                        <w:right w:val="none" w:sz="0" w:space="0" w:color="auto"/>
                      </w:divBdr>
                      <w:divsChild>
                        <w:div w:id="1840582996">
                          <w:marLeft w:val="0"/>
                          <w:marRight w:val="0"/>
                          <w:marTop w:val="200"/>
                          <w:marBottom w:val="0"/>
                          <w:divBdr>
                            <w:top w:val="none" w:sz="0" w:space="0" w:color="auto"/>
                            <w:left w:val="none" w:sz="0" w:space="0" w:color="auto"/>
                            <w:bottom w:val="none" w:sz="0" w:space="0" w:color="auto"/>
                            <w:right w:val="none" w:sz="0" w:space="0" w:color="auto"/>
                          </w:divBdr>
                        </w:div>
                      </w:divsChild>
                    </w:div>
                    <w:div w:id="2024286037">
                      <w:marLeft w:val="240"/>
                      <w:marRight w:val="0"/>
                      <w:marTop w:val="0"/>
                      <w:marBottom w:val="0"/>
                      <w:divBdr>
                        <w:top w:val="none" w:sz="0" w:space="0" w:color="auto"/>
                        <w:left w:val="none" w:sz="0" w:space="0" w:color="auto"/>
                        <w:bottom w:val="none" w:sz="0" w:space="0" w:color="auto"/>
                        <w:right w:val="none" w:sz="0" w:space="0" w:color="auto"/>
                      </w:divBdr>
                      <w:divsChild>
                        <w:div w:id="1057431464">
                          <w:marLeft w:val="0"/>
                          <w:marRight w:val="0"/>
                          <w:marTop w:val="200"/>
                          <w:marBottom w:val="0"/>
                          <w:divBdr>
                            <w:top w:val="none" w:sz="0" w:space="0" w:color="auto"/>
                            <w:left w:val="none" w:sz="0" w:space="0" w:color="auto"/>
                            <w:bottom w:val="none" w:sz="0" w:space="0" w:color="auto"/>
                            <w:right w:val="none" w:sz="0" w:space="0" w:color="auto"/>
                          </w:divBdr>
                        </w:div>
                        <w:div w:id="471795277">
                          <w:marLeft w:val="240"/>
                          <w:marRight w:val="0"/>
                          <w:marTop w:val="0"/>
                          <w:marBottom w:val="0"/>
                          <w:divBdr>
                            <w:top w:val="none" w:sz="0" w:space="0" w:color="auto"/>
                            <w:left w:val="none" w:sz="0" w:space="0" w:color="auto"/>
                            <w:bottom w:val="none" w:sz="0" w:space="0" w:color="auto"/>
                            <w:right w:val="none" w:sz="0" w:space="0" w:color="auto"/>
                          </w:divBdr>
                          <w:divsChild>
                            <w:div w:id="185606971">
                              <w:marLeft w:val="0"/>
                              <w:marRight w:val="0"/>
                              <w:marTop w:val="200"/>
                              <w:marBottom w:val="0"/>
                              <w:divBdr>
                                <w:top w:val="none" w:sz="0" w:space="0" w:color="auto"/>
                                <w:left w:val="none" w:sz="0" w:space="0" w:color="auto"/>
                                <w:bottom w:val="none" w:sz="0" w:space="0" w:color="auto"/>
                                <w:right w:val="none" w:sz="0" w:space="0" w:color="auto"/>
                              </w:divBdr>
                            </w:div>
                          </w:divsChild>
                        </w:div>
                        <w:div w:id="577832548">
                          <w:marLeft w:val="240"/>
                          <w:marRight w:val="0"/>
                          <w:marTop w:val="0"/>
                          <w:marBottom w:val="0"/>
                          <w:divBdr>
                            <w:top w:val="none" w:sz="0" w:space="0" w:color="auto"/>
                            <w:left w:val="none" w:sz="0" w:space="0" w:color="auto"/>
                            <w:bottom w:val="none" w:sz="0" w:space="0" w:color="auto"/>
                            <w:right w:val="none" w:sz="0" w:space="0" w:color="auto"/>
                          </w:divBdr>
                          <w:divsChild>
                            <w:div w:id="1279337585">
                              <w:marLeft w:val="0"/>
                              <w:marRight w:val="0"/>
                              <w:marTop w:val="200"/>
                              <w:marBottom w:val="0"/>
                              <w:divBdr>
                                <w:top w:val="none" w:sz="0" w:space="0" w:color="auto"/>
                                <w:left w:val="none" w:sz="0" w:space="0" w:color="auto"/>
                                <w:bottom w:val="none" w:sz="0" w:space="0" w:color="auto"/>
                                <w:right w:val="none" w:sz="0" w:space="0" w:color="auto"/>
                              </w:divBdr>
                            </w:div>
                          </w:divsChild>
                        </w:div>
                        <w:div w:id="655644438">
                          <w:marLeft w:val="240"/>
                          <w:marRight w:val="0"/>
                          <w:marTop w:val="0"/>
                          <w:marBottom w:val="0"/>
                          <w:divBdr>
                            <w:top w:val="none" w:sz="0" w:space="0" w:color="auto"/>
                            <w:left w:val="none" w:sz="0" w:space="0" w:color="auto"/>
                            <w:bottom w:val="none" w:sz="0" w:space="0" w:color="auto"/>
                            <w:right w:val="none" w:sz="0" w:space="0" w:color="auto"/>
                          </w:divBdr>
                          <w:divsChild>
                            <w:div w:id="99622897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13496">
          <w:marLeft w:val="0"/>
          <w:marRight w:val="0"/>
          <w:marTop w:val="260"/>
          <w:marBottom w:val="0"/>
          <w:divBdr>
            <w:top w:val="none" w:sz="0" w:space="0" w:color="auto"/>
            <w:left w:val="none" w:sz="0" w:space="0" w:color="auto"/>
            <w:bottom w:val="none" w:sz="0" w:space="0" w:color="auto"/>
            <w:right w:val="none" w:sz="0" w:space="0" w:color="auto"/>
          </w:divBdr>
          <w:divsChild>
            <w:div w:id="1178277707">
              <w:marLeft w:val="0"/>
              <w:marRight w:val="0"/>
              <w:marTop w:val="0"/>
              <w:marBottom w:val="0"/>
              <w:divBdr>
                <w:top w:val="none" w:sz="0" w:space="0" w:color="auto"/>
                <w:left w:val="none" w:sz="0" w:space="0" w:color="auto"/>
                <w:bottom w:val="none" w:sz="0" w:space="0" w:color="auto"/>
                <w:right w:val="none" w:sz="0" w:space="0" w:color="auto"/>
              </w:divBdr>
              <w:divsChild>
                <w:div w:id="804587913">
                  <w:marLeft w:val="0"/>
                  <w:marRight w:val="0"/>
                  <w:marTop w:val="0"/>
                  <w:marBottom w:val="0"/>
                  <w:divBdr>
                    <w:top w:val="none" w:sz="0" w:space="0" w:color="auto"/>
                    <w:left w:val="none" w:sz="0" w:space="0" w:color="auto"/>
                    <w:bottom w:val="none" w:sz="0" w:space="0" w:color="auto"/>
                    <w:right w:val="none" w:sz="0" w:space="0" w:color="auto"/>
                  </w:divBdr>
                  <w:divsChild>
                    <w:div w:id="6168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14228">
          <w:marLeft w:val="0"/>
          <w:marRight w:val="0"/>
          <w:marTop w:val="60"/>
          <w:marBottom w:val="0"/>
          <w:divBdr>
            <w:top w:val="none" w:sz="0" w:space="0" w:color="auto"/>
            <w:left w:val="none" w:sz="0" w:space="0" w:color="auto"/>
            <w:bottom w:val="none" w:sz="0" w:space="0" w:color="auto"/>
            <w:right w:val="none" w:sz="0" w:space="0" w:color="auto"/>
          </w:divBdr>
          <w:divsChild>
            <w:div w:id="1904752395">
              <w:marLeft w:val="0"/>
              <w:marRight w:val="0"/>
              <w:marTop w:val="0"/>
              <w:marBottom w:val="0"/>
              <w:divBdr>
                <w:top w:val="none" w:sz="0" w:space="0" w:color="auto"/>
                <w:left w:val="none" w:sz="0" w:space="0" w:color="auto"/>
                <w:bottom w:val="none" w:sz="0" w:space="0" w:color="auto"/>
                <w:right w:val="none" w:sz="0" w:space="0" w:color="auto"/>
              </w:divBdr>
              <w:divsChild>
                <w:div w:id="1056395489">
                  <w:marLeft w:val="0"/>
                  <w:marRight w:val="0"/>
                  <w:marTop w:val="0"/>
                  <w:marBottom w:val="0"/>
                  <w:divBdr>
                    <w:top w:val="none" w:sz="0" w:space="0" w:color="auto"/>
                    <w:left w:val="none" w:sz="0" w:space="0" w:color="auto"/>
                    <w:bottom w:val="none" w:sz="0" w:space="0" w:color="auto"/>
                    <w:right w:val="none" w:sz="0" w:space="0" w:color="auto"/>
                  </w:divBdr>
                  <w:divsChild>
                    <w:div w:id="8459028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43496844">
          <w:marLeft w:val="0"/>
          <w:marRight w:val="0"/>
          <w:marTop w:val="260"/>
          <w:marBottom w:val="0"/>
          <w:divBdr>
            <w:top w:val="none" w:sz="0" w:space="0" w:color="auto"/>
            <w:left w:val="none" w:sz="0" w:space="0" w:color="auto"/>
            <w:bottom w:val="none" w:sz="0" w:space="0" w:color="auto"/>
            <w:right w:val="none" w:sz="0" w:space="0" w:color="auto"/>
          </w:divBdr>
          <w:divsChild>
            <w:div w:id="211120655">
              <w:marLeft w:val="0"/>
              <w:marRight w:val="0"/>
              <w:marTop w:val="0"/>
              <w:marBottom w:val="0"/>
              <w:divBdr>
                <w:top w:val="none" w:sz="0" w:space="0" w:color="auto"/>
                <w:left w:val="none" w:sz="0" w:space="0" w:color="auto"/>
                <w:bottom w:val="none" w:sz="0" w:space="0" w:color="auto"/>
                <w:right w:val="none" w:sz="0" w:space="0" w:color="auto"/>
              </w:divBdr>
              <w:divsChild>
                <w:div w:id="1862206358">
                  <w:marLeft w:val="0"/>
                  <w:marRight w:val="0"/>
                  <w:marTop w:val="0"/>
                  <w:marBottom w:val="0"/>
                  <w:divBdr>
                    <w:top w:val="none" w:sz="0" w:space="0" w:color="auto"/>
                    <w:left w:val="none" w:sz="0" w:space="0" w:color="auto"/>
                    <w:bottom w:val="none" w:sz="0" w:space="0" w:color="auto"/>
                    <w:right w:val="none" w:sz="0" w:space="0" w:color="auto"/>
                  </w:divBdr>
                  <w:divsChild>
                    <w:div w:id="5921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5403">
          <w:marLeft w:val="0"/>
          <w:marRight w:val="0"/>
          <w:marTop w:val="60"/>
          <w:marBottom w:val="0"/>
          <w:divBdr>
            <w:top w:val="none" w:sz="0" w:space="0" w:color="auto"/>
            <w:left w:val="none" w:sz="0" w:space="0" w:color="auto"/>
            <w:bottom w:val="none" w:sz="0" w:space="0" w:color="auto"/>
            <w:right w:val="none" w:sz="0" w:space="0" w:color="auto"/>
          </w:divBdr>
          <w:divsChild>
            <w:div w:id="1226919289">
              <w:marLeft w:val="0"/>
              <w:marRight w:val="0"/>
              <w:marTop w:val="0"/>
              <w:marBottom w:val="0"/>
              <w:divBdr>
                <w:top w:val="none" w:sz="0" w:space="0" w:color="auto"/>
                <w:left w:val="none" w:sz="0" w:space="0" w:color="auto"/>
                <w:bottom w:val="none" w:sz="0" w:space="0" w:color="auto"/>
                <w:right w:val="none" w:sz="0" w:space="0" w:color="auto"/>
              </w:divBdr>
              <w:divsChild>
                <w:div w:id="917597160">
                  <w:marLeft w:val="0"/>
                  <w:marRight w:val="0"/>
                  <w:marTop w:val="0"/>
                  <w:marBottom w:val="0"/>
                  <w:divBdr>
                    <w:top w:val="none" w:sz="0" w:space="0" w:color="auto"/>
                    <w:left w:val="none" w:sz="0" w:space="0" w:color="auto"/>
                    <w:bottom w:val="none" w:sz="0" w:space="0" w:color="auto"/>
                    <w:right w:val="none" w:sz="0" w:space="0" w:color="auto"/>
                  </w:divBdr>
                  <w:divsChild>
                    <w:div w:id="248775744">
                      <w:marLeft w:val="0"/>
                      <w:marRight w:val="0"/>
                      <w:marTop w:val="60"/>
                      <w:marBottom w:val="0"/>
                      <w:divBdr>
                        <w:top w:val="none" w:sz="0" w:space="0" w:color="auto"/>
                        <w:left w:val="none" w:sz="0" w:space="0" w:color="auto"/>
                        <w:bottom w:val="none" w:sz="0" w:space="0" w:color="auto"/>
                        <w:right w:val="none" w:sz="0" w:space="0" w:color="auto"/>
                      </w:divBdr>
                    </w:div>
                    <w:div w:id="1368333862">
                      <w:marLeft w:val="240"/>
                      <w:marRight w:val="0"/>
                      <w:marTop w:val="0"/>
                      <w:marBottom w:val="0"/>
                      <w:divBdr>
                        <w:top w:val="none" w:sz="0" w:space="0" w:color="auto"/>
                        <w:left w:val="none" w:sz="0" w:space="0" w:color="auto"/>
                        <w:bottom w:val="none" w:sz="0" w:space="0" w:color="auto"/>
                        <w:right w:val="none" w:sz="0" w:space="0" w:color="auto"/>
                      </w:divBdr>
                      <w:divsChild>
                        <w:div w:id="153299880">
                          <w:marLeft w:val="0"/>
                          <w:marRight w:val="0"/>
                          <w:marTop w:val="200"/>
                          <w:marBottom w:val="0"/>
                          <w:divBdr>
                            <w:top w:val="none" w:sz="0" w:space="0" w:color="auto"/>
                            <w:left w:val="none" w:sz="0" w:space="0" w:color="auto"/>
                            <w:bottom w:val="none" w:sz="0" w:space="0" w:color="auto"/>
                            <w:right w:val="none" w:sz="0" w:space="0" w:color="auto"/>
                          </w:divBdr>
                        </w:div>
                      </w:divsChild>
                    </w:div>
                    <w:div w:id="265892613">
                      <w:marLeft w:val="240"/>
                      <w:marRight w:val="0"/>
                      <w:marTop w:val="0"/>
                      <w:marBottom w:val="0"/>
                      <w:divBdr>
                        <w:top w:val="none" w:sz="0" w:space="0" w:color="auto"/>
                        <w:left w:val="none" w:sz="0" w:space="0" w:color="auto"/>
                        <w:bottom w:val="none" w:sz="0" w:space="0" w:color="auto"/>
                        <w:right w:val="none" w:sz="0" w:space="0" w:color="auto"/>
                      </w:divBdr>
                      <w:divsChild>
                        <w:div w:id="798959449">
                          <w:marLeft w:val="0"/>
                          <w:marRight w:val="0"/>
                          <w:marTop w:val="200"/>
                          <w:marBottom w:val="0"/>
                          <w:divBdr>
                            <w:top w:val="none" w:sz="0" w:space="0" w:color="auto"/>
                            <w:left w:val="none" w:sz="0" w:space="0" w:color="auto"/>
                            <w:bottom w:val="none" w:sz="0" w:space="0" w:color="auto"/>
                            <w:right w:val="none" w:sz="0" w:space="0" w:color="auto"/>
                          </w:divBdr>
                        </w:div>
                      </w:divsChild>
                    </w:div>
                    <w:div w:id="204683149">
                      <w:marLeft w:val="240"/>
                      <w:marRight w:val="0"/>
                      <w:marTop w:val="0"/>
                      <w:marBottom w:val="0"/>
                      <w:divBdr>
                        <w:top w:val="none" w:sz="0" w:space="0" w:color="auto"/>
                        <w:left w:val="none" w:sz="0" w:space="0" w:color="auto"/>
                        <w:bottom w:val="none" w:sz="0" w:space="0" w:color="auto"/>
                        <w:right w:val="none" w:sz="0" w:space="0" w:color="auto"/>
                      </w:divBdr>
                      <w:divsChild>
                        <w:div w:id="180985393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919702912">
          <w:marLeft w:val="0"/>
          <w:marRight w:val="0"/>
          <w:marTop w:val="260"/>
          <w:marBottom w:val="0"/>
          <w:divBdr>
            <w:top w:val="none" w:sz="0" w:space="0" w:color="auto"/>
            <w:left w:val="none" w:sz="0" w:space="0" w:color="auto"/>
            <w:bottom w:val="none" w:sz="0" w:space="0" w:color="auto"/>
            <w:right w:val="none" w:sz="0" w:space="0" w:color="auto"/>
          </w:divBdr>
          <w:divsChild>
            <w:div w:id="945582438">
              <w:marLeft w:val="0"/>
              <w:marRight w:val="0"/>
              <w:marTop w:val="0"/>
              <w:marBottom w:val="0"/>
              <w:divBdr>
                <w:top w:val="none" w:sz="0" w:space="0" w:color="auto"/>
                <w:left w:val="none" w:sz="0" w:space="0" w:color="auto"/>
                <w:bottom w:val="none" w:sz="0" w:space="0" w:color="auto"/>
                <w:right w:val="none" w:sz="0" w:space="0" w:color="auto"/>
              </w:divBdr>
              <w:divsChild>
                <w:div w:id="158008378">
                  <w:marLeft w:val="0"/>
                  <w:marRight w:val="0"/>
                  <w:marTop w:val="0"/>
                  <w:marBottom w:val="0"/>
                  <w:divBdr>
                    <w:top w:val="none" w:sz="0" w:space="0" w:color="auto"/>
                    <w:left w:val="none" w:sz="0" w:space="0" w:color="auto"/>
                    <w:bottom w:val="none" w:sz="0" w:space="0" w:color="auto"/>
                    <w:right w:val="none" w:sz="0" w:space="0" w:color="auto"/>
                  </w:divBdr>
                  <w:divsChild>
                    <w:div w:id="19725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19804">
          <w:marLeft w:val="0"/>
          <w:marRight w:val="0"/>
          <w:marTop w:val="60"/>
          <w:marBottom w:val="0"/>
          <w:divBdr>
            <w:top w:val="none" w:sz="0" w:space="0" w:color="auto"/>
            <w:left w:val="none" w:sz="0" w:space="0" w:color="auto"/>
            <w:bottom w:val="none" w:sz="0" w:space="0" w:color="auto"/>
            <w:right w:val="none" w:sz="0" w:space="0" w:color="auto"/>
          </w:divBdr>
          <w:divsChild>
            <w:div w:id="537397528">
              <w:marLeft w:val="0"/>
              <w:marRight w:val="0"/>
              <w:marTop w:val="0"/>
              <w:marBottom w:val="0"/>
              <w:divBdr>
                <w:top w:val="none" w:sz="0" w:space="0" w:color="auto"/>
                <w:left w:val="none" w:sz="0" w:space="0" w:color="auto"/>
                <w:bottom w:val="none" w:sz="0" w:space="0" w:color="auto"/>
                <w:right w:val="none" w:sz="0" w:space="0" w:color="auto"/>
              </w:divBdr>
              <w:divsChild>
                <w:div w:id="287591764">
                  <w:marLeft w:val="0"/>
                  <w:marRight w:val="0"/>
                  <w:marTop w:val="0"/>
                  <w:marBottom w:val="0"/>
                  <w:divBdr>
                    <w:top w:val="none" w:sz="0" w:space="0" w:color="auto"/>
                    <w:left w:val="none" w:sz="0" w:space="0" w:color="auto"/>
                    <w:bottom w:val="none" w:sz="0" w:space="0" w:color="auto"/>
                    <w:right w:val="none" w:sz="0" w:space="0" w:color="auto"/>
                  </w:divBdr>
                  <w:divsChild>
                    <w:div w:id="1923952747">
                      <w:marLeft w:val="0"/>
                      <w:marRight w:val="0"/>
                      <w:marTop w:val="60"/>
                      <w:marBottom w:val="0"/>
                      <w:divBdr>
                        <w:top w:val="none" w:sz="0" w:space="0" w:color="auto"/>
                        <w:left w:val="none" w:sz="0" w:space="0" w:color="auto"/>
                        <w:bottom w:val="none" w:sz="0" w:space="0" w:color="auto"/>
                        <w:right w:val="none" w:sz="0" w:space="0" w:color="auto"/>
                      </w:divBdr>
                    </w:div>
                    <w:div w:id="215512256">
                      <w:marLeft w:val="240"/>
                      <w:marRight w:val="0"/>
                      <w:marTop w:val="0"/>
                      <w:marBottom w:val="0"/>
                      <w:divBdr>
                        <w:top w:val="none" w:sz="0" w:space="0" w:color="auto"/>
                        <w:left w:val="none" w:sz="0" w:space="0" w:color="auto"/>
                        <w:bottom w:val="none" w:sz="0" w:space="0" w:color="auto"/>
                        <w:right w:val="none" w:sz="0" w:space="0" w:color="auto"/>
                      </w:divBdr>
                      <w:divsChild>
                        <w:div w:id="77482680">
                          <w:marLeft w:val="0"/>
                          <w:marRight w:val="0"/>
                          <w:marTop w:val="200"/>
                          <w:marBottom w:val="0"/>
                          <w:divBdr>
                            <w:top w:val="none" w:sz="0" w:space="0" w:color="auto"/>
                            <w:left w:val="none" w:sz="0" w:space="0" w:color="auto"/>
                            <w:bottom w:val="none" w:sz="0" w:space="0" w:color="auto"/>
                            <w:right w:val="none" w:sz="0" w:space="0" w:color="auto"/>
                          </w:divBdr>
                        </w:div>
                      </w:divsChild>
                    </w:div>
                    <w:div w:id="315301730">
                      <w:marLeft w:val="240"/>
                      <w:marRight w:val="0"/>
                      <w:marTop w:val="0"/>
                      <w:marBottom w:val="0"/>
                      <w:divBdr>
                        <w:top w:val="none" w:sz="0" w:space="0" w:color="auto"/>
                        <w:left w:val="none" w:sz="0" w:space="0" w:color="auto"/>
                        <w:bottom w:val="none" w:sz="0" w:space="0" w:color="auto"/>
                        <w:right w:val="none" w:sz="0" w:space="0" w:color="auto"/>
                      </w:divBdr>
                      <w:divsChild>
                        <w:div w:id="37666065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635602102">
          <w:marLeft w:val="0"/>
          <w:marRight w:val="0"/>
          <w:marTop w:val="260"/>
          <w:marBottom w:val="0"/>
          <w:divBdr>
            <w:top w:val="none" w:sz="0" w:space="0" w:color="auto"/>
            <w:left w:val="none" w:sz="0" w:space="0" w:color="auto"/>
            <w:bottom w:val="none" w:sz="0" w:space="0" w:color="auto"/>
            <w:right w:val="none" w:sz="0" w:space="0" w:color="auto"/>
          </w:divBdr>
          <w:divsChild>
            <w:div w:id="768156517">
              <w:marLeft w:val="0"/>
              <w:marRight w:val="0"/>
              <w:marTop w:val="0"/>
              <w:marBottom w:val="0"/>
              <w:divBdr>
                <w:top w:val="none" w:sz="0" w:space="0" w:color="auto"/>
                <w:left w:val="none" w:sz="0" w:space="0" w:color="auto"/>
                <w:bottom w:val="none" w:sz="0" w:space="0" w:color="auto"/>
                <w:right w:val="none" w:sz="0" w:space="0" w:color="auto"/>
              </w:divBdr>
              <w:divsChild>
                <w:div w:id="943225509">
                  <w:marLeft w:val="0"/>
                  <w:marRight w:val="0"/>
                  <w:marTop w:val="0"/>
                  <w:marBottom w:val="0"/>
                  <w:divBdr>
                    <w:top w:val="none" w:sz="0" w:space="0" w:color="auto"/>
                    <w:left w:val="none" w:sz="0" w:space="0" w:color="auto"/>
                    <w:bottom w:val="none" w:sz="0" w:space="0" w:color="auto"/>
                    <w:right w:val="none" w:sz="0" w:space="0" w:color="auto"/>
                  </w:divBdr>
                  <w:divsChild>
                    <w:div w:id="17871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32630">
          <w:marLeft w:val="0"/>
          <w:marRight w:val="0"/>
          <w:marTop w:val="60"/>
          <w:marBottom w:val="0"/>
          <w:divBdr>
            <w:top w:val="none" w:sz="0" w:space="0" w:color="auto"/>
            <w:left w:val="none" w:sz="0" w:space="0" w:color="auto"/>
            <w:bottom w:val="none" w:sz="0" w:space="0" w:color="auto"/>
            <w:right w:val="none" w:sz="0" w:space="0" w:color="auto"/>
          </w:divBdr>
          <w:divsChild>
            <w:div w:id="27680048">
              <w:marLeft w:val="0"/>
              <w:marRight w:val="0"/>
              <w:marTop w:val="0"/>
              <w:marBottom w:val="0"/>
              <w:divBdr>
                <w:top w:val="none" w:sz="0" w:space="0" w:color="auto"/>
                <w:left w:val="none" w:sz="0" w:space="0" w:color="auto"/>
                <w:bottom w:val="none" w:sz="0" w:space="0" w:color="auto"/>
                <w:right w:val="none" w:sz="0" w:space="0" w:color="auto"/>
              </w:divBdr>
              <w:divsChild>
                <w:div w:id="1825583131">
                  <w:marLeft w:val="0"/>
                  <w:marRight w:val="0"/>
                  <w:marTop w:val="0"/>
                  <w:marBottom w:val="0"/>
                  <w:divBdr>
                    <w:top w:val="none" w:sz="0" w:space="0" w:color="auto"/>
                    <w:left w:val="none" w:sz="0" w:space="0" w:color="auto"/>
                    <w:bottom w:val="none" w:sz="0" w:space="0" w:color="auto"/>
                    <w:right w:val="none" w:sz="0" w:space="0" w:color="auto"/>
                  </w:divBdr>
                  <w:divsChild>
                    <w:div w:id="927537214">
                      <w:marLeft w:val="0"/>
                      <w:marRight w:val="0"/>
                      <w:marTop w:val="60"/>
                      <w:marBottom w:val="0"/>
                      <w:divBdr>
                        <w:top w:val="none" w:sz="0" w:space="0" w:color="auto"/>
                        <w:left w:val="none" w:sz="0" w:space="0" w:color="auto"/>
                        <w:bottom w:val="none" w:sz="0" w:space="0" w:color="auto"/>
                        <w:right w:val="none" w:sz="0" w:space="0" w:color="auto"/>
                      </w:divBdr>
                    </w:div>
                    <w:div w:id="2133010150">
                      <w:marLeft w:val="240"/>
                      <w:marRight w:val="0"/>
                      <w:marTop w:val="0"/>
                      <w:marBottom w:val="0"/>
                      <w:divBdr>
                        <w:top w:val="none" w:sz="0" w:space="0" w:color="auto"/>
                        <w:left w:val="none" w:sz="0" w:space="0" w:color="auto"/>
                        <w:bottom w:val="none" w:sz="0" w:space="0" w:color="auto"/>
                        <w:right w:val="none" w:sz="0" w:space="0" w:color="auto"/>
                      </w:divBdr>
                      <w:divsChild>
                        <w:div w:id="118381281">
                          <w:marLeft w:val="0"/>
                          <w:marRight w:val="0"/>
                          <w:marTop w:val="200"/>
                          <w:marBottom w:val="0"/>
                          <w:divBdr>
                            <w:top w:val="none" w:sz="0" w:space="0" w:color="auto"/>
                            <w:left w:val="none" w:sz="0" w:space="0" w:color="auto"/>
                            <w:bottom w:val="none" w:sz="0" w:space="0" w:color="auto"/>
                            <w:right w:val="none" w:sz="0" w:space="0" w:color="auto"/>
                          </w:divBdr>
                        </w:div>
                      </w:divsChild>
                    </w:div>
                    <w:div w:id="827399743">
                      <w:marLeft w:val="240"/>
                      <w:marRight w:val="0"/>
                      <w:marTop w:val="0"/>
                      <w:marBottom w:val="0"/>
                      <w:divBdr>
                        <w:top w:val="none" w:sz="0" w:space="0" w:color="auto"/>
                        <w:left w:val="none" w:sz="0" w:space="0" w:color="auto"/>
                        <w:bottom w:val="none" w:sz="0" w:space="0" w:color="auto"/>
                        <w:right w:val="none" w:sz="0" w:space="0" w:color="auto"/>
                      </w:divBdr>
                      <w:divsChild>
                        <w:div w:id="168993969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64957416">
          <w:marLeft w:val="0"/>
          <w:marRight w:val="0"/>
          <w:marTop w:val="260"/>
          <w:marBottom w:val="0"/>
          <w:divBdr>
            <w:top w:val="none" w:sz="0" w:space="0" w:color="auto"/>
            <w:left w:val="none" w:sz="0" w:space="0" w:color="auto"/>
            <w:bottom w:val="none" w:sz="0" w:space="0" w:color="auto"/>
            <w:right w:val="none" w:sz="0" w:space="0" w:color="auto"/>
          </w:divBdr>
          <w:divsChild>
            <w:div w:id="1776091189">
              <w:marLeft w:val="0"/>
              <w:marRight w:val="0"/>
              <w:marTop w:val="0"/>
              <w:marBottom w:val="0"/>
              <w:divBdr>
                <w:top w:val="none" w:sz="0" w:space="0" w:color="auto"/>
                <w:left w:val="none" w:sz="0" w:space="0" w:color="auto"/>
                <w:bottom w:val="none" w:sz="0" w:space="0" w:color="auto"/>
                <w:right w:val="none" w:sz="0" w:space="0" w:color="auto"/>
              </w:divBdr>
              <w:divsChild>
                <w:div w:id="1210533198">
                  <w:marLeft w:val="0"/>
                  <w:marRight w:val="0"/>
                  <w:marTop w:val="0"/>
                  <w:marBottom w:val="0"/>
                  <w:divBdr>
                    <w:top w:val="none" w:sz="0" w:space="0" w:color="auto"/>
                    <w:left w:val="none" w:sz="0" w:space="0" w:color="auto"/>
                    <w:bottom w:val="none" w:sz="0" w:space="0" w:color="auto"/>
                    <w:right w:val="none" w:sz="0" w:space="0" w:color="auto"/>
                  </w:divBdr>
                  <w:divsChild>
                    <w:div w:id="6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3027">
          <w:marLeft w:val="0"/>
          <w:marRight w:val="0"/>
          <w:marTop w:val="60"/>
          <w:marBottom w:val="0"/>
          <w:divBdr>
            <w:top w:val="none" w:sz="0" w:space="0" w:color="auto"/>
            <w:left w:val="none" w:sz="0" w:space="0" w:color="auto"/>
            <w:bottom w:val="none" w:sz="0" w:space="0" w:color="auto"/>
            <w:right w:val="none" w:sz="0" w:space="0" w:color="auto"/>
          </w:divBdr>
          <w:divsChild>
            <w:div w:id="727922314">
              <w:marLeft w:val="0"/>
              <w:marRight w:val="0"/>
              <w:marTop w:val="0"/>
              <w:marBottom w:val="0"/>
              <w:divBdr>
                <w:top w:val="none" w:sz="0" w:space="0" w:color="auto"/>
                <w:left w:val="none" w:sz="0" w:space="0" w:color="auto"/>
                <w:bottom w:val="none" w:sz="0" w:space="0" w:color="auto"/>
                <w:right w:val="none" w:sz="0" w:space="0" w:color="auto"/>
              </w:divBdr>
              <w:divsChild>
                <w:div w:id="2057584849">
                  <w:marLeft w:val="0"/>
                  <w:marRight w:val="0"/>
                  <w:marTop w:val="0"/>
                  <w:marBottom w:val="0"/>
                  <w:divBdr>
                    <w:top w:val="none" w:sz="0" w:space="0" w:color="auto"/>
                    <w:left w:val="none" w:sz="0" w:space="0" w:color="auto"/>
                    <w:bottom w:val="none" w:sz="0" w:space="0" w:color="auto"/>
                    <w:right w:val="none" w:sz="0" w:space="0" w:color="auto"/>
                  </w:divBdr>
                  <w:divsChild>
                    <w:div w:id="1793817388">
                      <w:marLeft w:val="0"/>
                      <w:marRight w:val="0"/>
                      <w:marTop w:val="60"/>
                      <w:marBottom w:val="0"/>
                      <w:divBdr>
                        <w:top w:val="none" w:sz="0" w:space="0" w:color="auto"/>
                        <w:left w:val="none" w:sz="0" w:space="0" w:color="auto"/>
                        <w:bottom w:val="none" w:sz="0" w:space="0" w:color="auto"/>
                        <w:right w:val="none" w:sz="0" w:space="0" w:color="auto"/>
                      </w:divBdr>
                    </w:div>
                    <w:div w:id="678503443">
                      <w:marLeft w:val="240"/>
                      <w:marRight w:val="0"/>
                      <w:marTop w:val="0"/>
                      <w:marBottom w:val="0"/>
                      <w:divBdr>
                        <w:top w:val="none" w:sz="0" w:space="0" w:color="auto"/>
                        <w:left w:val="none" w:sz="0" w:space="0" w:color="auto"/>
                        <w:bottom w:val="none" w:sz="0" w:space="0" w:color="auto"/>
                        <w:right w:val="none" w:sz="0" w:space="0" w:color="auto"/>
                      </w:divBdr>
                      <w:divsChild>
                        <w:div w:id="1903447213">
                          <w:marLeft w:val="0"/>
                          <w:marRight w:val="0"/>
                          <w:marTop w:val="200"/>
                          <w:marBottom w:val="0"/>
                          <w:divBdr>
                            <w:top w:val="none" w:sz="0" w:space="0" w:color="auto"/>
                            <w:left w:val="none" w:sz="0" w:space="0" w:color="auto"/>
                            <w:bottom w:val="none" w:sz="0" w:space="0" w:color="auto"/>
                            <w:right w:val="none" w:sz="0" w:space="0" w:color="auto"/>
                          </w:divBdr>
                        </w:div>
                      </w:divsChild>
                    </w:div>
                    <w:div w:id="1492257155">
                      <w:marLeft w:val="240"/>
                      <w:marRight w:val="0"/>
                      <w:marTop w:val="0"/>
                      <w:marBottom w:val="0"/>
                      <w:divBdr>
                        <w:top w:val="none" w:sz="0" w:space="0" w:color="auto"/>
                        <w:left w:val="none" w:sz="0" w:space="0" w:color="auto"/>
                        <w:bottom w:val="none" w:sz="0" w:space="0" w:color="auto"/>
                        <w:right w:val="none" w:sz="0" w:space="0" w:color="auto"/>
                      </w:divBdr>
                      <w:divsChild>
                        <w:div w:id="194087383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383219581">
          <w:marLeft w:val="0"/>
          <w:marRight w:val="0"/>
          <w:marTop w:val="260"/>
          <w:marBottom w:val="0"/>
          <w:divBdr>
            <w:top w:val="none" w:sz="0" w:space="0" w:color="auto"/>
            <w:left w:val="none" w:sz="0" w:space="0" w:color="auto"/>
            <w:bottom w:val="none" w:sz="0" w:space="0" w:color="auto"/>
            <w:right w:val="none" w:sz="0" w:space="0" w:color="auto"/>
          </w:divBdr>
          <w:divsChild>
            <w:div w:id="97530781">
              <w:marLeft w:val="0"/>
              <w:marRight w:val="0"/>
              <w:marTop w:val="0"/>
              <w:marBottom w:val="0"/>
              <w:divBdr>
                <w:top w:val="none" w:sz="0" w:space="0" w:color="auto"/>
                <w:left w:val="none" w:sz="0" w:space="0" w:color="auto"/>
                <w:bottom w:val="none" w:sz="0" w:space="0" w:color="auto"/>
                <w:right w:val="none" w:sz="0" w:space="0" w:color="auto"/>
              </w:divBdr>
              <w:divsChild>
                <w:div w:id="1592662959">
                  <w:marLeft w:val="0"/>
                  <w:marRight w:val="0"/>
                  <w:marTop w:val="0"/>
                  <w:marBottom w:val="0"/>
                  <w:divBdr>
                    <w:top w:val="none" w:sz="0" w:space="0" w:color="auto"/>
                    <w:left w:val="none" w:sz="0" w:space="0" w:color="auto"/>
                    <w:bottom w:val="none" w:sz="0" w:space="0" w:color="auto"/>
                    <w:right w:val="none" w:sz="0" w:space="0" w:color="auto"/>
                  </w:divBdr>
                  <w:divsChild>
                    <w:div w:id="11665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2947">
          <w:marLeft w:val="0"/>
          <w:marRight w:val="0"/>
          <w:marTop w:val="60"/>
          <w:marBottom w:val="0"/>
          <w:divBdr>
            <w:top w:val="none" w:sz="0" w:space="0" w:color="auto"/>
            <w:left w:val="none" w:sz="0" w:space="0" w:color="auto"/>
            <w:bottom w:val="none" w:sz="0" w:space="0" w:color="auto"/>
            <w:right w:val="none" w:sz="0" w:space="0" w:color="auto"/>
          </w:divBdr>
          <w:divsChild>
            <w:div w:id="186723153">
              <w:marLeft w:val="0"/>
              <w:marRight w:val="0"/>
              <w:marTop w:val="0"/>
              <w:marBottom w:val="0"/>
              <w:divBdr>
                <w:top w:val="none" w:sz="0" w:space="0" w:color="auto"/>
                <w:left w:val="none" w:sz="0" w:space="0" w:color="auto"/>
                <w:bottom w:val="none" w:sz="0" w:space="0" w:color="auto"/>
                <w:right w:val="none" w:sz="0" w:space="0" w:color="auto"/>
              </w:divBdr>
              <w:divsChild>
                <w:div w:id="269556725">
                  <w:marLeft w:val="0"/>
                  <w:marRight w:val="0"/>
                  <w:marTop w:val="0"/>
                  <w:marBottom w:val="0"/>
                  <w:divBdr>
                    <w:top w:val="none" w:sz="0" w:space="0" w:color="auto"/>
                    <w:left w:val="none" w:sz="0" w:space="0" w:color="auto"/>
                    <w:bottom w:val="none" w:sz="0" w:space="0" w:color="auto"/>
                    <w:right w:val="none" w:sz="0" w:space="0" w:color="auto"/>
                  </w:divBdr>
                  <w:divsChild>
                    <w:div w:id="3813661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12754377">
      <w:bodyDiv w:val="1"/>
      <w:marLeft w:val="0"/>
      <w:marRight w:val="0"/>
      <w:marTop w:val="0"/>
      <w:marBottom w:val="0"/>
      <w:divBdr>
        <w:top w:val="none" w:sz="0" w:space="0" w:color="auto"/>
        <w:left w:val="none" w:sz="0" w:space="0" w:color="auto"/>
        <w:bottom w:val="none" w:sz="0" w:space="0" w:color="auto"/>
        <w:right w:val="none" w:sz="0" w:space="0" w:color="auto"/>
      </w:divBdr>
      <w:divsChild>
        <w:div w:id="1745563745">
          <w:marLeft w:val="0"/>
          <w:marRight w:val="0"/>
          <w:marTop w:val="260"/>
          <w:marBottom w:val="0"/>
          <w:divBdr>
            <w:top w:val="none" w:sz="0" w:space="0" w:color="auto"/>
            <w:left w:val="none" w:sz="0" w:space="0" w:color="auto"/>
            <w:bottom w:val="none" w:sz="0" w:space="0" w:color="auto"/>
            <w:right w:val="none" w:sz="0" w:space="0" w:color="auto"/>
          </w:divBdr>
          <w:divsChild>
            <w:div w:id="1224218104">
              <w:marLeft w:val="0"/>
              <w:marRight w:val="0"/>
              <w:marTop w:val="0"/>
              <w:marBottom w:val="0"/>
              <w:divBdr>
                <w:top w:val="none" w:sz="0" w:space="0" w:color="auto"/>
                <w:left w:val="none" w:sz="0" w:space="0" w:color="auto"/>
                <w:bottom w:val="none" w:sz="0" w:space="0" w:color="auto"/>
                <w:right w:val="none" w:sz="0" w:space="0" w:color="auto"/>
              </w:divBdr>
              <w:divsChild>
                <w:div w:id="771048161">
                  <w:marLeft w:val="0"/>
                  <w:marRight w:val="0"/>
                  <w:marTop w:val="0"/>
                  <w:marBottom w:val="0"/>
                  <w:divBdr>
                    <w:top w:val="none" w:sz="0" w:space="0" w:color="auto"/>
                    <w:left w:val="none" w:sz="0" w:space="0" w:color="auto"/>
                    <w:bottom w:val="none" w:sz="0" w:space="0" w:color="auto"/>
                    <w:right w:val="none" w:sz="0" w:space="0" w:color="auto"/>
                  </w:divBdr>
                  <w:divsChild>
                    <w:div w:id="14382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27852">
          <w:marLeft w:val="0"/>
          <w:marRight w:val="0"/>
          <w:marTop w:val="60"/>
          <w:marBottom w:val="0"/>
          <w:divBdr>
            <w:top w:val="none" w:sz="0" w:space="0" w:color="auto"/>
            <w:left w:val="none" w:sz="0" w:space="0" w:color="auto"/>
            <w:bottom w:val="none" w:sz="0" w:space="0" w:color="auto"/>
            <w:right w:val="none" w:sz="0" w:space="0" w:color="auto"/>
          </w:divBdr>
          <w:divsChild>
            <w:div w:id="1022440634">
              <w:marLeft w:val="0"/>
              <w:marRight w:val="0"/>
              <w:marTop w:val="0"/>
              <w:marBottom w:val="0"/>
              <w:divBdr>
                <w:top w:val="none" w:sz="0" w:space="0" w:color="auto"/>
                <w:left w:val="none" w:sz="0" w:space="0" w:color="auto"/>
                <w:bottom w:val="none" w:sz="0" w:space="0" w:color="auto"/>
                <w:right w:val="none" w:sz="0" w:space="0" w:color="auto"/>
              </w:divBdr>
              <w:divsChild>
                <w:div w:id="1885167391">
                  <w:marLeft w:val="0"/>
                  <w:marRight w:val="0"/>
                  <w:marTop w:val="0"/>
                  <w:marBottom w:val="0"/>
                  <w:divBdr>
                    <w:top w:val="none" w:sz="0" w:space="0" w:color="auto"/>
                    <w:left w:val="none" w:sz="0" w:space="0" w:color="auto"/>
                    <w:bottom w:val="none" w:sz="0" w:space="0" w:color="auto"/>
                    <w:right w:val="none" w:sz="0" w:space="0" w:color="auto"/>
                  </w:divBdr>
                  <w:divsChild>
                    <w:div w:id="3465591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23048545">
      <w:bodyDiv w:val="1"/>
      <w:marLeft w:val="0"/>
      <w:marRight w:val="0"/>
      <w:marTop w:val="0"/>
      <w:marBottom w:val="0"/>
      <w:divBdr>
        <w:top w:val="none" w:sz="0" w:space="0" w:color="auto"/>
        <w:left w:val="none" w:sz="0" w:space="0" w:color="auto"/>
        <w:bottom w:val="none" w:sz="0" w:space="0" w:color="auto"/>
        <w:right w:val="none" w:sz="0" w:space="0" w:color="auto"/>
      </w:divBdr>
      <w:divsChild>
        <w:div w:id="176582507">
          <w:marLeft w:val="0"/>
          <w:marRight w:val="0"/>
          <w:marTop w:val="260"/>
          <w:marBottom w:val="0"/>
          <w:divBdr>
            <w:top w:val="none" w:sz="0" w:space="0" w:color="auto"/>
            <w:left w:val="none" w:sz="0" w:space="0" w:color="auto"/>
            <w:bottom w:val="none" w:sz="0" w:space="0" w:color="auto"/>
            <w:right w:val="none" w:sz="0" w:space="0" w:color="auto"/>
          </w:divBdr>
          <w:divsChild>
            <w:div w:id="772745586">
              <w:marLeft w:val="0"/>
              <w:marRight w:val="0"/>
              <w:marTop w:val="0"/>
              <w:marBottom w:val="0"/>
              <w:divBdr>
                <w:top w:val="none" w:sz="0" w:space="0" w:color="auto"/>
                <w:left w:val="none" w:sz="0" w:space="0" w:color="auto"/>
                <w:bottom w:val="none" w:sz="0" w:space="0" w:color="auto"/>
                <w:right w:val="none" w:sz="0" w:space="0" w:color="auto"/>
              </w:divBdr>
              <w:divsChild>
                <w:div w:id="1518886816">
                  <w:marLeft w:val="0"/>
                  <w:marRight w:val="0"/>
                  <w:marTop w:val="0"/>
                  <w:marBottom w:val="0"/>
                  <w:divBdr>
                    <w:top w:val="none" w:sz="0" w:space="0" w:color="auto"/>
                    <w:left w:val="none" w:sz="0" w:space="0" w:color="auto"/>
                    <w:bottom w:val="none" w:sz="0" w:space="0" w:color="auto"/>
                    <w:right w:val="none" w:sz="0" w:space="0" w:color="auto"/>
                  </w:divBdr>
                  <w:divsChild>
                    <w:div w:id="13830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7686">
          <w:marLeft w:val="0"/>
          <w:marRight w:val="0"/>
          <w:marTop w:val="60"/>
          <w:marBottom w:val="0"/>
          <w:divBdr>
            <w:top w:val="none" w:sz="0" w:space="0" w:color="auto"/>
            <w:left w:val="none" w:sz="0" w:space="0" w:color="auto"/>
            <w:bottom w:val="none" w:sz="0" w:space="0" w:color="auto"/>
            <w:right w:val="none" w:sz="0" w:space="0" w:color="auto"/>
          </w:divBdr>
          <w:divsChild>
            <w:div w:id="896360665">
              <w:marLeft w:val="0"/>
              <w:marRight w:val="0"/>
              <w:marTop w:val="0"/>
              <w:marBottom w:val="0"/>
              <w:divBdr>
                <w:top w:val="none" w:sz="0" w:space="0" w:color="auto"/>
                <w:left w:val="none" w:sz="0" w:space="0" w:color="auto"/>
                <w:bottom w:val="none" w:sz="0" w:space="0" w:color="auto"/>
                <w:right w:val="none" w:sz="0" w:space="0" w:color="auto"/>
              </w:divBdr>
              <w:divsChild>
                <w:div w:id="410783082">
                  <w:marLeft w:val="0"/>
                  <w:marRight w:val="0"/>
                  <w:marTop w:val="0"/>
                  <w:marBottom w:val="0"/>
                  <w:divBdr>
                    <w:top w:val="none" w:sz="0" w:space="0" w:color="auto"/>
                    <w:left w:val="none" w:sz="0" w:space="0" w:color="auto"/>
                    <w:bottom w:val="none" w:sz="0" w:space="0" w:color="auto"/>
                    <w:right w:val="none" w:sz="0" w:space="0" w:color="auto"/>
                  </w:divBdr>
                  <w:divsChild>
                    <w:div w:id="3561536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41972422">
      <w:bodyDiv w:val="1"/>
      <w:marLeft w:val="0"/>
      <w:marRight w:val="0"/>
      <w:marTop w:val="0"/>
      <w:marBottom w:val="0"/>
      <w:divBdr>
        <w:top w:val="none" w:sz="0" w:space="0" w:color="auto"/>
        <w:left w:val="none" w:sz="0" w:space="0" w:color="auto"/>
        <w:bottom w:val="none" w:sz="0" w:space="0" w:color="auto"/>
        <w:right w:val="none" w:sz="0" w:space="0" w:color="auto"/>
      </w:divBdr>
      <w:divsChild>
        <w:div w:id="1192065438">
          <w:marLeft w:val="0"/>
          <w:marRight w:val="0"/>
          <w:marTop w:val="260"/>
          <w:marBottom w:val="0"/>
          <w:divBdr>
            <w:top w:val="none" w:sz="0" w:space="0" w:color="auto"/>
            <w:left w:val="none" w:sz="0" w:space="0" w:color="auto"/>
            <w:bottom w:val="none" w:sz="0" w:space="0" w:color="auto"/>
            <w:right w:val="none" w:sz="0" w:space="0" w:color="auto"/>
          </w:divBdr>
          <w:divsChild>
            <w:div w:id="2146967396">
              <w:marLeft w:val="0"/>
              <w:marRight w:val="0"/>
              <w:marTop w:val="0"/>
              <w:marBottom w:val="0"/>
              <w:divBdr>
                <w:top w:val="none" w:sz="0" w:space="0" w:color="auto"/>
                <w:left w:val="none" w:sz="0" w:space="0" w:color="auto"/>
                <w:bottom w:val="none" w:sz="0" w:space="0" w:color="auto"/>
                <w:right w:val="none" w:sz="0" w:space="0" w:color="auto"/>
              </w:divBdr>
              <w:divsChild>
                <w:div w:id="1380665629">
                  <w:marLeft w:val="0"/>
                  <w:marRight w:val="0"/>
                  <w:marTop w:val="0"/>
                  <w:marBottom w:val="0"/>
                  <w:divBdr>
                    <w:top w:val="none" w:sz="0" w:space="0" w:color="auto"/>
                    <w:left w:val="none" w:sz="0" w:space="0" w:color="auto"/>
                    <w:bottom w:val="none" w:sz="0" w:space="0" w:color="auto"/>
                    <w:right w:val="none" w:sz="0" w:space="0" w:color="auto"/>
                  </w:divBdr>
                  <w:divsChild>
                    <w:div w:id="1827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1378">
          <w:marLeft w:val="0"/>
          <w:marRight w:val="0"/>
          <w:marTop w:val="60"/>
          <w:marBottom w:val="0"/>
          <w:divBdr>
            <w:top w:val="none" w:sz="0" w:space="0" w:color="auto"/>
            <w:left w:val="none" w:sz="0" w:space="0" w:color="auto"/>
            <w:bottom w:val="none" w:sz="0" w:space="0" w:color="auto"/>
            <w:right w:val="none" w:sz="0" w:space="0" w:color="auto"/>
          </w:divBdr>
          <w:divsChild>
            <w:div w:id="1642273023">
              <w:marLeft w:val="0"/>
              <w:marRight w:val="0"/>
              <w:marTop w:val="0"/>
              <w:marBottom w:val="0"/>
              <w:divBdr>
                <w:top w:val="none" w:sz="0" w:space="0" w:color="auto"/>
                <w:left w:val="none" w:sz="0" w:space="0" w:color="auto"/>
                <w:bottom w:val="none" w:sz="0" w:space="0" w:color="auto"/>
                <w:right w:val="none" w:sz="0" w:space="0" w:color="auto"/>
              </w:divBdr>
              <w:divsChild>
                <w:div w:id="1832208048">
                  <w:marLeft w:val="0"/>
                  <w:marRight w:val="0"/>
                  <w:marTop w:val="0"/>
                  <w:marBottom w:val="0"/>
                  <w:divBdr>
                    <w:top w:val="none" w:sz="0" w:space="0" w:color="auto"/>
                    <w:left w:val="none" w:sz="0" w:space="0" w:color="auto"/>
                    <w:bottom w:val="none" w:sz="0" w:space="0" w:color="auto"/>
                    <w:right w:val="none" w:sz="0" w:space="0" w:color="auto"/>
                  </w:divBdr>
                  <w:divsChild>
                    <w:div w:id="12625713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26081674">
      <w:bodyDiv w:val="1"/>
      <w:marLeft w:val="0"/>
      <w:marRight w:val="0"/>
      <w:marTop w:val="0"/>
      <w:marBottom w:val="0"/>
      <w:divBdr>
        <w:top w:val="none" w:sz="0" w:space="0" w:color="auto"/>
        <w:left w:val="none" w:sz="0" w:space="0" w:color="auto"/>
        <w:bottom w:val="none" w:sz="0" w:space="0" w:color="auto"/>
        <w:right w:val="none" w:sz="0" w:space="0" w:color="auto"/>
      </w:divBdr>
      <w:divsChild>
        <w:div w:id="469134733">
          <w:marLeft w:val="0"/>
          <w:marRight w:val="0"/>
          <w:marTop w:val="200"/>
          <w:marBottom w:val="0"/>
          <w:divBdr>
            <w:top w:val="none" w:sz="0" w:space="0" w:color="auto"/>
            <w:left w:val="none" w:sz="0" w:space="0" w:color="auto"/>
            <w:bottom w:val="none" w:sz="0" w:space="0" w:color="auto"/>
            <w:right w:val="none" w:sz="0" w:space="0" w:color="auto"/>
          </w:divBdr>
        </w:div>
        <w:div w:id="1691299250">
          <w:marLeft w:val="0"/>
          <w:marRight w:val="0"/>
          <w:marTop w:val="200"/>
          <w:marBottom w:val="0"/>
          <w:divBdr>
            <w:top w:val="none" w:sz="0" w:space="0" w:color="auto"/>
            <w:left w:val="none" w:sz="0" w:space="0" w:color="auto"/>
            <w:bottom w:val="none" w:sz="0" w:space="0" w:color="auto"/>
            <w:right w:val="none" w:sz="0" w:space="0" w:color="auto"/>
          </w:divBdr>
        </w:div>
      </w:divsChild>
    </w:div>
    <w:div w:id="652217379">
      <w:bodyDiv w:val="1"/>
      <w:marLeft w:val="0"/>
      <w:marRight w:val="0"/>
      <w:marTop w:val="0"/>
      <w:marBottom w:val="0"/>
      <w:divBdr>
        <w:top w:val="none" w:sz="0" w:space="0" w:color="auto"/>
        <w:left w:val="none" w:sz="0" w:space="0" w:color="auto"/>
        <w:bottom w:val="none" w:sz="0" w:space="0" w:color="auto"/>
        <w:right w:val="none" w:sz="0" w:space="0" w:color="auto"/>
      </w:divBdr>
      <w:divsChild>
        <w:div w:id="1279601355">
          <w:marLeft w:val="0"/>
          <w:marRight w:val="0"/>
          <w:marTop w:val="260"/>
          <w:marBottom w:val="0"/>
          <w:divBdr>
            <w:top w:val="none" w:sz="0" w:space="0" w:color="auto"/>
            <w:left w:val="none" w:sz="0" w:space="0" w:color="auto"/>
            <w:bottom w:val="none" w:sz="0" w:space="0" w:color="auto"/>
            <w:right w:val="none" w:sz="0" w:space="0" w:color="auto"/>
          </w:divBdr>
          <w:divsChild>
            <w:div w:id="740254839">
              <w:marLeft w:val="0"/>
              <w:marRight w:val="0"/>
              <w:marTop w:val="0"/>
              <w:marBottom w:val="0"/>
              <w:divBdr>
                <w:top w:val="none" w:sz="0" w:space="0" w:color="auto"/>
                <w:left w:val="none" w:sz="0" w:space="0" w:color="auto"/>
                <w:bottom w:val="none" w:sz="0" w:space="0" w:color="auto"/>
                <w:right w:val="none" w:sz="0" w:space="0" w:color="auto"/>
              </w:divBdr>
              <w:divsChild>
                <w:div w:id="464811167">
                  <w:marLeft w:val="0"/>
                  <w:marRight w:val="0"/>
                  <w:marTop w:val="0"/>
                  <w:marBottom w:val="0"/>
                  <w:divBdr>
                    <w:top w:val="none" w:sz="0" w:space="0" w:color="auto"/>
                    <w:left w:val="none" w:sz="0" w:space="0" w:color="auto"/>
                    <w:bottom w:val="none" w:sz="0" w:space="0" w:color="auto"/>
                    <w:right w:val="none" w:sz="0" w:space="0" w:color="auto"/>
                  </w:divBdr>
                  <w:divsChild>
                    <w:div w:id="11428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37094">
          <w:marLeft w:val="0"/>
          <w:marRight w:val="0"/>
          <w:marTop w:val="60"/>
          <w:marBottom w:val="0"/>
          <w:divBdr>
            <w:top w:val="none" w:sz="0" w:space="0" w:color="auto"/>
            <w:left w:val="none" w:sz="0" w:space="0" w:color="auto"/>
            <w:bottom w:val="none" w:sz="0" w:space="0" w:color="auto"/>
            <w:right w:val="none" w:sz="0" w:space="0" w:color="auto"/>
          </w:divBdr>
          <w:divsChild>
            <w:div w:id="138882349">
              <w:marLeft w:val="0"/>
              <w:marRight w:val="0"/>
              <w:marTop w:val="0"/>
              <w:marBottom w:val="0"/>
              <w:divBdr>
                <w:top w:val="none" w:sz="0" w:space="0" w:color="auto"/>
                <w:left w:val="none" w:sz="0" w:space="0" w:color="auto"/>
                <w:bottom w:val="none" w:sz="0" w:space="0" w:color="auto"/>
                <w:right w:val="none" w:sz="0" w:space="0" w:color="auto"/>
              </w:divBdr>
              <w:divsChild>
                <w:div w:id="1515998580">
                  <w:marLeft w:val="0"/>
                  <w:marRight w:val="0"/>
                  <w:marTop w:val="0"/>
                  <w:marBottom w:val="0"/>
                  <w:divBdr>
                    <w:top w:val="none" w:sz="0" w:space="0" w:color="auto"/>
                    <w:left w:val="none" w:sz="0" w:space="0" w:color="auto"/>
                    <w:bottom w:val="none" w:sz="0" w:space="0" w:color="auto"/>
                    <w:right w:val="none" w:sz="0" w:space="0" w:color="auto"/>
                  </w:divBdr>
                  <w:divsChild>
                    <w:div w:id="1406148825">
                      <w:marLeft w:val="0"/>
                      <w:marRight w:val="0"/>
                      <w:marTop w:val="60"/>
                      <w:marBottom w:val="0"/>
                      <w:divBdr>
                        <w:top w:val="none" w:sz="0" w:space="0" w:color="auto"/>
                        <w:left w:val="none" w:sz="0" w:space="0" w:color="auto"/>
                        <w:bottom w:val="none" w:sz="0" w:space="0" w:color="auto"/>
                        <w:right w:val="none" w:sz="0" w:space="0" w:color="auto"/>
                      </w:divBdr>
                    </w:div>
                    <w:div w:id="1328165462">
                      <w:marLeft w:val="240"/>
                      <w:marRight w:val="0"/>
                      <w:marTop w:val="0"/>
                      <w:marBottom w:val="0"/>
                      <w:divBdr>
                        <w:top w:val="none" w:sz="0" w:space="0" w:color="auto"/>
                        <w:left w:val="none" w:sz="0" w:space="0" w:color="auto"/>
                        <w:bottom w:val="none" w:sz="0" w:space="0" w:color="auto"/>
                        <w:right w:val="none" w:sz="0" w:space="0" w:color="auto"/>
                      </w:divBdr>
                      <w:divsChild>
                        <w:div w:id="670183853">
                          <w:marLeft w:val="0"/>
                          <w:marRight w:val="0"/>
                          <w:marTop w:val="200"/>
                          <w:marBottom w:val="0"/>
                          <w:divBdr>
                            <w:top w:val="none" w:sz="0" w:space="0" w:color="auto"/>
                            <w:left w:val="none" w:sz="0" w:space="0" w:color="auto"/>
                            <w:bottom w:val="none" w:sz="0" w:space="0" w:color="auto"/>
                            <w:right w:val="none" w:sz="0" w:space="0" w:color="auto"/>
                          </w:divBdr>
                        </w:div>
                      </w:divsChild>
                    </w:div>
                    <w:div w:id="1243299777">
                      <w:marLeft w:val="240"/>
                      <w:marRight w:val="0"/>
                      <w:marTop w:val="0"/>
                      <w:marBottom w:val="0"/>
                      <w:divBdr>
                        <w:top w:val="none" w:sz="0" w:space="0" w:color="auto"/>
                        <w:left w:val="none" w:sz="0" w:space="0" w:color="auto"/>
                        <w:bottom w:val="none" w:sz="0" w:space="0" w:color="auto"/>
                        <w:right w:val="none" w:sz="0" w:space="0" w:color="auto"/>
                      </w:divBdr>
                      <w:divsChild>
                        <w:div w:id="755131691">
                          <w:marLeft w:val="0"/>
                          <w:marRight w:val="0"/>
                          <w:marTop w:val="200"/>
                          <w:marBottom w:val="0"/>
                          <w:divBdr>
                            <w:top w:val="none" w:sz="0" w:space="0" w:color="auto"/>
                            <w:left w:val="none" w:sz="0" w:space="0" w:color="auto"/>
                            <w:bottom w:val="none" w:sz="0" w:space="0" w:color="auto"/>
                            <w:right w:val="none" w:sz="0" w:space="0" w:color="auto"/>
                          </w:divBdr>
                        </w:div>
                      </w:divsChild>
                    </w:div>
                    <w:div w:id="1741906596">
                      <w:marLeft w:val="240"/>
                      <w:marRight w:val="0"/>
                      <w:marTop w:val="0"/>
                      <w:marBottom w:val="0"/>
                      <w:divBdr>
                        <w:top w:val="none" w:sz="0" w:space="0" w:color="auto"/>
                        <w:left w:val="none" w:sz="0" w:space="0" w:color="auto"/>
                        <w:bottom w:val="none" w:sz="0" w:space="0" w:color="auto"/>
                        <w:right w:val="none" w:sz="0" w:space="0" w:color="auto"/>
                      </w:divBdr>
                      <w:divsChild>
                        <w:div w:id="157196316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567809714">
          <w:marLeft w:val="0"/>
          <w:marRight w:val="0"/>
          <w:marTop w:val="260"/>
          <w:marBottom w:val="0"/>
          <w:divBdr>
            <w:top w:val="none" w:sz="0" w:space="0" w:color="auto"/>
            <w:left w:val="none" w:sz="0" w:space="0" w:color="auto"/>
            <w:bottom w:val="none" w:sz="0" w:space="0" w:color="auto"/>
            <w:right w:val="none" w:sz="0" w:space="0" w:color="auto"/>
          </w:divBdr>
          <w:divsChild>
            <w:div w:id="1330862604">
              <w:marLeft w:val="0"/>
              <w:marRight w:val="0"/>
              <w:marTop w:val="0"/>
              <w:marBottom w:val="0"/>
              <w:divBdr>
                <w:top w:val="none" w:sz="0" w:space="0" w:color="auto"/>
                <w:left w:val="none" w:sz="0" w:space="0" w:color="auto"/>
                <w:bottom w:val="none" w:sz="0" w:space="0" w:color="auto"/>
                <w:right w:val="none" w:sz="0" w:space="0" w:color="auto"/>
              </w:divBdr>
              <w:divsChild>
                <w:div w:id="1682664524">
                  <w:marLeft w:val="0"/>
                  <w:marRight w:val="0"/>
                  <w:marTop w:val="0"/>
                  <w:marBottom w:val="0"/>
                  <w:divBdr>
                    <w:top w:val="none" w:sz="0" w:space="0" w:color="auto"/>
                    <w:left w:val="none" w:sz="0" w:space="0" w:color="auto"/>
                    <w:bottom w:val="none" w:sz="0" w:space="0" w:color="auto"/>
                    <w:right w:val="none" w:sz="0" w:space="0" w:color="auto"/>
                  </w:divBdr>
                  <w:divsChild>
                    <w:div w:id="9550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6133">
          <w:marLeft w:val="0"/>
          <w:marRight w:val="0"/>
          <w:marTop w:val="60"/>
          <w:marBottom w:val="0"/>
          <w:divBdr>
            <w:top w:val="none" w:sz="0" w:space="0" w:color="auto"/>
            <w:left w:val="none" w:sz="0" w:space="0" w:color="auto"/>
            <w:bottom w:val="none" w:sz="0" w:space="0" w:color="auto"/>
            <w:right w:val="none" w:sz="0" w:space="0" w:color="auto"/>
          </w:divBdr>
          <w:divsChild>
            <w:div w:id="2143574581">
              <w:marLeft w:val="0"/>
              <w:marRight w:val="0"/>
              <w:marTop w:val="0"/>
              <w:marBottom w:val="0"/>
              <w:divBdr>
                <w:top w:val="none" w:sz="0" w:space="0" w:color="auto"/>
                <w:left w:val="none" w:sz="0" w:space="0" w:color="auto"/>
                <w:bottom w:val="none" w:sz="0" w:space="0" w:color="auto"/>
                <w:right w:val="none" w:sz="0" w:space="0" w:color="auto"/>
              </w:divBdr>
              <w:divsChild>
                <w:div w:id="593779638">
                  <w:marLeft w:val="0"/>
                  <w:marRight w:val="0"/>
                  <w:marTop w:val="0"/>
                  <w:marBottom w:val="0"/>
                  <w:divBdr>
                    <w:top w:val="none" w:sz="0" w:space="0" w:color="auto"/>
                    <w:left w:val="none" w:sz="0" w:space="0" w:color="auto"/>
                    <w:bottom w:val="none" w:sz="0" w:space="0" w:color="auto"/>
                    <w:right w:val="none" w:sz="0" w:space="0" w:color="auto"/>
                  </w:divBdr>
                  <w:divsChild>
                    <w:div w:id="10836046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71154142">
          <w:marLeft w:val="0"/>
          <w:marRight w:val="0"/>
          <w:marTop w:val="260"/>
          <w:marBottom w:val="0"/>
          <w:divBdr>
            <w:top w:val="none" w:sz="0" w:space="0" w:color="auto"/>
            <w:left w:val="none" w:sz="0" w:space="0" w:color="auto"/>
            <w:bottom w:val="none" w:sz="0" w:space="0" w:color="auto"/>
            <w:right w:val="none" w:sz="0" w:space="0" w:color="auto"/>
          </w:divBdr>
          <w:divsChild>
            <w:div w:id="1128470182">
              <w:marLeft w:val="0"/>
              <w:marRight w:val="0"/>
              <w:marTop w:val="0"/>
              <w:marBottom w:val="0"/>
              <w:divBdr>
                <w:top w:val="none" w:sz="0" w:space="0" w:color="auto"/>
                <w:left w:val="none" w:sz="0" w:space="0" w:color="auto"/>
                <w:bottom w:val="none" w:sz="0" w:space="0" w:color="auto"/>
                <w:right w:val="none" w:sz="0" w:space="0" w:color="auto"/>
              </w:divBdr>
              <w:divsChild>
                <w:div w:id="841699796">
                  <w:marLeft w:val="0"/>
                  <w:marRight w:val="0"/>
                  <w:marTop w:val="0"/>
                  <w:marBottom w:val="0"/>
                  <w:divBdr>
                    <w:top w:val="none" w:sz="0" w:space="0" w:color="auto"/>
                    <w:left w:val="none" w:sz="0" w:space="0" w:color="auto"/>
                    <w:bottom w:val="none" w:sz="0" w:space="0" w:color="auto"/>
                    <w:right w:val="none" w:sz="0" w:space="0" w:color="auto"/>
                  </w:divBdr>
                  <w:divsChild>
                    <w:div w:id="6104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60455">
          <w:marLeft w:val="0"/>
          <w:marRight w:val="0"/>
          <w:marTop w:val="60"/>
          <w:marBottom w:val="0"/>
          <w:divBdr>
            <w:top w:val="none" w:sz="0" w:space="0" w:color="auto"/>
            <w:left w:val="none" w:sz="0" w:space="0" w:color="auto"/>
            <w:bottom w:val="none" w:sz="0" w:space="0" w:color="auto"/>
            <w:right w:val="none" w:sz="0" w:space="0" w:color="auto"/>
          </w:divBdr>
          <w:divsChild>
            <w:div w:id="468717553">
              <w:marLeft w:val="0"/>
              <w:marRight w:val="0"/>
              <w:marTop w:val="0"/>
              <w:marBottom w:val="0"/>
              <w:divBdr>
                <w:top w:val="none" w:sz="0" w:space="0" w:color="auto"/>
                <w:left w:val="none" w:sz="0" w:space="0" w:color="auto"/>
                <w:bottom w:val="none" w:sz="0" w:space="0" w:color="auto"/>
                <w:right w:val="none" w:sz="0" w:space="0" w:color="auto"/>
              </w:divBdr>
              <w:divsChild>
                <w:div w:id="1242637956">
                  <w:marLeft w:val="0"/>
                  <w:marRight w:val="0"/>
                  <w:marTop w:val="0"/>
                  <w:marBottom w:val="0"/>
                  <w:divBdr>
                    <w:top w:val="none" w:sz="0" w:space="0" w:color="auto"/>
                    <w:left w:val="none" w:sz="0" w:space="0" w:color="auto"/>
                    <w:bottom w:val="none" w:sz="0" w:space="0" w:color="auto"/>
                    <w:right w:val="none" w:sz="0" w:space="0" w:color="auto"/>
                  </w:divBdr>
                  <w:divsChild>
                    <w:div w:id="17218274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42782107">
          <w:marLeft w:val="0"/>
          <w:marRight w:val="0"/>
          <w:marTop w:val="260"/>
          <w:marBottom w:val="0"/>
          <w:divBdr>
            <w:top w:val="none" w:sz="0" w:space="0" w:color="auto"/>
            <w:left w:val="none" w:sz="0" w:space="0" w:color="auto"/>
            <w:bottom w:val="none" w:sz="0" w:space="0" w:color="auto"/>
            <w:right w:val="none" w:sz="0" w:space="0" w:color="auto"/>
          </w:divBdr>
          <w:divsChild>
            <w:div w:id="953096841">
              <w:marLeft w:val="0"/>
              <w:marRight w:val="0"/>
              <w:marTop w:val="0"/>
              <w:marBottom w:val="0"/>
              <w:divBdr>
                <w:top w:val="none" w:sz="0" w:space="0" w:color="auto"/>
                <w:left w:val="none" w:sz="0" w:space="0" w:color="auto"/>
                <w:bottom w:val="none" w:sz="0" w:space="0" w:color="auto"/>
                <w:right w:val="none" w:sz="0" w:space="0" w:color="auto"/>
              </w:divBdr>
              <w:divsChild>
                <w:div w:id="1194340794">
                  <w:marLeft w:val="0"/>
                  <w:marRight w:val="0"/>
                  <w:marTop w:val="0"/>
                  <w:marBottom w:val="0"/>
                  <w:divBdr>
                    <w:top w:val="none" w:sz="0" w:space="0" w:color="auto"/>
                    <w:left w:val="none" w:sz="0" w:space="0" w:color="auto"/>
                    <w:bottom w:val="none" w:sz="0" w:space="0" w:color="auto"/>
                    <w:right w:val="none" w:sz="0" w:space="0" w:color="auto"/>
                  </w:divBdr>
                  <w:divsChild>
                    <w:div w:id="143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8062">
          <w:marLeft w:val="0"/>
          <w:marRight w:val="0"/>
          <w:marTop w:val="60"/>
          <w:marBottom w:val="0"/>
          <w:divBdr>
            <w:top w:val="none" w:sz="0" w:space="0" w:color="auto"/>
            <w:left w:val="none" w:sz="0" w:space="0" w:color="auto"/>
            <w:bottom w:val="none" w:sz="0" w:space="0" w:color="auto"/>
            <w:right w:val="none" w:sz="0" w:space="0" w:color="auto"/>
          </w:divBdr>
          <w:divsChild>
            <w:div w:id="383917444">
              <w:marLeft w:val="0"/>
              <w:marRight w:val="0"/>
              <w:marTop w:val="0"/>
              <w:marBottom w:val="0"/>
              <w:divBdr>
                <w:top w:val="none" w:sz="0" w:space="0" w:color="auto"/>
                <w:left w:val="none" w:sz="0" w:space="0" w:color="auto"/>
                <w:bottom w:val="none" w:sz="0" w:space="0" w:color="auto"/>
                <w:right w:val="none" w:sz="0" w:space="0" w:color="auto"/>
              </w:divBdr>
              <w:divsChild>
                <w:div w:id="1890147722">
                  <w:marLeft w:val="0"/>
                  <w:marRight w:val="0"/>
                  <w:marTop w:val="0"/>
                  <w:marBottom w:val="0"/>
                  <w:divBdr>
                    <w:top w:val="none" w:sz="0" w:space="0" w:color="auto"/>
                    <w:left w:val="none" w:sz="0" w:space="0" w:color="auto"/>
                    <w:bottom w:val="none" w:sz="0" w:space="0" w:color="auto"/>
                    <w:right w:val="none" w:sz="0" w:space="0" w:color="auto"/>
                  </w:divBdr>
                  <w:divsChild>
                    <w:div w:id="6107481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8129334">
          <w:marLeft w:val="0"/>
          <w:marRight w:val="0"/>
          <w:marTop w:val="260"/>
          <w:marBottom w:val="0"/>
          <w:divBdr>
            <w:top w:val="none" w:sz="0" w:space="0" w:color="auto"/>
            <w:left w:val="none" w:sz="0" w:space="0" w:color="auto"/>
            <w:bottom w:val="none" w:sz="0" w:space="0" w:color="auto"/>
            <w:right w:val="none" w:sz="0" w:space="0" w:color="auto"/>
          </w:divBdr>
          <w:divsChild>
            <w:div w:id="1797138832">
              <w:marLeft w:val="0"/>
              <w:marRight w:val="0"/>
              <w:marTop w:val="0"/>
              <w:marBottom w:val="0"/>
              <w:divBdr>
                <w:top w:val="none" w:sz="0" w:space="0" w:color="auto"/>
                <w:left w:val="none" w:sz="0" w:space="0" w:color="auto"/>
                <w:bottom w:val="none" w:sz="0" w:space="0" w:color="auto"/>
                <w:right w:val="none" w:sz="0" w:space="0" w:color="auto"/>
              </w:divBdr>
              <w:divsChild>
                <w:div w:id="948781891">
                  <w:marLeft w:val="0"/>
                  <w:marRight w:val="0"/>
                  <w:marTop w:val="0"/>
                  <w:marBottom w:val="0"/>
                  <w:divBdr>
                    <w:top w:val="none" w:sz="0" w:space="0" w:color="auto"/>
                    <w:left w:val="none" w:sz="0" w:space="0" w:color="auto"/>
                    <w:bottom w:val="none" w:sz="0" w:space="0" w:color="auto"/>
                    <w:right w:val="none" w:sz="0" w:space="0" w:color="auto"/>
                  </w:divBdr>
                  <w:divsChild>
                    <w:div w:id="10506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34141">
          <w:marLeft w:val="0"/>
          <w:marRight w:val="0"/>
          <w:marTop w:val="60"/>
          <w:marBottom w:val="0"/>
          <w:divBdr>
            <w:top w:val="none" w:sz="0" w:space="0" w:color="auto"/>
            <w:left w:val="none" w:sz="0" w:space="0" w:color="auto"/>
            <w:bottom w:val="none" w:sz="0" w:space="0" w:color="auto"/>
            <w:right w:val="none" w:sz="0" w:space="0" w:color="auto"/>
          </w:divBdr>
          <w:divsChild>
            <w:div w:id="470444079">
              <w:marLeft w:val="0"/>
              <w:marRight w:val="0"/>
              <w:marTop w:val="0"/>
              <w:marBottom w:val="0"/>
              <w:divBdr>
                <w:top w:val="none" w:sz="0" w:space="0" w:color="auto"/>
                <w:left w:val="none" w:sz="0" w:space="0" w:color="auto"/>
                <w:bottom w:val="none" w:sz="0" w:space="0" w:color="auto"/>
                <w:right w:val="none" w:sz="0" w:space="0" w:color="auto"/>
              </w:divBdr>
              <w:divsChild>
                <w:div w:id="875237681">
                  <w:marLeft w:val="0"/>
                  <w:marRight w:val="0"/>
                  <w:marTop w:val="0"/>
                  <w:marBottom w:val="0"/>
                  <w:divBdr>
                    <w:top w:val="none" w:sz="0" w:space="0" w:color="auto"/>
                    <w:left w:val="none" w:sz="0" w:space="0" w:color="auto"/>
                    <w:bottom w:val="none" w:sz="0" w:space="0" w:color="auto"/>
                    <w:right w:val="none" w:sz="0" w:space="0" w:color="auto"/>
                  </w:divBdr>
                  <w:divsChild>
                    <w:div w:id="2125150238">
                      <w:marLeft w:val="0"/>
                      <w:marRight w:val="0"/>
                      <w:marTop w:val="60"/>
                      <w:marBottom w:val="0"/>
                      <w:divBdr>
                        <w:top w:val="none" w:sz="0" w:space="0" w:color="auto"/>
                        <w:left w:val="none" w:sz="0" w:space="0" w:color="auto"/>
                        <w:bottom w:val="none" w:sz="0" w:space="0" w:color="auto"/>
                        <w:right w:val="none" w:sz="0" w:space="0" w:color="auto"/>
                      </w:divBdr>
                    </w:div>
                    <w:div w:id="1202401353">
                      <w:marLeft w:val="240"/>
                      <w:marRight w:val="0"/>
                      <w:marTop w:val="0"/>
                      <w:marBottom w:val="0"/>
                      <w:divBdr>
                        <w:top w:val="none" w:sz="0" w:space="0" w:color="auto"/>
                        <w:left w:val="none" w:sz="0" w:space="0" w:color="auto"/>
                        <w:bottom w:val="none" w:sz="0" w:space="0" w:color="auto"/>
                        <w:right w:val="none" w:sz="0" w:space="0" w:color="auto"/>
                      </w:divBdr>
                      <w:divsChild>
                        <w:div w:id="2116510458">
                          <w:marLeft w:val="0"/>
                          <w:marRight w:val="0"/>
                          <w:marTop w:val="200"/>
                          <w:marBottom w:val="0"/>
                          <w:divBdr>
                            <w:top w:val="none" w:sz="0" w:space="0" w:color="auto"/>
                            <w:left w:val="none" w:sz="0" w:space="0" w:color="auto"/>
                            <w:bottom w:val="none" w:sz="0" w:space="0" w:color="auto"/>
                            <w:right w:val="none" w:sz="0" w:space="0" w:color="auto"/>
                          </w:divBdr>
                        </w:div>
                      </w:divsChild>
                    </w:div>
                    <w:div w:id="1901163336">
                      <w:marLeft w:val="240"/>
                      <w:marRight w:val="0"/>
                      <w:marTop w:val="0"/>
                      <w:marBottom w:val="0"/>
                      <w:divBdr>
                        <w:top w:val="none" w:sz="0" w:space="0" w:color="auto"/>
                        <w:left w:val="none" w:sz="0" w:space="0" w:color="auto"/>
                        <w:bottom w:val="none" w:sz="0" w:space="0" w:color="auto"/>
                        <w:right w:val="none" w:sz="0" w:space="0" w:color="auto"/>
                      </w:divBdr>
                      <w:divsChild>
                        <w:div w:id="2095934765">
                          <w:marLeft w:val="0"/>
                          <w:marRight w:val="0"/>
                          <w:marTop w:val="200"/>
                          <w:marBottom w:val="0"/>
                          <w:divBdr>
                            <w:top w:val="none" w:sz="0" w:space="0" w:color="auto"/>
                            <w:left w:val="none" w:sz="0" w:space="0" w:color="auto"/>
                            <w:bottom w:val="none" w:sz="0" w:space="0" w:color="auto"/>
                            <w:right w:val="none" w:sz="0" w:space="0" w:color="auto"/>
                          </w:divBdr>
                        </w:div>
                      </w:divsChild>
                    </w:div>
                    <w:div w:id="1380517306">
                      <w:marLeft w:val="240"/>
                      <w:marRight w:val="0"/>
                      <w:marTop w:val="0"/>
                      <w:marBottom w:val="0"/>
                      <w:divBdr>
                        <w:top w:val="none" w:sz="0" w:space="0" w:color="auto"/>
                        <w:left w:val="none" w:sz="0" w:space="0" w:color="auto"/>
                        <w:bottom w:val="none" w:sz="0" w:space="0" w:color="auto"/>
                        <w:right w:val="none" w:sz="0" w:space="0" w:color="auto"/>
                      </w:divBdr>
                      <w:divsChild>
                        <w:div w:id="69214495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886864621">
          <w:marLeft w:val="0"/>
          <w:marRight w:val="0"/>
          <w:marTop w:val="260"/>
          <w:marBottom w:val="0"/>
          <w:divBdr>
            <w:top w:val="none" w:sz="0" w:space="0" w:color="auto"/>
            <w:left w:val="none" w:sz="0" w:space="0" w:color="auto"/>
            <w:bottom w:val="none" w:sz="0" w:space="0" w:color="auto"/>
            <w:right w:val="none" w:sz="0" w:space="0" w:color="auto"/>
          </w:divBdr>
          <w:divsChild>
            <w:div w:id="1055349883">
              <w:marLeft w:val="0"/>
              <w:marRight w:val="0"/>
              <w:marTop w:val="0"/>
              <w:marBottom w:val="0"/>
              <w:divBdr>
                <w:top w:val="none" w:sz="0" w:space="0" w:color="auto"/>
                <w:left w:val="none" w:sz="0" w:space="0" w:color="auto"/>
                <w:bottom w:val="none" w:sz="0" w:space="0" w:color="auto"/>
                <w:right w:val="none" w:sz="0" w:space="0" w:color="auto"/>
              </w:divBdr>
              <w:divsChild>
                <w:div w:id="926573179">
                  <w:marLeft w:val="0"/>
                  <w:marRight w:val="0"/>
                  <w:marTop w:val="0"/>
                  <w:marBottom w:val="0"/>
                  <w:divBdr>
                    <w:top w:val="none" w:sz="0" w:space="0" w:color="auto"/>
                    <w:left w:val="none" w:sz="0" w:space="0" w:color="auto"/>
                    <w:bottom w:val="none" w:sz="0" w:space="0" w:color="auto"/>
                    <w:right w:val="none" w:sz="0" w:space="0" w:color="auto"/>
                  </w:divBdr>
                  <w:divsChild>
                    <w:div w:id="15796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8211">
          <w:marLeft w:val="0"/>
          <w:marRight w:val="0"/>
          <w:marTop w:val="60"/>
          <w:marBottom w:val="0"/>
          <w:divBdr>
            <w:top w:val="none" w:sz="0" w:space="0" w:color="auto"/>
            <w:left w:val="none" w:sz="0" w:space="0" w:color="auto"/>
            <w:bottom w:val="none" w:sz="0" w:space="0" w:color="auto"/>
            <w:right w:val="none" w:sz="0" w:space="0" w:color="auto"/>
          </w:divBdr>
          <w:divsChild>
            <w:div w:id="1726104059">
              <w:marLeft w:val="0"/>
              <w:marRight w:val="0"/>
              <w:marTop w:val="0"/>
              <w:marBottom w:val="0"/>
              <w:divBdr>
                <w:top w:val="none" w:sz="0" w:space="0" w:color="auto"/>
                <w:left w:val="none" w:sz="0" w:space="0" w:color="auto"/>
                <w:bottom w:val="none" w:sz="0" w:space="0" w:color="auto"/>
                <w:right w:val="none" w:sz="0" w:space="0" w:color="auto"/>
              </w:divBdr>
              <w:divsChild>
                <w:div w:id="1557932137">
                  <w:marLeft w:val="0"/>
                  <w:marRight w:val="0"/>
                  <w:marTop w:val="0"/>
                  <w:marBottom w:val="0"/>
                  <w:divBdr>
                    <w:top w:val="none" w:sz="0" w:space="0" w:color="auto"/>
                    <w:left w:val="none" w:sz="0" w:space="0" w:color="auto"/>
                    <w:bottom w:val="none" w:sz="0" w:space="0" w:color="auto"/>
                    <w:right w:val="none" w:sz="0" w:space="0" w:color="auto"/>
                  </w:divBdr>
                  <w:divsChild>
                    <w:div w:id="13672149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76293323">
          <w:marLeft w:val="0"/>
          <w:marRight w:val="0"/>
          <w:marTop w:val="260"/>
          <w:marBottom w:val="0"/>
          <w:divBdr>
            <w:top w:val="none" w:sz="0" w:space="0" w:color="auto"/>
            <w:left w:val="none" w:sz="0" w:space="0" w:color="auto"/>
            <w:bottom w:val="none" w:sz="0" w:space="0" w:color="auto"/>
            <w:right w:val="none" w:sz="0" w:space="0" w:color="auto"/>
          </w:divBdr>
          <w:divsChild>
            <w:div w:id="375589866">
              <w:marLeft w:val="0"/>
              <w:marRight w:val="0"/>
              <w:marTop w:val="0"/>
              <w:marBottom w:val="0"/>
              <w:divBdr>
                <w:top w:val="none" w:sz="0" w:space="0" w:color="auto"/>
                <w:left w:val="none" w:sz="0" w:space="0" w:color="auto"/>
                <w:bottom w:val="none" w:sz="0" w:space="0" w:color="auto"/>
                <w:right w:val="none" w:sz="0" w:space="0" w:color="auto"/>
              </w:divBdr>
              <w:divsChild>
                <w:div w:id="1783845390">
                  <w:marLeft w:val="0"/>
                  <w:marRight w:val="0"/>
                  <w:marTop w:val="0"/>
                  <w:marBottom w:val="0"/>
                  <w:divBdr>
                    <w:top w:val="none" w:sz="0" w:space="0" w:color="auto"/>
                    <w:left w:val="none" w:sz="0" w:space="0" w:color="auto"/>
                    <w:bottom w:val="none" w:sz="0" w:space="0" w:color="auto"/>
                    <w:right w:val="none" w:sz="0" w:space="0" w:color="auto"/>
                  </w:divBdr>
                  <w:divsChild>
                    <w:div w:id="10676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854594">
          <w:marLeft w:val="0"/>
          <w:marRight w:val="0"/>
          <w:marTop w:val="60"/>
          <w:marBottom w:val="0"/>
          <w:divBdr>
            <w:top w:val="none" w:sz="0" w:space="0" w:color="auto"/>
            <w:left w:val="none" w:sz="0" w:space="0" w:color="auto"/>
            <w:bottom w:val="none" w:sz="0" w:space="0" w:color="auto"/>
            <w:right w:val="none" w:sz="0" w:space="0" w:color="auto"/>
          </w:divBdr>
          <w:divsChild>
            <w:div w:id="1695694675">
              <w:marLeft w:val="0"/>
              <w:marRight w:val="0"/>
              <w:marTop w:val="0"/>
              <w:marBottom w:val="0"/>
              <w:divBdr>
                <w:top w:val="none" w:sz="0" w:space="0" w:color="auto"/>
                <w:left w:val="none" w:sz="0" w:space="0" w:color="auto"/>
                <w:bottom w:val="none" w:sz="0" w:space="0" w:color="auto"/>
                <w:right w:val="none" w:sz="0" w:space="0" w:color="auto"/>
              </w:divBdr>
              <w:divsChild>
                <w:div w:id="258370303">
                  <w:marLeft w:val="0"/>
                  <w:marRight w:val="0"/>
                  <w:marTop w:val="0"/>
                  <w:marBottom w:val="0"/>
                  <w:divBdr>
                    <w:top w:val="none" w:sz="0" w:space="0" w:color="auto"/>
                    <w:left w:val="none" w:sz="0" w:space="0" w:color="auto"/>
                    <w:bottom w:val="none" w:sz="0" w:space="0" w:color="auto"/>
                    <w:right w:val="none" w:sz="0" w:space="0" w:color="auto"/>
                  </w:divBdr>
                  <w:divsChild>
                    <w:div w:id="10034321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68481820">
          <w:marLeft w:val="0"/>
          <w:marRight w:val="0"/>
          <w:marTop w:val="260"/>
          <w:marBottom w:val="0"/>
          <w:divBdr>
            <w:top w:val="none" w:sz="0" w:space="0" w:color="auto"/>
            <w:left w:val="none" w:sz="0" w:space="0" w:color="auto"/>
            <w:bottom w:val="none" w:sz="0" w:space="0" w:color="auto"/>
            <w:right w:val="none" w:sz="0" w:space="0" w:color="auto"/>
          </w:divBdr>
          <w:divsChild>
            <w:div w:id="9246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749">
      <w:bodyDiv w:val="1"/>
      <w:marLeft w:val="0"/>
      <w:marRight w:val="0"/>
      <w:marTop w:val="0"/>
      <w:marBottom w:val="0"/>
      <w:divBdr>
        <w:top w:val="none" w:sz="0" w:space="0" w:color="auto"/>
        <w:left w:val="none" w:sz="0" w:space="0" w:color="auto"/>
        <w:bottom w:val="none" w:sz="0" w:space="0" w:color="auto"/>
        <w:right w:val="none" w:sz="0" w:space="0" w:color="auto"/>
      </w:divBdr>
      <w:divsChild>
        <w:div w:id="380861140">
          <w:marLeft w:val="0"/>
          <w:marRight w:val="0"/>
          <w:marTop w:val="400"/>
          <w:marBottom w:val="0"/>
          <w:divBdr>
            <w:top w:val="none" w:sz="0" w:space="0" w:color="auto"/>
            <w:left w:val="none" w:sz="0" w:space="0" w:color="auto"/>
            <w:bottom w:val="none" w:sz="0" w:space="0" w:color="auto"/>
            <w:right w:val="none" w:sz="0" w:space="0" w:color="auto"/>
          </w:divBdr>
          <w:divsChild>
            <w:div w:id="2023512071">
              <w:marLeft w:val="0"/>
              <w:marRight w:val="0"/>
              <w:marTop w:val="0"/>
              <w:marBottom w:val="0"/>
              <w:divBdr>
                <w:top w:val="none" w:sz="0" w:space="0" w:color="auto"/>
                <w:left w:val="none" w:sz="0" w:space="0" w:color="auto"/>
                <w:bottom w:val="none" w:sz="0" w:space="0" w:color="auto"/>
                <w:right w:val="none" w:sz="0" w:space="0" w:color="auto"/>
              </w:divBdr>
              <w:divsChild>
                <w:div w:id="383211596">
                  <w:marLeft w:val="0"/>
                  <w:marRight w:val="0"/>
                  <w:marTop w:val="0"/>
                  <w:marBottom w:val="0"/>
                  <w:divBdr>
                    <w:top w:val="none" w:sz="0" w:space="0" w:color="auto"/>
                    <w:left w:val="none" w:sz="0" w:space="0" w:color="auto"/>
                    <w:bottom w:val="none" w:sz="0" w:space="0" w:color="auto"/>
                    <w:right w:val="none" w:sz="0" w:space="0" w:color="auto"/>
                  </w:divBdr>
                  <w:divsChild>
                    <w:div w:id="577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133">
          <w:marLeft w:val="0"/>
          <w:marRight w:val="0"/>
          <w:marTop w:val="160"/>
          <w:marBottom w:val="0"/>
          <w:divBdr>
            <w:top w:val="none" w:sz="0" w:space="0" w:color="auto"/>
            <w:left w:val="none" w:sz="0" w:space="0" w:color="auto"/>
            <w:bottom w:val="none" w:sz="0" w:space="0" w:color="auto"/>
            <w:right w:val="none" w:sz="0" w:space="0" w:color="auto"/>
          </w:divBdr>
          <w:divsChild>
            <w:div w:id="611673159">
              <w:marLeft w:val="0"/>
              <w:marRight w:val="0"/>
              <w:marTop w:val="0"/>
              <w:marBottom w:val="0"/>
              <w:divBdr>
                <w:top w:val="none" w:sz="0" w:space="0" w:color="auto"/>
                <w:left w:val="none" w:sz="0" w:space="0" w:color="auto"/>
                <w:bottom w:val="none" w:sz="0" w:space="0" w:color="auto"/>
                <w:right w:val="none" w:sz="0" w:space="0" w:color="auto"/>
              </w:divBdr>
              <w:divsChild>
                <w:div w:id="8660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47805">
          <w:marLeft w:val="0"/>
          <w:marRight w:val="0"/>
          <w:marTop w:val="260"/>
          <w:marBottom w:val="0"/>
          <w:divBdr>
            <w:top w:val="none" w:sz="0" w:space="0" w:color="auto"/>
            <w:left w:val="none" w:sz="0" w:space="0" w:color="auto"/>
            <w:bottom w:val="none" w:sz="0" w:space="0" w:color="auto"/>
            <w:right w:val="none" w:sz="0" w:space="0" w:color="auto"/>
          </w:divBdr>
          <w:divsChild>
            <w:div w:id="1342509962">
              <w:marLeft w:val="0"/>
              <w:marRight w:val="0"/>
              <w:marTop w:val="0"/>
              <w:marBottom w:val="0"/>
              <w:divBdr>
                <w:top w:val="none" w:sz="0" w:space="0" w:color="auto"/>
                <w:left w:val="none" w:sz="0" w:space="0" w:color="auto"/>
                <w:bottom w:val="none" w:sz="0" w:space="0" w:color="auto"/>
                <w:right w:val="none" w:sz="0" w:space="0" w:color="auto"/>
              </w:divBdr>
              <w:divsChild>
                <w:div w:id="1332104940">
                  <w:marLeft w:val="0"/>
                  <w:marRight w:val="0"/>
                  <w:marTop w:val="0"/>
                  <w:marBottom w:val="0"/>
                  <w:divBdr>
                    <w:top w:val="none" w:sz="0" w:space="0" w:color="auto"/>
                    <w:left w:val="none" w:sz="0" w:space="0" w:color="auto"/>
                    <w:bottom w:val="none" w:sz="0" w:space="0" w:color="auto"/>
                    <w:right w:val="none" w:sz="0" w:space="0" w:color="auto"/>
                  </w:divBdr>
                  <w:divsChild>
                    <w:div w:id="18615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4534">
          <w:marLeft w:val="0"/>
          <w:marRight w:val="0"/>
          <w:marTop w:val="60"/>
          <w:marBottom w:val="0"/>
          <w:divBdr>
            <w:top w:val="none" w:sz="0" w:space="0" w:color="auto"/>
            <w:left w:val="none" w:sz="0" w:space="0" w:color="auto"/>
            <w:bottom w:val="none" w:sz="0" w:space="0" w:color="auto"/>
            <w:right w:val="none" w:sz="0" w:space="0" w:color="auto"/>
          </w:divBdr>
          <w:divsChild>
            <w:div w:id="947542436">
              <w:marLeft w:val="0"/>
              <w:marRight w:val="0"/>
              <w:marTop w:val="0"/>
              <w:marBottom w:val="0"/>
              <w:divBdr>
                <w:top w:val="none" w:sz="0" w:space="0" w:color="auto"/>
                <w:left w:val="none" w:sz="0" w:space="0" w:color="auto"/>
                <w:bottom w:val="none" w:sz="0" w:space="0" w:color="auto"/>
                <w:right w:val="none" w:sz="0" w:space="0" w:color="auto"/>
              </w:divBdr>
              <w:divsChild>
                <w:div w:id="1505315323">
                  <w:marLeft w:val="0"/>
                  <w:marRight w:val="0"/>
                  <w:marTop w:val="0"/>
                  <w:marBottom w:val="0"/>
                  <w:divBdr>
                    <w:top w:val="none" w:sz="0" w:space="0" w:color="auto"/>
                    <w:left w:val="none" w:sz="0" w:space="0" w:color="auto"/>
                    <w:bottom w:val="none" w:sz="0" w:space="0" w:color="auto"/>
                    <w:right w:val="none" w:sz="0" w:space="0" w:color="auto"/>
                  </w:divBdr>
                  <w:divsChild>
                    <w:div w:id="1887983680">
                      <w:marLeft w:val="0"/>
                      <w:marRight w:val="0"/>
                      <w:marTop w:val="60"/>
                      <w:marBottom w:val="0"/>
                      <w:divBdr>
                        <w:top w:val="none" w:sz="0" w:space="0" w:color="auto"/>
                        <w:left w:val="none" w:sz="0" w:space="0" w:color="auto"/>
                        <w:bottom w:val="none" w:sz="0" w:space="0" w:color="auto"/>
                        <w:right w:val="none" w:sz="0" w:space="0" w:color="auto"/>
                      </w:divBdr>
                    </w:div>
                    <w:div w:id="2142961949">
                      <w:marLeft w:val="240"/>
                      <w:marRight w:val="0"/>
                      <w:marTop w:val="0"/>
                      <w:marBottom w:val="0"/>
                      <w:divBdr>
                        <w:top w:val="none" w:sz="0" w:space="0" w:color="auto"/>
                        <w:left w:val="none" w:sz="0" w:space="0" w:color="auto"/>
                        <w:bottom w:val="none" w:sz="0" w:space="0" w:color="auto"/>
                        <w:right w:val="none" w:sz="0" w:space="0" w:color="auto"/>
                      </w:divBdr>
                      <w:divsChild>
                        <w:div w:id="837036892">
                          <w:marLeft w:val="0"/>
                          <w:marRight w:val="0"/>
                          <w:marTop w:val="200"/>
                          <w:marBottom w:val="0"/>
                          <w:divBdr>
                            <w:top w:val="none" w:sz="0" w:space="0" w:color="auto"/>
                            <w:left w:val="none" w:sz="0" w:space="0" w:color="auto"/>
                            <w:bottom w:val="none" w:sz="0" w:space="0" w:color="auto"/>
                            <w:right w:val="none" w:sz="0" w:space="0" w:color="auto"/>
                          </w:divBdr>
                        </w:div>
                      </w:divsChild>
                    </w:div>
                    <w:div w:id="780536455">
                      <w:marLeft w:val="240"/>
                      <w:marRight w:val="0"/>
                      <w:marTop w:val="0"/>
                      <w:marBottom w:val="0"/>
                      <w:divBdr>
                        <w:top w:val="none" w:sz="0" w:space="0" w:color="auto"/>
                        <w:left w:val="none" w:sz="0" w:space="0" w:color="auto"/>
                        <w:bottom w:val="none" w:sz="0" w:space="0" w:color="auto"/>
                        <w:right w:val="none" w:sz="0" w:space="0" w:color="auto"/>
                      </w:divBdr>
                      <w:divsChild>
                        <w:div w:id="783227507">
                          <w:marLeft w:val="0"/>
                          <w:marRight w:val="0"/>
                          <w:marTop w:val="200"/>
                          <w:marBottom w:val="0"/>
                          <w:divBdr>
                            <w:top w:val="none" w:sz="0" w:space="0" w:color="auto"/>
                            <w:left w:val="none" w:sz="0" w:space="0" w:color="auto"/>
                            <w:bottom w:val="none" w:sz="0" w:space="0" w:color="auto"/>
                            <w:right w:val="none" w:sz="0" w:space="0" w:color="auto"/>
                          </w:divBdr>
                        </w:div>
                      </w:divsChild>
                    </w:div>
                    <w:div w:id="1324509921">
                      <w:marLeft w:val="240"/>
                      <w:marRight w:val="0"/>
                      <w:marTop w:val="0"/>
                      <w:marBottom w:val="0"/>
                      <w:divBdr>
                        <w:top w:val="none" w:sz="0" w:space="0" w:color="auto"/>
                        <w:left w:val="none" w:sz="0" w:space="0" w:color="auto"/>
                        <w:bottom w:val="none" w:sz="0" w:space="0" w:color="auto"/>
                        <w:right w:val="none" w:sz="0" w:space="0" w:color="auto"/>
                      </w:divBdr>
                      <w:divsChild>
                        <w:div w:id="1610887570">
                          <w:marLeft w:val="0"/>
                          <w:marRight w:val="0"/>
                          <w:marTop w:val="200"/>
                          <w:marBottom w:val="0"/>
                          <w:divBdr>
                            <w:top w:val="none" w:sz="0" w:space="0" w:color="auto"/>
                            <w:left w:val="none" w:sz="0" w:space="0" w:color="auto"/>
                            <w:bottom w:val="none" w:sz="0" w:space="0" w:color="auto"/>
                            <w:right w:val="none" w:sz="0" w:space="0" w:color="auto"/>
                          </w:divBdr>
                        </w:div>
                      </w:divsChild>
                    </w:div>
                    <w:div w:id="1961448450">
                      <w:marLeft w:val="240"/>
                      <w:marRight w:val="0"/>
                      <w:marTop w:val="0"/>
                      <w:marBottom w:val="0"/>
                      <w:divBdr>
                        <w:top w:val="none" w:sz="0" w:space="0" w:color="auto"/>
                        <w:left w:val="none" w:sz="0" w:space="0" w:color="auto"/>
                        <w:bottom w:val="none" w:sz="0" w:space="0" w:color="auto"/>
                        <w:right w:val="none" w:sz="0" w:space="0" w:color="auto"/>
                      </w:divBdr>
                      <w:divsChild>
                        <w:div w:id="1773355633">
                          <w:marLeft w:val="0"/>
                          <w:marRight w:val="0"/>
                          <w:marTop w:val="200"/>
                          <w:marBottom w:val="0"/>
                          <w:divBdr>
                            <w:top w:val="none" w:sz="0" w:space="0" w:color="auto"/>
                            <w:left w:val="none" w:sz="0" w:space="0" w:color="auto"/>
                            <w:bottom w:val="none" w:sz="0" w:space="0" w:color="auto"/>
                            <w:right w:val="none" w:sz="0" w:space="0" w:color="auto"/>
                          </w:divBdr>
                        </w:div>
                      </w:divsChild>
                    </w:div>
                    <w:div w:id="720904489">
                      <w:marLeft w:val="240"/>
                      <w:marRight w:val="0"/>
                      <w:marTop w:val="0"/>
                      <w:marBottom w:val="0"/>
                      <w:divBdr>
                        <w:top w:val="none" w:sz="0" w:space="0" w:color="auto"/>
                        <w:left w:val="none" w:sz="0" w:space="0" w:color="auto"/>
                        <w:bottom w:val="none" w:sz="0" w:space="0" w:color="auto"/>
                        <w:right w:val="none" w:sz="0" w:space="0" w:color="auto"/>
                      </w:divBdr>
                      <w:divsChild>
                        <w:div w:id="1956134717">
                          <w:marLeft w:val="0"/>
                          <w:marRight w:val="0"/>
                          <w:marTop w:val="200"/>
                          <w:marBottom w:val="0"/>
                          <w:divBdr>
                            <w:top w:val="none" w:sz="0" w:space="0" w:color="auto"/>
                            <w:left w:val="none" w:sz="0" w:space="0" w:color="auto"/>
                            <w:bottom w:val="none" w:sz="0" w:space="0" w:color="auto"/>
                            <w:right w:val="none" w:sz="0" w:space="0" w:color="auto"/>
                          </w:divBdr>
                        </w:div>
                      </w:divsChild>
                    </w:div>
                    <w:div w:id="1794906064">
                      <w:marLeft w:val="240"/>
                      <w:marRight w:val="0"/>
                      <w:marTop w:val="0"/>
                      <w:marBottom w:val="0"/>
                      <w:divBdr>
                        <w:top w:val="none" w:sz="0" w:space="0" w:color="auto"/>
                        <w:left w:val="none" w:sz="0" w:space="0" w:color="auto"/>
                        <w:bottom w:val="none" w:sz="0" w:space="0" w:color="auto"/>
                        <w:right w:val="none" w:sz="0" w:space="0" w:color="auto"/>
                      </w:divBdr>
                      <w:divsChild>
                        <w:div w:id="546841652">
                          <w:marLeft w:val="0"/>
                          <w:marRight w:val="0"/>
                          <w:marTop w:val="200"/>
                          <w:marBottom w:val="0"/>
                          <w:divBdr>
                            <w:top w:val="none" w:sz="0" w:space="0" w:color="auto"/>
                            <w:left w:val="none" w:sz="0" w:space="0" w:color="auto"/>
                            <w:bottom w:val="none" w:sz="0" w:space="0" w:color="auto"/>
                            <w:right w:val="none" w:sz="0" w:space="0" w:color="auto"/>
                          </w:divBdr>
                        </w:div>
                      </w:divsChild>
                    </w:div>
                    <w:div w:id="1121456859">
                      <w:marLeft w:val="240"/>
                      <w:marRight w:val="0"/>
                      <w:marTop w:val="0"/>
                      <w:marBottom w:val="0"/>
                      <w:divBdr>
                        <w:top w:val="none" w:sz="0" w:space="0" w:color="auto"/>
                        <w:left w:val="none" w:sz="0" w:space="0" w:color="auto"/>
                        <w:bottom w:val="none" w:sz="0" w:space="0" w:color="auto"/>
                        <w:right w:val="none" w:sz="0" w:space="0" w:color="auto"/>
                      </w:divBdr>
                      <w:divsChild>
                        <w:div w:id="54128307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863005623">
          <w:marLeft w:val="0"/>
          <w:marRight w:val="0"/>
          <w:marTop w:val="260"/>
          <w:marBottom w:val="0"/>
          <w:divBdr>
            <w:top w:val="none" w:sz="0" w:space="0" w:color="auto"/>
            <w:left w:val="none" w:sz="0" w:space="0" w:color="auto"/>
            <w:bottom w:val="none" w:sz="0" w:space="0" w:color="auto"/>
            <w:right w:val="none" w:sz="0" w:space="0" w:color="auto"/>
          </w:divBdr>
          <w:divsChild>
            <w:div w:id="1519277111">
              <w:marLeft w:val="0"/>
              <w:marRight w:val="0"/>
              <w:marTop w:val="0"/>
              <w:marBottom w:val="0"/>
              <w:divBdr>
                <w:top w:val="none" w:sz="0" w:space="0" w:color="auto"/>
                <w:left w:val="none" w:sz="0" w:space="0" w:color="auto"/>
                <w:bottom w:val="none" w:sz="0" w:space="0" w:color="auto"/>
                <w:right w:val="none" w:sz="0" w:space="0" w:color="auto"/>
              </w:divBdr>
              <w:divsChild>
                <w:div w:id="1238587230">
                  <w:marLeft w:val="0"/>
                  <w:marRight w:val="0"/>
                  <w:marTop w:val="0"/>
                  <w:marBottom w:val="0"/>
                  <w:divBdr>
                    <w:top w:val="none" w:sz="0" w:space="0" w:color="auto"/>
                    <w:left w:val="none" w:sz="0" w:space="0" w:color="auto"/>
                    <w:bottom w:val="none" w:sz="0" w:space="0" w:color="auto"/>
                    <w:right w:val="none" w:sz="0" w:space="0" w:color="auto"/>
                  </w:divBdr>
                  <w:divsChild>
                    <w:div w:id="4101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758128">
          <w:marLeft w:val="0"/>
          <w:marRight w:val="0"/>
          <w:marTop w:val="60"/>
          <w:marBottom w:val="0"/>
          <w:divBdr>
            <w:top w:val="none" w:sz="0" w:space="0" w:color="auto"/>
            <w:left w:val="none" w:sz="0" w:space="0" w:color="auto"/>
            <w:bottom w:val="none" w:sz="0" w:space="0" w:color="auto"/>
            <w:right w:val="none" w:sz="0" w:space="0" w:color="auto"/>
          </w:divBdr>
          <w:divsChild>
            <w:div w:id="956717280">
              <w:marLeft w:val="0"/>
              <w:marRight w:val="0"/>
              <w:marTop w:val="0"/>
              <w:marBottom w:val="0"/>
              <w:divBdr>
                <w:top w:val="none" w:sz="0" w:space="0" w:color="auto"/>
                <w:left w:val="none" w:sz="0" w:space="0" w:color="auto"/>
                <w:bottom w:val="none" w:sz="0" w:space="0" w:color="auto"/>
                <w:right w:val="none" w:sz="0" w:space="0" w:color="auto"/>
              </w:divBdr>
              <w:divsChild>
                <w:div w:id="1309507090">
                  <w:marLeft w:val="0"/>
                  <w:marRight w:val="0"/>
                  <w:marTop w:val="0"/>
                  <w:marBottom w:val="0"/>
                  <w:divBdr>
                    <w:top w:val="none" w:sz="0" w:space="0" w:color="auto"/>
                    <w:left w:val="none" w:sz="0" w:space="0" w:color="auto"/>
                    <w:bottom w:val="none" w:sz="0" w:space="0" w:color="auto"/>
                    <w:right w:val="none" w:sz="0" w:space="0" w:color="auto"/>
                  </w:divBdr>
                  <w:divsChild>
                    <w:div w:id="12385185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11818798">
          <w:marLeft w:val="0"/>
          <w:marRight w:val="0"/>
          <w:marTop w:val="260"/>
          <w:marBottom w:val="0"/>
          <w:divBdr>
            <w:top w:val="none" w:sz="0" w:space="0" w:color="auto"/>
            <w:left w:val="none" w:sz="0" w:space="0" w:color="auto"/>
            <w:bottom w:val="none" w:sz="0" w:space="0" w:color="auto"/>
            <w:right w:val="none" w:sz="0" w:space="0" w:color="auto"/>
          </w:divBdr>
          <w:divsChild>
            <w:div w:id="1127167288">
              <w:marLeft w:val="0"/>
              <w:marRight w:val="0"/>
              <w:marTop w:val="0"/>
              <w:marBottom w:val="0"/>
              <w:divBdr>
                <w:top w:val="none" w:sz="0" w:space="0" w:color="auto"/>
                <w:left w:val="none" w:sz="0" w:space="0" w:color="auto"/>
                <w:bottom w:val="none" w:sz="0" w:space="0" w:color="auto"/>
                <w:right w:val="none" w:sz="0" w:space="0" w:color="auto"/>
              </w:divBdr>
              <w:divsChild>
                <w:div w:id="243495355">
                  <w:marLeft w:val="0"/>
                  <w:marRight w:val="0"/>
                  <w:marTop w:val="0"/>
                  <w:marBottom w:val="0"/>
                  <w:divBdr>
                    <w:top w:val="none" w:sz="0" w:space="0" w:color="auto"/>
                    <w:left w:val="none" w:sz="0" w:space="0" w:color="auto"/>
                    <w:bottom w:val="none" w:sz="0" w:space="0" w:color="auto"/>
                    <w:right w:val="none" w:sz="0" w:space="0" w:color="auto"/>
                  </w:divBdr>
                  <w:divsChild>
                    <w:div w:id="2316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87852">
          <w:marLeft w:val="0"/>
          <w:marRight w:val="0"/>
          <w:marTop w:val="60"/>
          <w:marBottom w:val="0"/>
          <w:divBdr>
            <w:top w:val="none" w:sz="0" w:space="0" w:color="auto"/>
            <w:left w:val="none" w:sz="0" w:space="0" w:color="auto"/>
            <w:bottom w:val="none" w:sz="0" w:space="0" w:color="auto"/>
            <w:right w:val="none" w:sz="0" w:space="0" w:color="auto"/>
          </w:divBdr>
          <w:divsChild>
            <w:div w:id="1045835855">
              <w:marLeft w:val="0"/>
              <w:marRight w:val="0"/>
              <w:marTop w:val="0"/>
              <w:marBottom w:val="0"/>
              <w:divBdr>
                <w:top w:val="none" w:sz="0" w:space="0" w:color="auto"/>
                <w:left w:val="none" w:sz="0" w:space="0" w:color="auto"/>
                <w:bottom w:val="none" w:sz="0" w:space="0" w:color="auto"/>
                <w:right w:val="none" w:sz="0" w:space="0" w:color="auto"/>
              </w:divBdr>
              <w:divsChild>
                <w:div w:id="165219100">
                  <w:marLeft w:val="0"/>
                  <w:marRight w:val="0"/>
                  <w:marTop w:val="0"/>
                  <w:marBottom w:val="0"/>
                  <w:divBdr>
                    <w:top w:val="none" w:sz="0" w:space="0" w:color="auto"/>
                    <w:left w:val="none" w:sz="0" w:space="0" w:color="auto"/>
                    <w:bottom w:val="none" w:sz="0" w:space="0" w:color="auto"/>
                    <w:right w:val="none" w:sz="0" w:space="0" w:color="auto"/>
                  </w:divBdr>
                  <w:divsChild>
                    <w:div w:id="942538963">
                      <w:marLeft w:val="0"/>
                      <w:marRight w:val="0"/>
                      <w:marTop w:val="60"/>
                      <w:marBottom w:val="0"/>
                      <w:divBdr>
                        <w:top w:val="none" w:sz="0" w:space="0" w:color="auto"/>
                        <w:left w:val="none" w:sz="0" w:space="0" w:color="auto"/>
                        <w:bottom w:val="none" w:sz="0" w:space="0" w:color="auto"/>
                        <w:right w:val="none" w:sz="0" w:space="0" w:color="auto"/>
                      </w:divBdr>
                    </w:div>
                    <w:div w:id="91360496">
                      <w:marLeft w:val="240"/>
                      <w:marRight w:val="0"/>
                      <w:marTop w:val="0"/>
                      <w:marBottom w:val="0"/>
                      <w:divBdr>
                        <w:top w:val="none" w:sz="0" w:space="0" w:color="auto"/>
                        <w:left w:val="none" w:sz="0" w:space="0" w:color="auto"/>
                        <w:bottom w:val="none" w:sz="0" w:space="0" w:color="auto"/>
                        <w:right w:val="none" w:sz="0" w:space="0" w:color="auto"/>
                      </w:divBdr>
                      <w:divsChild>
                        <w:div w:id="837623300">
                          <w:marLeft w:val="0"/>
                          <w:marRight w:val="0"/>
                          <w:marTop w:val="200"/>
                          <w:marBottom w:val="0"/>
                          <w:divBdr>
                            <w:top w:val="none" w:sz="0" w:space="0" w:color="auto"/>
                            <w:left w:val="none" w:sz="0" w:space="0" w:color="auto"/>
                            <w:bottom w:val="none" w:sz="0" w:space="0" w:color="auto"/>
                            <w:right w:val="none" w:sz="0" w:space="0" w:color="auto"/>
                          </w:divBdr>
                        </w:div>
                      </w:divsChild>
                    </w:div>
                    <w:div w:id="1361975244">
                      <w:marLeft w:val="240"/>
                      <w:marRight w:val="0"/>
                      <w:marTop w:val="0"/>
                      <w:marBottom w:val="0"/>
                      <w:divBdr>
                        <w:top w:val="none" w:sz="0" w:space="0" w:color="auto"/>
                        <w:left w:val="none" w:sz="0" w:space="0" w:color="auto"/>
                        <w:bottom w:val="none" w:sz="0" w:space="0" w:color="auto"/>
                        <w:right w:val="none" w:sz="0" w:space="0" w:color="auto"/>
                      </w:divBdr>
                      <w:divsChild>
                        <w:div w:id="160808122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584410986">
          <w:marLeft w:val="0"/>
          <w:marRight w:val="0"/>
          <w:marTop w:val="260"/>
          <w:marBottom w:val="0"/>
          <w:divBdr>
            <w:top w:val="none" w:sz="0" w:space="0" w:color="auto"/>
            <w:left w:val="none" w:sz="0" w:space="0" w:color="auto"/>
            <w:bottom w:val="none" w:sz="0" w:space="0" w:color="auto"/>
            <w:right w:val="none" w:sz="0" w:space="0" w:color="auto"/>
          </w:divBdr>
          <w:divsChild>
            <w:div w:id="1159810189">
              <w:marLeft w:val="0"/>
              <w:marRight w:val="0"/>
              <w:marTop w:val="0"/>
              <w:marBottom w:val="0"/>
              <w:divBdr>
                <w:top w:val="none" w:sz="0" w:space="0" w:color="auto"/>
                <w:left w:val="none" w:sz="0" w:space="0" w:color="auto"/>
                <w:bottom w:val="none" w:sz="0" w:space="0" w:color="auto"/>
                <w:right w:val="none" w:sz="0" w:space="0" w:color="auto"/>
              </w:divBdr>
              <w:divsChild>
                <w:div w:id="1125662753">
                  <w:marLeft w:val="0"/>
                  <w:marRight w:val="0"/>
                  <w:marTop w:val="0"/>
                  <w:marBottom w:val="0"/>
                  <w:divBdr>
                    <w:top w:val="none" w:sz="0" w:space="0" w:color="auto"/>
                    <w:left w:val="none" w:sz="0" w:space="0" w:color="auto"/>
                    <w:bottom w:val="none" w:sz="0" w:space="0" w:color="auto"/>
                    <w:right w:val="none" w:sz="0" w:space="0" w:color="auto"/>
                  </w:divBdr>
                  <w:divsChild>
                    <w:div w:id="10000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1943">
          <w:marLeft w:val="0"/>
          <w:marRight w:val="0"/>
          <w:marTop w:val="60"/>
          <w:marBottom w:val="0"/>
          <w:divBdr>
            <w:top w:val="none" w:sz="0" w:space="0" w:color="auto"/>
            <w:left w:val="none" w:sz="0" w:space="0" w:color="auto"/>
            <w:bottom w:val="none" w:sz="0" w:space="0" w:color="auto"/>
            <w:right w:val="none" w:sz="0" w:space="0" w:color="auto"/>
          </w:divBdr>
          <w:divsChild>
            <w:div w:id="289211642">
              <w:marLeft w:val="0"/>
              <w:marRight w:val="0"/>
              <w:marTop w:val="0"/>
              <w:marBottom w:val="0"/>
              <w:divBdr>
                <w:top w:val="none" w:sz="0" w:space="0" w:color="auto"/>
                <w:left w:val="none" w:sz="0" w:space="0" w:color="auto"/>
                <w:bottom w:val="none" w:sz="0" w:space="0" w:color="auto"/>
                <w:right w:val="none" w:sz="0" w:space="0" w:color="auto"/>
              </w:divBdr>
              <w:divsChild>
                <w:div w:id="1208488424">
                  <w:marLeft w:val="0"/>
                  <w:marRight w:val="0"/>
                  <w:marTop w:val="0"/>
                  <w:marBottom w:val="0"/>
                  <w:divBdr>
                    <w:top w:val="none" w:sz="0" w:space="0" w:color="auto"/>
                    <w:left w:val="none" w:sz="0" w:space="0" w:color="auto"/>
                    <w:bottom w:val="none" w:sz="0" w:space="0" w:color="auto"/>
                    <w:right w:val="none" w:sz="0" w:space="0" w:color="auto"/>
                  </w:divBdr>
                  <w:divsChild>
                    <w:div w:id="901595523">
                      <w:marLeft w:val="0"/>
                      <w:marRight w:val="0"/>
                      <w:marTop w:val="60"/>
                      <w:marBottom w:val="0"/>
                      <w:divBdr>
                        <w:top w:val="none" w:sz="0" w:space="0" w:color="auto"/>
                        <w:left w:val="none" w:sz="0" w:space="0" w:color="auto"/>
                        <w:bottom w:val="none" w:sz="0" w:space="0" w:color="auto"/>
                        <w:right w:val="none" w:sz="0" w:space="0" w:color="auto"/>
                      </w:divBdr>
                    </w:div>
                    <w:div w:id="1083720122">
                      <w:marLeft w:val="240"/>
                      <w:marRight w:val="0"/>
                      <w:marTop w:val="0"/>
                      <w:marBottom w:val="0"/>
                      <w:divBdr>
                        <w:top w:val="none" w:sz="0" w:space="0" w:color="auto"/>
                        <w:left w:val="none" w:sz="0" w:space="0" w:color="auto"/>
                        <w:bottom w:val="none" w:sz="0" w:space="0" w:color="auto"/>
                        <w:right w:val="none" w:sz="0" w:space="0" w:color="auto"/>
                      </w:divBdr>
                      <w:divsChild>
                        <w:div w:id="1711107642">
                          <w:marLeft w:val="0"/>
                          <w:marRight w:val="0"/>
                          <w:marTop w:val="200"/>
                          <w:marBottom w:val="0"/>
                          <w:divBdr>
                            <w:top w:val="none" w:sz="0" w:space="0" w:color="auto"/>
                            <w:left w:val="none" w:sz="0" w:space="0" w:color="auto"/>
                            <w:bottom w:val="none" w:sz="0" w:space="0" w:color="auto"/>
                            <w:right w:val="none" w:sz="0" w:space="0" w:color="auto"/>
                          </w:divBdr>
                        </w:div>
                      </w:divsChild>
                    </w:div>
                    <w:div w:id="85881694">
                      <w:marLeft w:val="240"/>
                      <w:marRight w:val="0"/>
                      <w:marTop w:val="0"/>
                      <w:marBottom w:val="0"/>
                      <w:divBdr>
                        <w:top w:val="none" w:sz="0" w:space="0" w:color="auto"/>
                        <w:left w:val="none" w:sz="0" w:space="0" w:color="auto"/>
                        <w:bottom w:val="none" w:sz="0" w:space="0" w:color="auto"/>
                        <w:right w:val="none" w:sz="0" w:space="0" w:color="auto"/>
                      </w:divBdr>
                      <w:divsChild>
                        <w:div w:id="114451700">
                          <w:marLeft w:val="0"/>
                          <w:marRight w:val="0"/>
                          <w:marTop w:val="200"/>
                          <w:marBottom w:val="0"/>
                          <w:divBdr>
                            <w:top w:val="none" w:sz="0" w:space="0" w:color="auto"/>
                            <w:left w:val="none" w:sz="0" w:space="0" w:color="auto"/>
                            <w:bottom w:val="none" w:sz="0" w:space="0" w:color="auto"/>
                            <w:right w:val="none" w:sz="0" w:space="0" w:color="auto"/>
                          </w:divBdr>
                        </w:div>
                      </w:divsChild>
                    </w:div>
                    <w:div w:id="1250386861">
                      <w:marLeft w:val="240"/>
                      <w:marRight w:val="0"/>
                      <w:marTop w:val="0"/>
                      <w:marBottom w:val="0"/>
                      <w:divBdr>
                        <w:top w:val="none" w:sz="0" w:space="0" w:color="auto"/>
                        <w:left w:val="none" w:sz="0" w:space="0" w:color="auto"/>
                        <w:bottom w:val="none" w:sz="0" w:space="0" w:color="auto"/>
                        <w:right w:val="none" w:sz="0" w:space="0" w:color="auto"/>
                      </w:divBdr>
                      <w:divsChild>
                        <w:div w:id="2146310214">
                          <w:marLeft w:val="0"/>
                          <w:marRight w:val="0"/>
                          <w:marTop w:val="200"/>
                          <w:marBottom w:val="0"/>
                          <w:divBdr>
                            <w:top w:val="none" w:sz="0" w:space="0" w:color="auto"/>
                            <w:left w:val="none" w:sz="0" w:space="0" w:color="auto"/>
                            <w:bottom w:val="none" w:sz="0" w:space="0" w:color="auto"/>
                            <w:right w:val="none" w:sz="0" w:space="0" w:color="auto"/>
                          </w:divBdr>
                        </w:div>
                      </w:divsChild>
                    </w:div>
                    <w:div w:id="273446047">
                      <w:marLeft w:val="240"/>
                      <w:marRight w:val="0"/>
                      <w:marTop w:val="0"/>
                      <w:marBottom w:val="0"/>
                      <w:divBdr>
                        <w:top w:val="none" w:sz="0" w:space="0" w:color="auto"/>
                        <w:left w:val="none" w:sz="0" w:space="0" w:color="auto"/>
                        <w:bottom w:val="none" w:sz="0" w:space="0" w:color="auto"/>
                        <w:right w:val="none" w:sz="0" w:space="0" w:color="auto"/>
                      </w:divBdr>
                      <w:divsChild>
                        <w:div w:id="347607448">
                          <w:marLeft w:val="0"/>
                          <w:marRight w:val="0"/>
                          <w:marTop w:val="200"/>
                          <w:marBottom w:val="0"/>
                          <w:divBdr>
                            <w:top w:val="none" w:sz="0" w:space="0" w:color="auto"/>
                            <w:left w:val="none" w:sz="0" w:space="0" w:color="auto"/>
                            <w:bottom w:val="none" w:sz="0" w:space="0" w:color="auto"/>
                            <w:right w:val="none" w:sz="0" w:space="0" w:color="auto"/>
                          </w:divBdr>
                        </w:div>
                      </w:divsChild>
                    </w:div>
                    <w:div w:id="1112019744">
                      <w:marLeft w:val="240"/>
                      <w:marRight w:val="0"/>
                      <w:marTop w:val="0"/>
                      <w:marBottom w:val="0"/>
                      <w:divBdr>
                        <w:top w:val="none" w:sz="0" w:space="0" w:color="auto"/>
                        <w:left w:val="none" w:sz="0" w:space="0" w:color="auto"/>
                        <w:bottom w:val="none" w:sz="0" w:space="0" w:color="auto"/>
                        <w:right w:val="none" w:sz="0" w:space="0" w:color="auto"/>
                      </w:divBdr>
                      <w:divsChild>
                        <w:div w:id="295113207">
                          <w:marLeft w:val="0"/>
                          <w:marRight w:val="0"/>
                          <w:marTop w:val="200"/>
                          <w:marBottom w:val="0"/>
                          <w:divBdr>
                            <w:top w:val="none" w:sz="0" w:space="0" w:color="auto"/>
                            <w:left w:val="none" w:sz="0" w:space="0" w:color="auto"/>
                            <w:bottom w:val="none" w:sz="0" w:space="0" w:color="auto"/>
                            <w:right w:val="none" w:sz="0" w:space="0" w:color="auto"/>
                          </w:divBdr>
                        </w:div>
                      </w:divsChild>
                    </w:div>
                    <w:div w:id="701594178">
                      <w:marLeft w:val="240"/>
                      <w:marRight w:val="0"/>
                      <w:marTop w:val="0"/>
                      <w:marBottom w:val="0"/>
                      <w:divBdr>
                        <w:top w:val="none" w:sz="0" w:space="0" w:color="auto"/>
                        <w:left w:val="none" w:sz="0" w:space="0" w:color="auto"/>
                        <w:bottom w:val="none" w:sz="0" w:space="0" w:color="auto"/>
                        <w:right w:val="none" w:sz="0" w:space="0" w:color="auto"/>
                      </w:divBdr>
                      <w:divsChild>
                        <w:div w:id="1156873840">
                          <w:marLeft w:val="0"/>
                          <w:marRight w:val="0"/>
                          <w:marTop w:val="200"/>
                          <w:marBottom w:val="0"/>
                          <w:divBdr>
                            <w:top w:val="none" w:sz="0" w:space="0" w:color="auto"/>
                            <w:left w:val="none" w:sz="0" w:space="0" w:color="auto"/>
                            <w:bottom w:val="none" w:sz="0" w:space="0" w:color="auto"/>
                            <w:right w:val="none" w:sz="0" w:space="0" w:color="auto"/>
                          </w:divBdr>
                        </w:div>
                      </w:divsChild>
                    </w:div>
                    <w:div w:id="1303535930">
                      <w:marLeft w:val="240"/>
                      <w:marRight w:val="0"/>
                      <w:marTop w:val="0"/>
                      <w:marBottom w:val="0"/>
                      <w:divBdr>
                        <w:top w:val="none" w:sz="0" w:space="0" w:color="auto"/>
                        <w:left w:val="none" w:sz="0" w:space="0" w:color="auto"/>
                        <w:bottom w:val="none" w:sz="0" w:space="0" w:color="auto"/>
                        <w:right w:val="none" w:sz="0" w:space="0" w:color="auto"/>
                      </w:divBdr>
                      <w:divsChild>
                        <w:div w:id="1781296962">
                          <w:marLeft w:val="0"/>
                          <w:marRight w:val="0"/>
                          <w:marTop w:val="200"/>
                          <w:marBottom w:val="0"/>
                          <w:divBdr>
                            <w:top w:val="none" w:sz="0" w:space="0" w:color="auto"/>
                            <w:left w:val="none" w:sz="0" w:space="0" w:color="auto"/>
                            <w:bottom w:val="none" w:sz="0" w:space="0" w:color="auto"/>
                            <w:right w:val="none" w:sz="0" w:space="0" w:color="auto"/>
                          </w:divBdr>
                        </w:div>
                      </w:divsChild>
                    </w:div>
                    <w:div w:id="1155801679">
                      <w:marLeft w:val="240"/>
                      <w:marRight w:val="0"/>
                      <w:marTop w:val="0"/>
                      <w:marBottom w:val="0"/>
                      <w:divBdr>
                        <w:top w:val="none" w:sz="0" w:space="0" w:color="auto"/>
                        <w:left w:val="none" w:sz="0" w:space="0" w:color="auto"/>
                        <w:bottom w:val="none" w:sz="0" w:space="0" w:color="auto"/>
                        <w:right w:val="none" w:sz="0" w:space="0" w:color="auto"/>
                      </w:divBdr>
                      <w:divsChild>
                        <w:div w:id="9155890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267737232">
          <w:marLeft w:val="0"/>
          <w:marRight w:val="0"/>
          <w:marTop w:val="260"/>
          <w:marBottom w:val="0"/>
          <w:divBdr>
            <w:top w:val="none" w:sz="0" w:space="0" w:color="auto"/>
            <w:left w:val="none" w:sz="0" w:space="0" w:color="auto"/>
            <w:bottom w:val="none" w:sz="0" w:space="0" w:color="auto"/>
            <w:right w:val="none" w:sz="0" w:space="0" w:color="auto"/>
          </w:divBdr>
          <w:divsChild>
            <w:div w:id="2082674336">
              <w:marLeft w:val="0"/>
              <w:marRight w:val="0"/>
              <w:marTop w:val="0"/>
              <w:marBottom w:val="0"/>
              <w:divBdr>
                <w:top w:val="none" w:sz="0" w:space="0" w:color="auto"/>
                <w:left w:val="none" w:sz="0" w:space="0" w:color="auto"/>
                <w:bottom w:val="none" w:sz="0" w:space="0" w:color="auto"/>
                <w:right w:val="none" w:sz="0" w:space="0" w:color="auto"/>
              </w:divBdr>
              <w:divsChild>
                <w:div w:id="1760102190">
                  <w:marLeft w:val="0"/>
                  <w:marRight w:val="0"/>
                  <w:marTop w:val="0"/>
                  <w:marBottom w:val="0"/>
                  <w:divBdr>
                    <w:top w:val="none" w:sz="0" w:space="0" w:color="auto"/>
                    <w:left w:val="none" w:sz="0" w:space="0" w:color="auto"/>
                    <w:bottom w:val="none" w:sz="0" w:space="0" w:color="auto"/>
                    <w:right w:val="none" w:sz="0" w:space="0" w:color="auto"/>
                  </w:divBdr>
                  <w:divsChild>
                    <w:div w:id="16252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237655">
          <w:marLeft w:val="0"/>
          <w:marRight w:val="0"/>
          <w:marTop w:val="60"/>
          <w:marBottom w:val="0"/>
          <w:divBdr>
            <w:top w:val="none" w:sz="0" w:space="0" w:color="auto"/>
            <w:left w:val="none" w:sz="0" w:space="0" w:color="auto"/>
            <w:bottom w:val="none" w:sz="0" w:space="0" w:color="auto"/>
            <w:right w:val="none" w:sz="0" w:space="0" w:color="auto"/>
          </w:divBdr>
          <w:divsChild>
            <w:div w:id="1423330762">
              <w:marLeft w:val="0"/>
              <w:marRight w:val="0"/>
              <w:marTop w:val="0"/>
              <w:marBottom w:val="0"/>
              <w:divBdr>
                <w:top w:val="none" w:sz="0" w:space="0" w:color="auto"/>
                <w:left w:val="none" w:sz="0" w:space="0" w:color="auto"/>
                <w:bottom w:val="none" w:sz="0" w:space="0" w:color="auto"/>
                <w:right w:val="none" w:sz="0" w:space="0" w:color="auto"/>
              </w:divBdr>
              <w:divsChild>
                <w:div w:id="1418988467">
                  <w:marLeft w:val="0"/>
                  <w:marRight w:val="0"/>
                  <w:marTop w:val="0"/>
                  <w:marBottom w:val="0"/>
                  <w:divBdr>
                    <w:top w:val="none" w:sz="0" w:space="0" w:color="auto"/>
                    <w:left w:val="none" w:sz="0" w:space="0" w:color="auto"/>
                    <w:bottom w:val="none" w:sz="0" w:space="0" w:color="auto"/>
                    <w:right w:val="none" w:sz="0" w:space="0" w:color="auto"/>
                  </w:divBdr>
                  <w:divsChild>
                    <w:div w:id="6316377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42412321">
          <w:marLeft w:val="0"/>
          <w:marRight w:val="0"/>
          <w:marTop w:val="260"/>
          <w:marBottom w:val="0"/>
          <w:divBdr>
            <w:top w:val="none" w:sz="0" w:space="0" w:color="auto"/>
            <w:left w:val="none" w:sz="0" w:space="0" w:color="auto"/>
            <w:bottom w:val="none" w:sz="0" w:space="0" w:color="auto"/>
            <w:right w:val="none" w:sz="0" w:space="0" w:color="auto"/>
          </w:divBdr>
          <w:divsChild>
            <w:div w:id="98450127">
              <w:marLeft w:val="0"/>
              <w:marRight w:val="0"/>
              <w:marTop w:val="0"/>
              <w:marBottom w:val="0"/>
              <w:divBdr>
                <w:top w:val="none" w:sz="0" w:space="0" w:color="auto"/>
                <w:left w:val="none" w:sz="0" w:space="0" w:color="auto"/>
                <w:bottom w:val="none" w:sz="0" w:space="0" w:color="auto"/>
                <w:right w:val="none" w:sz="0" w:space="0" w:color="auto"/>
              </w:divBdr>
              <w:divsChild>
                <w:div w:id="1113405267">
                  <w:marLeft w:val="0"/>
                  <w:marRight w:val="0"/>
                  <w:marTop w:val="0"/>
                  <w:marBottom w:val="0"/>
                  <w:divBdr>
                    <w:top w:val="none" w:sz="0" w:space="0" w:color="auto"/>
                    <w:left w:val="none" w:sz="0" w:space="0" w:color="auto"/>
                    <w:bottom w:val="none" w:sz="0" w:space="0" w:color="auto"/>
                    <w:right w:val="none" w:sz="0" w:space="0" w:color="auto"/>
                  </w:divBdr>
                  <w:divsChild>
                    <w:div w:id="20181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9331">
          <w:marLeft w:val="0"/>
          <w:marRight w:val="0"/>
          <w:marTop w:val="60"/>
          <w:marBottom w:val="0"/>
          <w:divBdr>
            <w:top w:val="none" w:sz="0" w:space="0" w:color="auto"/>
            <w:left w:val="none" w:sz="0" w:space="0" w:color="auto"/>
            <w:bottom w:val="none" w:sz="0" w:space="0" w:color="auto"/>
            <w:right w:val="none" w:sz="0" w:space="0" w:color="auto"/>
          </w:divBdr>
          <w:divsChild>
            <w:div w:id="673532089">
              <w:marLeft w:val="0"/>
              <w:marRight w:val="0"/>
              <w:marTop w:val="0"/>
              <w:marBottom w:val="0"/>
              <w:divBdr>
                <w:top w:val="none" w:sz="0" w:space="0" w:color="auto"/>
                <w:left w:val="none" w:sz="0" w:space="0" w:color="auto"/>
                <w:bottom w:val="none" w:sz="0" w:space="0" w:color="auto"/>
                <w:right w:val="none" w:sz="0" w:space="0" w:color="auto"/>
              </w:divBdr>
              <w:divsChild>
                <w:div w:id="470445945">
                  <w:marLeft w:val="0"/>
                  <w:marRight w:val="0"/>
                  <w:marTop w:val="0"/>
                  <w:marBottom w:val="0"/>
                  <w:divBdr>
                    <w:top w:val="none" w:sz="0" w:space="0" w:color="auto"/>
                    <w:left w:val="none" w:sz="0" w:space="0" w:color="auto"/>
                    <w:bottom w:val="none" w:sz="0" w:space="0" w:color="auto"/>
                    <w:right w:val="none" w:sz="0" w:space="0" w:color="auto"/>
                  </w:divBdr>
                  <w:divsChild>
                    <w:div w:id="6285879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62376268">
          <w:marLeft w:val="0"/>
          <w:marRight w:val="0"/>
          <w:marTop w:val="260"/>
          <w:marBottom w:val="0"/>
          <w:divBdr>
            <w:top w:val="none" w:sz="0" w:space="0" w:color="auto"/>
            <w:left w:val="none" w:sz="0" w:space="0" w:color="auto"/>
            <w:bottom w:val="none" w:sz="0" w:space="0" w:color="auto"/>
            <w:right w:val="none" w:sz="0" w:space="0" w:color="auto"/>
          </w:divBdr>
          <w:divsChild>
            <w:div w:id="699280439">
              <w:marLeft w:val="0"/>
              <w:marRight w:val="0"/>
              <w:marTop w:val="0"/>
              <w:marBottom w:val="0"/>
              <w:divBdr>
                <w:top w:val="none" w:sz="0" w:space="0" w:color="auto"/>
                <w:left w:val="none" w:sz="0" w:space="0" w:color="auto"/>
                <w:bottom w:val="none" w:sz="0" w:space="0" w:color="auto"/>
                <w:right w:val="none" w:sz="0" w:space="0" w:color="auto"/>
              </w:divBdr>
              <w:divsChild>
                <w:div w:id="1899047460">
                  <w:marLeft w:val="0"/>
                  <w:marRight w:val="0"/>
                  <w:marTop w:val="0"/>
                  <w:marBottom w:val="0"/>
                  <w:divBdr>
                    <w:top w:val="none" w:sz="0" w:space="0" w:color="auto"/>
                    <w:left w:val="none" w:sz="0" w:space="0" w:color="auto"/>
                    <w:bottom w:val="none" w:sz="0" w:space="0" w:color="auto"/>
                    <w:right w:val="none" w:sz="0" w:space="0" w:color="auto"/>
                  </w:divBdr>
                  <w:divsChild>
                    <w:div w:id="1291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9161">
          <w:marLeft w:val="0"/>
          <w:marRight w:val="0"/>
          <w:marTop w:val="60"/>
          <w:marBottom w:val="0"/>
          <w:divBdr>
            <w:top w:val="none" w:sz="0" w:space="0" w:color="auto"/>
            <w:left w:val="none" w:sz="0" w:space="0" w:color="auto"/>
            <w:bottom w:val="none" w:sz="0" w:space="0" w:color="auto"/>
            <w:right w:val="none" w:sz="0" w:space="0" w:color="auto"/>
          </w:divBdr>
          <w:divsChild>
            <w:div w:id="1238709204">
              <w:marLeft w:val="0"/>
              <w:marRight w:val="0"/>
              <w:marTop w:val="0"/>
              <w:marBottom w:val="0"/>
              <w:divBdr>
                <w:top w:val="none" w:sz="0" w:space="0" w:color="auto"/>
                <w:left w:val="none" w:sz="0" w:space="0" w:color="auto"/>
                <w:bottom w:val="none" w:sz="0" w:space="0" w:color="auto"/>
                <w:right w:val="none" w:sz="0" w:space="0" w:color="auto"/>
              </w:divBdr>
              <w:divsChild>
                <w:div w:id="1839468133">
                  <w:marLeft w:val="0"/>
                  <w:marRight w:val="0"/>
                  <w:marTop w:val="0"/>
                  <w:marBottom w:val="0"/>
                  <w:divBdr>
                    <w:top w:val="none" w:sz="0" w:space="0" w:color="auto"/>
                    <w:left w:val="none" w:sz="0" w:space="0" w:color="auto"/>
                    <w:bottom w:val="none" w:sz="0" w:space="0" w:color="auto"/>
                    <w:right w:val="none" w:sz="0" w:space="0" w:color="auto"/>
                  </w:divBdr>
                  <w:divsChild>
                    <w:div w:id="14536716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15930658">
          <w:marLeft w:val="0"/>
          <w:marRight w:val="0"/>
          <w:marTop w:val="260"/>
          <w:marBottom w:val="0"/>
          <w:divBdr>
            <w:top w:val="none" w:sz="0" w:space="0" w:color="auto"/>
            <w:left w:val="none" w:sz="0" w:space="0" w:color="auto"/>
            <w:bottom w:val="none" w:sz="0" w:space="0" w:color="auto"/>
            <w:right w:val="none" w:sz="0" w:space="0" w:color="auto"/>
          </w:divBdr>
          <w:divsChild>
            <w:div w:id="233123625">
              <w:marLeft w:val="0"/>
              <w:marRight w:val="0"/>
              <w:marTop w:val="0"/>
              <w:marBottom w:val="0"/>
              <w:divBdr>
                <w:top w:val="none" w:sz="0" w:space="0" w:color="auto"/>
                <w:left w:val="none" w:sz="0" w:space="0" w:color="auto"/>
                <w:bottom w:val="none" w:sz="0" w:space="0" w:color="auto"/>
                <w:right w:val="none" w:sz="0" w:space="0" w:color="auto"/>
              </w:divBdr>
              <w:divsChild>
                <w:div w:id="1684168688">
                  <w:marLeft w:val="0"/>
                  <w:marRight w:val="0"/>
                  <w:marTop w:val="0"/>
                  <w:marBottom w:val="0"/>
                  <w:divBdr>
                    <w:top w:val="none" w:sz="0" w:space="0" w:color="auto"/>
                    <w:left w:val="none" w:sz="0" w:space="0" w:color="auto"/>
                    <w:bottom w:val="none" w:sz="0" w:space="0" w:color="auto"/>
                    <w:right w:val="none" w:sz="0" w:space="0" w:color="auto"/>
                  </w:divBdr>
                  <w:divsChild>
                    <w:div w:id="3981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61020">
          <w:marLeft w:val="0"/>
          <w:marRight w:val="0"/>
          <w:marTop w:val="60"/>
          <w:marBottom w:val="0"/>
          <w:divBdr>
            <w:top w:val="none" w:sz="0" w:space="0" w:color="auto"/>
            <w:left w:val="none" w:sz="0" w:space="0" w:color="auto"/>
            <w:bottom w:val="none" w:sz="0" w:space="0" w:color="auto"/>
            <w:right w:val="none" w:sz="0" w:space="0" w:color="auto"/>
          </w:divBdr>
          <w:divsChild>
            <w:div w:id="1980377286">
              <w:marLeft w:val="0"/>
              <w:marRight w:val="0"/>
              <w:marTop w:val="0"/>
              <w:marBottom w:val="0"/>
              <w:divBdr>
                <w:top w:val="none" w:sz="0" w:space="0" w:color="auto"/>
                <w:left w:val="none" w:sz="0" w:space="0" w:color="auto"/>
                <w:bottom w:val="none" w:sz="0" w:space="0" w:color="auto"/>
                <w:right w:val="none" w:sz="0" w:space="0" w:color="auto"/>
              </w:divBdr>
              <w:divsChild>
                <w:div w:id="1675299363">
                  <w:marLeft w:val="0"/>
                  <w:marRight w:val="0"/>
                  <w:marTop w:val="0"/>
                  <w:marBottom w:val="0"/>
                  <w:divBdr>
                    <w:top w:val="none" w:sz="0" w:space="0" w:color="auto"/>
                    <w:left w:val="none" w:sz="0" w:space="0" w:color="auto"/>
                    <w:bottom w:val="none" w:sz="0" w:space="0" w:color="auto"/>
                    <w:right w:val="none" w:sz="0" w:space="0" w:color="auto"/>
                  </w:divBdr>
                  <w:divsChild>
                    <w:div w:id="1043602787">
                      <w:marLeft w:val="0"/>
                      <w:marRight w:val="0"/>
                      <w:marTop w:val="60"/>
                      <w:marBottom w:val="0"/>
                      <w:divBdr>
                        <w:top w:val="none" w:sz="0" w:space="0" w:color="auto"/>
                        <w:left w:val="none" w:sz="0" w:space="0" w:color="auto"/>
                        <w:bottom w:val="none" w:sz="0" w:space="0" w:color="auto"/>
                        <w:right w:val="none" w:sz="0" w:space="0" w:color="auto"/>
                      </w:divBdr>
                    </w:div>
                    <w:div w:id="805977955">
                      <w:marLeft w:val="240"/>
                      <w:marRight w:val="0"/>
                      <w:marTop w:val="0"/>
                      <w:marBottom w:val="0"/>
                      <w:divBdr>
                        <w:top w:val="none" w:sz="0" w:space="0" w:color="auto"/>
                        <w:left w:val="none" w:sz="0" w:space="0" w:color="auto"/>
                        <w:bottom w:val="none" w:sz="0" w:space="0" w:color="auto"/>
                        <w:right w:val="none" w:sz="0" w:space="0" w:color="auto"/>
                      </w:divBdr>
                      <w:divsChild>
                        <w:div w:id="1929923273">
                          <w:marLeft w:val="0"/>
                          <w:marRight w:val="0"/>
                          <w:marTop w:val="200"/>
                          <w:marBottom w:val="0"/>
                          <w:divBdr>
                            <w:top w:val="none" w:sz="0" w:space="0" w:color="auto"/>
                            <w:left w:val="none" w:sz="0" w:space="0" w:color="auto"/>
                            <w:bottom w:val="none" w:sz="0" w:space="0" w:color="auto"/>
                            <w:right w:val="none" w:sz="0" w:space="0" w:color="auto"/>
                          </w:divBdr>
                        </w:div>
                      </w:divsChild>
                    </w:div>
                    <w:div w:id="669409426">
                      <w:marLeft w:val="240"/>
                      <w:marRight w:val="0"/>
                      <w:marTop w:val="0"/>
                      <w:marBottom w:val="0"/>
                      <w:divBdr>
                        <w:top w:val="none" w:sz="0" w:space="0" w:color="auto"/>
                        <w:left w:val="none" w:sz="0" w:space="0" w:color="auto"/>
                        <w:bottom w:val="none" w:sz="0" w:space="0" w:color="auto"/>
                        <w:right w:val="none" w:sz="0" w:space="0" w:color="auto"/>
                      </w:divBdr>
                      <w:divsChild>
                        <w:div w:id="137966808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229317874">
          <w:marLeft w:val="0"/>
          <w:marRight w:val="0"/>
          <w:marTop w:val="260"/>
          <w:marBottom w:val="0"/>
          <w:divBdr>
            <w:top w:val="none" w:sz="0" w:space="0" w:color="auto"/>
            <w:left w:val="none" w:sz="0" w:space="0" w:color="auto"/>
            <w:bottom w:val="none" w:sz="0" w:space="0" w:color="auto"/>
            <w:right w:val="none" w:sz="0" w:space="0" w:color="auto"/>
          </w:divBdr>
          <w:divsChild>
            <w:div w:id="1619531377">
              <w:marLeft w:val="0"/>
              <w:marRight w:val="0"/>
              <w:marTop w:val="0"/>
              <w:marBottom w:val="0"/>
              <w:divBdr>
                <w:top w:val="none" w:sz="0" w:space="0" w:color="auto"/>
                <w:left w:val="none" w:sz="0" w:space="0" w:color="auto"/>
                <w:bottom w:val="none" w:sz="0" w:space="0" w:color="auto"/>
                <w:right w:val="none" w:sz="0" w:space="0" w:color="auto"/>
              </w:divBdr>
              <w:divsChild>
                <w:div w:id="1409040714">
                  <w:marLeft w:val="0"/>
                  <w:marRight w:val="0"/>
                  <w:marTop w:val="0"/>
                  <w:marBottom w:val="0"/>
                  <w:divBdr>
                    <w:top w:val="none" w:sz="0" w:space="0" w:color="auto"/>
                    <w:left w:val="none" w:sz="0" w:space="0" w:color="auto"/>
                    <w:bottom w:val="none" w:sz="0" w:space="0" w:color="auto"/>
                    <w:right w:val="none" w:sz="0" w:space="0" w:color="auto"/>
                  </w:divBdr>
                  <w:divsChild>
                    <w:div w:id="1299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8445">
          <w:marLeft w:val="0"/>
          <w:marRight w:val="0"/>
          <w:marTop w:val="60"/>
          <w:marBottom w:val="0"/>
          <w:divBdr>
            <w:top w:val="none" w:sz="0" w:space="0" w:color="auto"/>
            <w:left w:val="none" w:sz="0" w:space="0" w:color="auto"/>
            <w:bottom w:val="none" w:sz="0" w:space="0" w:color="auto"/>
            <w:right w:val="none" w:sz="0" w:space="0" w:color="auto"/>
          </w:divBdr>
          <w:divsChild>
            <w:div w:id="204761560">
              <w:marLeft w:val="0"/>
              <w:marRight w:val="0"/>
              <w:marTop w:val="0"/>
              <w:marBottom w:val="0"/>
              <w:divBdr>
                <w:top w:val="none" w:sz="0" w:space="0" w:color="auto"/>
                <w:left w:val="none" w:sz="0" w:space="0" w:color="auto"/>
                <w:bottom w:val="none" w:sz="0" w:space="0" w:color="auto"/>
                <w:right w:val="none" w:sz="0" w:space="0" w:color="auto"/>
              </w:divBdr>
              <w:divsChild>
                <w:div w:id="558321600">
                  <w:marLeft w:val="0"/>
                  <w:marRight w:val="0"/>
                  <w:marTop w:val="0"/>
                  <w:marBottom w:val="0"/>
                  <w:divBdr>
                    <w:top w:val="none" w:sz="0" w:space="0" w:color="auto"/>
                    <w:left w:val="none" w:sz="0" w:space="0" w:color="auto"/>
                    <w:bottom w:val="none" w:sz="0" w:space="0" w:color="auto"/>
                    <w:right w:val="none" w:sz="0" w:space="0" w:color="auto"/>
                  </w:divBdr>
                  <w:divsChild>
                    <w:div w:id="135013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66566687">
          <w:marLeft w:val="0"/>
          <w:marRight w:val="0"/>
          <w:marTop w:val="260"/>
          <w:marBottom w:val="0"/>
          <w:divBdr>
            <w:top w:val="none" w:sz="0" w:space="0" w:color="auto"/>
            <w:left w:val="none" w:sz="0" w:space="0" w:color="auto"/>
            <w:bottom w:val="none" w:sz="0" w:space="0" w:color="auto"/>
            <w:right w:val="none" w:sz="0" w:space="0" w:color="auto"/>
          </w:divBdr>
          <w:divsChild>
            <w:div w:id="517814451">
              <w:marLeft w:val="0"/>
              <w:marRight w:val="0"/>
              <w:marTop w:val="0"/>
              <w:marBottom w:val="0"/>
              <w:divBdr>
                <w:top w:val="none" w:sz="0" w:space="0" w:color="auto"/>
                <w:left w:val="none" w:sz="0" w:space="0" w:color="auto"/>
                <w:bottom w:val="none" w:sz="0" w:space="0" w:color="auto"/>
                <w:right w:val="none" w:sz="0" w:space="0" w:color="auto"/>
              </w:divBdr>
              <w:divsChild>
                <w:div w:id="221333950">
                  <w:marLeft w:val="0"/>
                  <w:marRight w:val="0"/>
                  <w:marTop w:val="0"/>
                  <w:marBottom w:val="0"/>
                  <w:divBdr>
                    <w:top w:val="none" w:sz="0" w:space="0" w:color="auto"/>
                    <w:left w:val="none" w:sz="0" w:space="0" w:color="auto"/>
                    <w:bottom w:val="none" w:sz="0" w:space="0" w:color="auto"/>
                    <w:right w:val="none" w:sz="0" w:space="0" w:color="auto"/>
                  </w:divBdr>
                  <w:divsChild>
                    <w:div w:id="16956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17055">
          <w:marLeft w:val="0"/>
          <w:marRight w:val="0"/>
          <w:marTop w:val="60"/>
          <w:marBottom w:val="0"/>
          <w:divBdr>
            <w:top w:val="none" w:sz="0" w:space="0" w:color="auto"/>
            <w:left w:val="none" w:sz="0" w:space="0" w:color="auto"/>
            <w:bottom w:val="none" w:sz="0" w:space="0" w:color="auto"/>
            <w:right w:val="none" w:sz="0" w:space="0" w:color="auto"/>
          </w:divBdr>
          <w:divsChild>
            <w:div w:id="1012338297">
              <w:marLeft w:val="0"/>
              <w:marRight w:val="0"/>
              <w:marTop w:val="0"/>
              <w:marBottom w:val="0"/>
              <w:divBdr>
                <w:top w:val="none" w:sz="0" w:space="0" w:color="auto"/>
                <w:left w:val="none" w:sz="0" w:space="0" w:color="auto"/>
                <w:bottom w:val="none" w:sz="0" w:space="0" w:color="auto"/>
                <w:right w:val="none" w:sz="0" w:space="0" w:color="auto"/>
              </w:divBdr>
              <w:divsChild>
                <w:div w:id="965887830">
                  <w:marLeft w:val="0"/>
                  <w:marRight w:val="0"/>
                  <w:marTop w:val="0"/>
                  <w:marBottom w:val="0"/>
                  <w:divBdr>
                    <w:top w:val="none" w:sz="0" w:space="0" w:color="auto"/>
                    <w:left w:val="none" w:sz="0" w:space="0" w:color="auto"/>
                    <w:bottom w:val="none" w:sz="0" w:space="0" w:color="auto"/>
                    <w:right w:val="none" w:sz="0" w:space="0" w:color="auto"/>
                  </w:divBdr>
                  <w:divsChild>
                    <w:div w:id="1976176420">
                      <w:marLeft w:val="0"/>
                      <w:marRight w:val="0"/>
                      <w:marTop w:val="60"/>
                      <w:marBottom w:val="0"/>
                      <w:divBdr>
                        <w:top w:val="none" w:sz="0" w:space="0" w:color="auto"/>
                        <w:left w:val="none" w:sz="0" w:space="0" w:color="auto"/>
                        <w:bottom w:val="none" w:sz="0" w:space="0" w:color="auto"/>
                        <w:right w:val="none" w:sz="0" w:space="0" w:color="auto"/>
                      </w:divBdr>
                    </w:div>
                    <w:div w:id="578708726">
                      <w:marLeft w:val="240"/>
                      <w:marRight w:val="0"/>
                      <w:marTop w:val="0"/>
                      <w:marBottom w:val="0"/>
                      <w:divBdr>
                        <w:top w:val="none" w:sz="0" w:space="0" w:color="auto"/>
                        <w:left w:val="none" w:sz="0" w:space="0" w:color="auto"/>
                        <w:bottom w:val="none" w:sz="0" w:space="0" w:color="auto"/>
                        <w:right w:val="none" w:sz="0" w:space="0" w:color="auto"/>
                      </w:divBdr>
                      <w:divsChild>
                        <w:div w:id="1730107312">
                          <w:marLeft w:val="0"/>
                          <w:marRight w:val="0"/>
                          <w:marTop w:val="200"/>
                          <w:marBottom w:val="0"/>
                          <w:divBdr>
                            <w:top w:val="none" w:sz="0" w:space="0" w:color="auto"/>
                            <w:left w:val="none" w:sz="0" w:space="0" w:color="auto"/>
                            <w:bottom w:val="none" w:sz="0" w:space="0" w:color="auto"/>
                            <w:right w:val="none" w:sz="0" w:space="0" w:color="auto"/>
                          </w:divBdr>
                        </w:div>
                      </w:divsChild>
                    </w:div>
                    <w:div w:id="1832981988">
                      <w:marLeft w:val="240"/>
                      <w:marRight w:val="0"/>
                      <w:marTop w:val="0"/>
                      <w:marBottom w:val="0"/>
                      <w:divBdr>
                        <w:top w:val="none" w:sz="0" w:space="0" w:color="auto"/>
                        <w:left w:val="none" w:sz="0" w:space="0" w:color="auto"/>
                        <w:bottom w:val="none" w:sz="0" w:space="0" w:color="auto"/>
                        <w:right w:val="none" w:sz="0" w:space="0" w:color="auto"/>
                      </w:divBdr>
                      <w:divsChild>
                        <w:div w:id="1163545695">
                          <w:marLeft w:val="0"/>
                          <w:marRight w:val="0"/>
                          <w:marTop w:val="200"/>
                          <w:marBottom w:val="0"/>
                          <w:divBdr>
                            <w:top w:val="none" w:sz="0" w:space="0" w:color="auto"/>
                            <w:left w:val="none" w:sz="0" w:space="0" w:color="auto"/>
                            <w:bottom w:val="none" w:sz="0" w:space="0" w:color="auto"/>
                            <w:right w:val="none" w:sz="0" w:space="0" w:color="auto"/>
                          </w:divBdr>
                        </w:div>
                      </w:divsChild>
                    </w:div>
                    <w:div w:id="718094695">
                      <w:marLeft w:val="240"/>
                      <w:marRight w:val="0"/>
                      <w:marTop w:val="0"/>
                      <w:marBottom w:val="0"/>
                      <w:divBdr>
                        <w:top w:val="none" w:sz="0" w:space="0" w:color="auto"/>
                        <w:left w:val="none" w:sz="0" w:space="0" w:color="auto"/>
                        <w:bottom w:val="none" w:sz="0" w:space="0" w:color="auto"/>
                        <w:right w:val="none" w:sz="0" w:space="0" w:color="auto"/>
                      </w:divBdr>
                      <w:divsChild>
                        <w:div w:id="1542861198">
                          <w:marLeft w:val="0"/>
                          <w:marRight w:val="0"/>
                          <w:marTop w:val="200"/>
                          <w:marBottom w:val="0"/>
                          <w:divBdr>
                            <w:top w:val="none" w:sz="0" w:space="0" w:color="auto"/>
                            <w:left w:val="none" w:sz="0" w:space="0" w:color="auto"/>
                            <w:bottom w:val="none" w:sz="0" w:space="0" w:color="auto"/>
                            <w:right w:val="none" w:sz="0" w:space="0" w:color="auto"/>
                          </w:divBdr>
                        </w:div>
                      </w:divsChild>
                    </w:div>
                    <w:div w:id="351691014">
                      <w:marLeft w:val="240"/>
                      <w:marRight w:val="0"/>
                      <w:marTop w:val="0"/>
                      <w:marBottom w:val="0"/>
                      <w:divBdr>
                        <w:top w:val="none" w:sz="0" w:space="0" w:color="auto"/>
                        <w:left w:val="none" w:sz="0" w:space="0" w:color="auto"/>
                        <w:bottom w:val="none" w:sz="0" w:space="0" w:color="auto"/>
                        <w:right w:val="none" w:sz="0" w:space="0" w:color="auto"/>
                      </w:divBdr>
                      <w:divsChild>
                        <w:div w:id="772165061">
                          <w:marLeft w:val="0"/>
                          <w:marRight w:val="0"/>
                          <w:marTop w:val="200"/>
                          <w:marBottom w:val="0"/>
                          <w:divBdr>
                            <w:top w:val="none" w:sz="0" w:space="0" w:color="auto"/>
                            <w:left w:val="none" w:sz="0" w:space="0" w:color="auto"/>
                            <w:bottom w:val="none" w:sz="0" w:space="0" w:color="auto"/>
                            <w:right w:val="none" w:sz="0" w:space="0" w:color="auto"/>
                          </w:divBdr>
                        </w:div>
                      </w:divsChild>
                    </w:div>
                    <w:div w:id="280767496">
                      <w:marLeft w:val="240"/>
                      <w:marRight w:val="0"/>
                      <w:marTop w:val="0"/>
                      <w:marBottom w:val="0"/>
                      <w:divBdr>
                        <w:top w:val="none" w:sz="0" w:space="0" w:color="auto"/>
                        <w:left w:val="none" w:sz="0" w:space="0" w:color="auto"/>
                        <w:bottom w:val="none" w:sz="0" w:space="0" w:color="auto"/>
                        <w:right w:val="none" w:sz="0" w:space="0" w:color="auto"/>
                      </w:divBdr>
                      <w:divsChild>
                        <w:div w:id="143165975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226721779">
          <w:marLeft w:val="0"/>
          <w:marRight w:val="0"/>
          <w:marTop w:val="260"/>
          <w:marBottom w:val="0"/>
          <w:divBdr>
            <w:top w:val="none" w:sz="0" w:space="0" w:color="auto"/>
            <w:left w:val="none" w:sz="0" w:space="0" w:color="auto"/>
            <w:bottom w:val="none" w:sz="0" w:space="0" w:color="auto"/>
            <w:right w:val="none" w:sz="0" w:space="0" w:color="auto"/>
          </w:divBdr>
          <w:divsChild>
            <w:div w:id="1898781865">
              <w:marLeft w:val="0"/>
              <w:marRight w:val="0"/>
              <w:marTop w:val="0"/>
              <w:marBottom w:val="0"/>
              <w:divBdr>
                <w:top w:val="none" w:sz="0" w:space="0" w:color="auto"/>
                <w:left w:val="none" w:sz="0" w:space="0" w:color="auto"/>
                <w:bottom w:val="none" w:sz="0" w:space="0" w:color="auto"/>
                <w:right w:val="none" w:sz="0" w:space="0" w:color="auto"/>
              </w:divBdr>
              <w:divsChild>
                <w:div w:id="1558316025">
                  <w:marLeft w:val="0"/>
                  <w:marRight w:val="0"/>
                  <w:marTop w:val="0"/>
                  <w:marBottom w:val="0"/>
                  <w:divBdr>
                    <w:top w:val="none" w:sz="0" w:space="0" w:color="auto"/>
                    <w:left w:val="none" w:sz="0" w:space="0" w:color="auto"/>
                    <w:bottom w:val="none" w:sz="0" w:space="0" w:color="auto"/>
                    <w:right w:val="none" w:sz="0" w:space="0" w:color="auto"/>
                  </w:divBdr>
                  <w:divsChild>
                    <w:div w:id="8553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8060">
          <w:marLeft w:val="0"/>
          <w:marRight w:val="0"/>
          <w:marTop w:val="60"/>
          <w:marBottom w:val="0"/>
          <w:divBdr>
            <w:top w:val="none" w:sz="0" w:space="0" w:color="auto"/>
            <w:left w:val="none" w:sz="0" w:space="0" w:color="auto"/>
            <w:bottom w:val="none" w:sz="0" w:space="0" w:color="auto"/>
            <w:right w:val="none" w:sz="0" w:space="0" w:color="auto"/>
          </w:divBdr>
          <w:divsChild>
            <w:div w:id="518278523">
              <w:marLeft w:val="0"/>
              <w:marRight w:val="0"/>
              <w:marTop w:val="0"/>
              <w:marBottom w:val="0"/>
              <w:divBdr>
                <w:top w:val="none" w:sz="0" w:space="0" w:color="auto"/>
                <w:left w:val="none" w:sz="0" w:space="0" w:color="auto"/>
                <w:bottom w:val="none" w:sz="0" w:space="0" w:color="auto"/>
                <w:right w:val="none" w:sz="0" w:space="0" w:color="auto"/>
              </w:divBdr>
              <w:divsChild>
                <w:div w:id="2055496094">
                  <w:marLeft w:val="0"/>
                  <w:marRight w:val="0"/>
                  <w:marTop w:val="0"/>
                  <w:marBottom w:val="0"/>
                  <w:divBdr>
                    <w:top w:val="none" w:sz="0" w:space="0" w:color="auto"/>
                    <w:left w:val="none" w:sz="0" w:space="0" w:color="auto"/>
                    <w:bottom w:val="none" w:sz="0" w:space="0" w:color="auto"/>
                    <w:right w:val="none" w:sz="0" w:space="0" w:color="auto"/>
                  </w:divBdr>
                  <w:divsChild>
                    <w:div w:id="12683439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0979229">
          <w:marLeft w:val="0"/>
          <w:marRight w:val="0"/>
          <w:marTop w:val="260"/>
          <w:marBottom w:val="0"/>
          <w:divBdr>
            <w:top w:val="none" w:sz="0" w:space="0" w:color="auto"/>
            <w:left w:val="none" w:sz="0" w:space="0" w:color="auto"/>
            <w:bottom w:val="none" w:sz="0" w:space="0" w:color="auto"/>
            <w:right w:val="none" w:sz="0" w:space="0" w:color="auto"/>
          </w:divBdr>
          <w:divsChild>
            <w:div w:id="1795949922">
              <w:marLeft w:val="0"/>
              <w:marRight w:val="0"/>
              <w:marTop w:val="0"/>
              <w:marBottom w:val="0"/>
              <w:divBdr>
                <w:top w:val="none" w:sz="0" w:space="0" w:color="auto"/>
                <w:left w:val="none" w:sz="0" w:space="0" w:color="auto"/>
                <w:bottom w:val="none" w:sz="0" w:space="0" w:color="auto"/>
                <w:right w:val="none" w:sz="0" w:space="0" w:color="auto"/>
              </w:divBdr>
              <w:divsChild>
                <w:div w:id="1622876789">
                  <w:marLeft w:val="0"/>
                  <w:marRight w:val="0"/>
                  <w:marTop w:val="0"/>
                  <w:marBottom w:val="0"/>
                  <w:divBdr>
                    <w:top w:val="none" w:sz="0" w:space="0" w:color="auto"/>
                    <w:left w:val="none" w:sz="0" w:space="0" w:color="auto"/>
                    <w:bottom w:val="none" w:sz="0" w:space="0" w:color="auto"/>
                    <w:right w:val="none" w:sz="0" w:space="0" w:color="auto"/>
                  </w:divBdr>
                  <w:divsChild>
                    <w:div w:id="2894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50645">
          <w:marLeft w:val="0"/>
          <w:marRight w:val="0"/>
          <w:marTop w:val="60"/>
          <w:marBottom w:val="0"/>
          <w:divBdr>
            <w:top w:val="none" w:sz="0" w:space="0" w:color="auto"/>
            <w:left w:val="none" w:sz="0" w:space="0" w:color="auto"/>
            <w:bottom w:val="none" w:sz="0" w:space="0" w:color="auto"/>
            <w:right w:val="none" w:sz="0" w:space="0" w:color="auto"/>
          </w:divBdr>
          <w:divsChild>
            <w:div w:id="2080857927">
              <w:marLeft w:val="0"/>
              <w:marRight w:val="0"/>
              <w:marTop w:val="0"/>
              <w:marBottom w:val="0"/>
              <w:divBdr>
                <w:top w:val="none" w:sz="0" w:space="0" w:color="auto"/>
                <w:left w:val="none" w:sz="0" w:space="0" w:color="auto"/>
                <w:bottom w:val="none" w:sz="0" w:space="0" w:color="auto"/>
                <w:right w:val="none" w:sz="0" w:space="0" w:color="auto"/>
              </w:divBdr>
              <w:divsChild>
                <w:div w:id="22174523">
                  <w:marLeft w:val="0"/>
                  <w:marRight w:val="0"/>
                  <w:marTop w:val="0"/>
                  <w:marBottom w:val="0"/>
                  <w:divBdr>
                    <w:top w:val="none" w:sz="0" w:space="0" w:color="auto"/>
                    <w:left w:val="none" w:sz="0" w:space="0" w:color="auto"/>
                    <w:bottom w:val="none" w:sz="0" w:space="0" w:color="auto"/>
                    <w:right w:val="none" w:sz="0" w:space="0" w:color="auto"/>
                  </w:divBdr>
                  <w:divsChild>
                    <w:div w:id="478232047">
                      <w:marLeft w:val="0"/>
                      <w:marRight w:val="0"/>
                      <w:marTop w:val="60"/>
                      <w:marBottom w:val="0"/>
                      <w:divBdr>
                        <w:top w:val="none" w:sz="0" w:space="0" w:color="auto"/>
                        <w:left w:val="none" w:sz="0" w:space="0" w:color="auto"/>
                        <w:bottom w:val="none" w:sz="0" w:space="0" w:color="auto"/>
                        <w:right w:val="none" w:sz="0" w:space="0" w:color="auto"/>
                      </w:divBdr>
                    </w:div>
                    <w:div w:id="2023897058">
                      <w:marLeft w:val="240"/>
                      <w:marRight w:val="0"/>
                      <w:marTop w:val="0"/>
                      <w:marBottom w:val="0"/>
                      <w:divBdr>
                        <w:top w:val="none" w:sz="0" w:space="0" w:color="auto"/>
                        <w:left w:val="none" w:sz="0" w:space="0" w:color="auto"/>
                        <w:bottom w:val="none" w:sz="0" w:space="0" w:color="auto"/>
                        <w:right w:val="none" w:sz="0" w:space="0" w:color="auto"/>
                      </w:divBdr>
                      <w:divsChild>
                        <w:div w:id="509830421">
                          <w:marLeft w:val="0"/>
                          <w:marRight w:val="0"/>
                          <w:marTop w:val="200"/>
                          <w:marBottom w:val="0"/>
                          <w:divBdr>
                            <w:top w:val="none" w:sz="0" w:space="0" w:color="auto"/>
                            <w:left w:val="none" w:sz="0" w:space="0" w:color="auto"/>
                            <w:bottom w:val="none" w:sz="0" w:space="0" w:color="auto"/>
                            <w:right w:val="none" w:sz="0" w:space="0" w:color="auto"/>
                          </w:divBdr>
                        </w:div>
                      </w:divsChild>
                    </w:div>
                    <w:div w:id="838153389">
                      <w:marLeft w:val="240"/>
                      <w:marRight w:val="0"/>
                      <w:marTop w:val="0"/>
                      <w:marBottom w:val="0"/>
                      <w:divBdr>
                        <w:top w:val="none" w:sz="0" w:space="0" w:color="auto"/>
                        <w:left w:val="none" w:sz="0" w:space="0" w:color="auto"/>
                        <w:bottom w:val="none" w:sz="0" w:space="0" w:color="auto"/>
                        <w:right w:val="none" w:sz="0" w:space="0" w:color="auto"/>
                      </w:divBdr>
                      <w:divsChild>
                        <w:div w:id="2143451813">
                          <w:marLeft w:val="0"/>
                          <w:marRight w:val="0"/>
                          <w:marTop w:val="200"/>
                          <w:marBottom w:val="0"/>
                          <w:divBdr>
                            <w:top w:val="none" w:sz="0" w:space="0" w:color="auto"/>
                            <w:left w:val="none" w:sz="0" w:space="0" w:color="auto"/>
                            <w:bottom w:val="none" w:sz="0" w:space="0" w:color="auto"/>
                            <w:right w:val="none" w:sz="0" w:space="0" w:color="auto"/>
                          </w:divBdr>
                        </w:div>
                      </w:divsChild>
                    </w:div>
                    <w:div w:id="243732874">
                      <w:marLeft w:val="240"/>
                      <w:marRight w:val="0"/>
                      <w:marTop w:val="0"/>
                      <w:marBottom w:val="0"/>
                      <w:divBdr>
                        <w:top w:val="none" w:sz="0" w:space="0" w:color="auto"/>
                        <w:left w:val="none" w:sz="0" w:space="0" w:color="auto"/>
                        <w:bottom w:val="none" w:sz="0" w:space="0" w:color="auto"/>
                        <w:right w:val="none" w:sz="0" w:space="0" w:color="auto"/>
                      </w:divBdr>
                      <w:divsChild>
                        <w:div w:id="1663194492">
                          <w:marLeft w:val="0"/>
                          <w:marRight w:val="0"/>
                          <w:marTop w:val="200"/>
                          <w:marBottom w:val="0"/>
                          <w:divBdr>
                            <w:top w:val="none" w:sz="0" w:space="0" w:color="auto"/>
                            <w:left w:val="none" w:sz="0" w:space="0" w:color="auto"/>
                            <w:bottom w:val="none" w:sz="0" w:space="0" w:color="auto"/>
                            <w:right w:val="none" w:sz="0" w:space="0" w:color="auto"/>
                          </w:divBdr>
                        </w:div>
                      </w:divsChild>
                    </w:div>
                    <w:div w:id="401879130">
                      <w:marLeft w:val="240"/>
                      <w:marRight w:val="0"/>
                      <w:marTop w:val="0"/>
                      <w:marBottom w:val="0"/>
                      <w:divBdr>
                        <w:top w:val="none" w:sz="0" w:space="0" w:color="auto"/>
                        <w:left w:val="none" w:sz="0" w:space="0" w:color="auto"/>
                        <w:bottom w:val="none" w:sz="0" w:space="0" w:color="auto"/>
                        <w:right w:val="none" w:sz="0" w:space="0" w:color="auto"/>
                      </w:divBdr>
                      <w:divsChild>
                        <w:div w:id="166620164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60196425">
          <w:marLeft w:val="0"/>
          <w:marRight w:val="0"/>
          <w:marTop w:val="260"/>
          <w:marBottom w:val="0"/>
          <w:divBdr>
            <w:top w:val="none" w:sz="0" w:space="0" w:color="auto"/>
            <w:left w:val="none" w:sz="0" w:space="0" w:color="auto"/>
            <w:bottom w:val="none" w:sz="0" w:space="0" w:color="auto"/>
            <w:right w:val="none" w:sz="0" w:space="0" w:color="auto"/>
          </w:divBdr>
          <w:divsChild>
            <w:div w:id="402531267">
              <w:marLeft w:val="0"/>
              <w:marRight w:val="0"/>
              <w:marTop w:val="0"/>
              <w:marBottom w:val="0"/>
              <w:divBdr>
                <w:top w:val="none" w:sz="0" w:space="0" w:color="auto"/>
                <w:left w:val="none" w:sz="0" w:space="0" w:color="auto"/>
                <w:bottom w:val="none" w:sz="0" w:space="0" w:color="auto"/>
                <w:right w:val="none" w:sz="0" w:space="0" w:color="auto"/>
              </w:divBdr>
              <w:divsChild>
                <w:div w:id="1658342523">
                  <w:marLeft w:val="0"/>
                  <w:marRight w:val="0"/>
                  <w:marTop w:val="0"/>
                  <w:marBottom w:val="0"/>
                  <w:divBdr>
                    <w:top w:val="none" w:sz="0" w:space="0" w:color="auto"/>
                    <w:left w:val="none" w:sz="0" w:space="0" w:color="auto"/>
                    <w:bottom w:val="none" w:sz="0" w:space="0" w:color="auto"/>
                    <w:right w:val="none" w:sz="0" w:space="0" w:color="auto"/>
                  </w:divBdr>
                  <w:divsChild>
                    <w:div w:id="13391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46481">
          <w:marLeft w:val="0"/>
          <w:marRight w:val="0"/>
          <w:marTop w:val="60"/>
          <w:marBottom w:val="0"/>
          <w:divBdr>
            <w:top w:val="none" w:sz="0" w:space="0" w:color="auto"/>
            <w:left w:val="none" w:sz="0" w:space="0" w:color="auto"/>
            <w:bottom w:val="none" w:sz="0" w:space="0" w:color="auto"/>
            <w:right w:val="none" w:sz="0" w:space="0" w:color="auto"/>
          </w:divBdr>
          <w:divsChild>
            <w:div w:id="2054688591">
              <w:marLeft w:val="0"/>
              <w:marRight w:val="0"/>
              <w:marTop w:val="0"/>
              <w:marBottom w:val="0"/>
              <w:divBdr>
                <w:top w:val="none" w:sz="0" w:space="0" w:color="auto"/>
                <w:left w:val="none" w:sz="0" w:space="0" w:color="auto"/>
                <w:bottom w:val="none" w:sz="0" w:space="0" w:color="auto"/>
                <w:right w:val="none" w:sz="0" w:space="0" w:color="auto"/>
              </w:divBdr>
              <w:divsChild>
                <w:div w:id="1650862459">
                  <w:marLeft w:val="0"/>
                  <w:marRight w:val="0"/>
                  <w:marTop w:val="0"/>
                  <w:marBottom w:val="0"/>
                  <w:divBdr>
                    <w:top w:val="none" w:sz="0" w:space="0" w:color="auto"/>
                    <w:left w:val="none" w:sz="0" w:space="0" w:color="auto"/>
                    <w:bottom w:val="none" w:sz="0" w:space="0" w:color="auto"/>
                    <w:right w:val="none" w:sz="0" w:space="0" w:color="auto"/>
                  </w:divBdr>
                  <w:divsChild>
                    <w:div w:id="21008342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49362868">
          <w:marLeft w:val="0"/>
          <w:marRight w:val="0"/>
          <w:marTop w:val="260"/>
          <w:marBottom w:val="0"/>
          <w:divBdr>
            <w:top w:val="none" w:sz="0" w:space="0" w:color="auto"/>
            <w:left w:val="none" w:sz="0" w:space="0" w:color="auto"/>
            <w:bottom w:val="none" w:sz="0" w:space="0" w:color="auto"/>
            <w:right w:val="none" w:sz="0" w:space="0" w:color="auto"/>
          </w:divBdr>
          <w:divsChild>
            <w:div w:id="218322696">
              <w:marLeft w:val="0"/>
              <w:marRight w:val="0"/>
              <w:marTop w:val="0"/>
              <w:marBottom w:val="0"/>
              <w:divBdr>
                <w:top w:val="none" w:sz="0" w:space="0" w:color="auto"/>
                <w:left w:val="none" w:sz="0" w:space="0" w:color="auto"/>
                <w:bottom w:val="none" w:sz="0" w:space="0" w:color="auto"/>
                <w:right w:val="none" w:sz="0" w:space="0" w:color="auto"/>
              </w:divBdr>
              <w:divsChild>
                <w:div w:id="366371096">
                  <w:marLeft w:val="0"/>
                  <w:marRight w:val="0"/>
                  <w:marTop w:val="0"/>
                  <w:marBottom w:val="0"/>
                  <w:divBdr>
                    <w:top w:val="none" w:sz="0" w:space="0" w:color="auto"/>
                    <w:left w:val="none" w:sz="0" w:space="0" w:color="auto"/>
                    <w:bottom w:val="none" w:sz="0" w:space="0" w:color="auto"/>
                    <w:right w:val="none" w:sz="0" w:space="0" w:color="auto"/>
                  </w:divBdr>
                  <w:divsChild>
                    <w:div w:id="7763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724">
          <w:marLeft w:val="0"/>
          <w:marRight w:val="0"/>
          <w:marTop w:val="60"/>
          <w:marBottom w:val="0"/>
          <w:divBdr>
            <w:top w:val="none" w:sz="0" w:space="0" w:color="auto"/>
            <w:left w:val="none" w:sz="0" w:space="0" w:color="auto"/>
            <w:bottom w:val="none" w:sz="0" w:space="0" w:color="auto"/>
            <w:right w:val="none" w:sz="0" w:space="0" w:color="auto"/>
          </w:divBdr>
          <w:divsChild>
            <w:div w:id="158423421">
              <w:marLeft w:val="0"/>
              <w:marRight w:val="0"/>
              <w:marTop w:val="0"/>
              <w:marBottom w:val="0"/>
              <w:divBdr>
                <w:top w:val="none" w:sz="0" w:space="0" w:color="auto"/>
                <w:left w:val="none" w:sz="0" w:space="0" w:color="auto"/>
                <w:bottom w:val="none" w:sz="0" w:space="0" w:color="auto"/>
                <w:right w:val="none" w:sz="0" w:space="0" w:color="auto"/>
              </w:divBdr>
              <w:divsChild>
                <w:div w:id="813793112">
                  <w:marLeft w:val="0"/>
                  <w:marRight w:val="0"/>
                  <w:marTop w:val="0"/>
                  <w:marBottom w:val="0"/>
                  <w:divBdr>
                    <w:top w:val="none" w:sz="0" w:space="0" w:color="auto"/>
                    <w:left w:val="none" w:sz="0" w:space="0" w:color="auto"/>
                    <w:bottom w:val="none" w:sz="0" w:space="0" w:color="auto"/>
                    <w:right w:val="none" w:sz="0" w:space="0" w:color="auto"/>
                  </w:divBdr>
                  <w:divsChild>
                    <w:div w:id="17199373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68164144">
          <w:marLeft w:val="0"/>
          <w:marRight w:val="0"/>
          <w:marTop w:val="260"/>
          <w:marBottom w:val="0"/>
          <w:divBdr>
            <w:top w:val="none" w:sz="0" w:space="0" w:color="auto"/>
            <w:left w:val="none" w:sz="0" w:space="0" w:color="auto"/>
            <w:bottom w:val="none" w:sz="0" w:space="0" w:color="auto"/>
            <w:right w:val="none" w:sz="0" w:space="0" w:color="auto"/>
          </w:divBdr>
          <w:divsChild>
            <w:div w:id="1384594327">
              <w:marLeft w:val="0"/>
              <w:marRight w:val="0"/>
              <w:marTop w:val="0"/>
              <w:marBottom w:val="0"/>
              <w:divBdr>
                <w:top w:val="none" w:sz="0" w:space="0" w:color="auto"/>
                <w:left w:val="none" w:sz="0" w:space="0" w:color="auto"/>
                <w:bottom w:val="none" w:sz="0" w:space="0" w:color="auto"/>
                <w:right w:val="none" w:sz="0" w:space="0" w:color="auto"/>
              </w:divBdr>
              <w:divsChild>
                <w:div w:id="247349822">
                  <w:marLeft w:val="0"/>
                  <w:marRight w:val="0"/>
                  <w:marTop w:val="0"/>
                  <w:marBottom w:val="0"/>
                  <w:divBdr>
                    <w:top w:val="none" w:sz="0" w:space="0" w:color="auto"/>
                    <w:left w:val="none" w:sz="0" w:space="0" w:color="auto"/>
                    <w:bottom w:val="none" w:sz="0" w:space="0" w:color="auto"/>
                    <w:right w:val="none" w:sz="0" w:space="0" w:color="auto"/>
                  </w:divBdr>
                  <w:divsChild>
                    <w:div w:id="10956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1842">
          <w:marLeft w:val="0"/>
          <w:marRight w:val="0"/>
          <w:marTop w:val="60"/>
          <w:marBottom w:val="0"/>
          <w:divBdr>
            <w:top w:val="none" w:sz="0" w:space="0" w:color="auto"/>
            <w:left w:val="none" w:sz="0" w:space="0" w:color="auto"/>
            <w:bottom w:val="none" w:sz="0" w:space="0" w:color="auto"/>
            <w:right w:val="none" w:sz="0" w:space="0" w:color="auto"/>
          </w:divBdr>
          <w:divsChild>
            <w:div w:id="1678775763">
              <w:marLeft w:val="0"/>
              <w:marRight w:val="0"/>
              <w:marTop w:val="0"/>
              <w:marBottom w:val="0"/>
              <w:divBdr>
                <w:top w:val="none" w:sz="0" w:space="0" w:color="auto"/>
                <w:left w:val="none" w:sz="0" w:space="0" w:color="auto"/>
                <w:bottom w:val="none" w:sz="0" w:space="0" w:color="auto"/>
                <w:right w:val="none" w:sz="0" w:space="0" w:color="auto"/>
              </w:divBdr>
              <w:divsChild>
                <w:div w:id="329213768">
                  <w:marLeft w:val="0"/>
                  <w:marRight w:val="0"/>
                  <w:marTop w:val="0"/>
                  <w:marBottom w:val="0"/>
                  <w:divBdr>
                    <w:top w:val="none" w:sz="0" w:space="0" w:color="auto"/>
                    <w:left w:val="none" w:sz="0" w:space="0" w:color="auto"/>
                    <w:bottom w:val="none" w:sz="0" w:space="0" w:color="auto"/>
                    <w:right w:val="none" w:sz="0" w:space="0" w:color="auto"/>
                  </w:divBdr>
                  <w:divsChild>
                    <w:div w:id="18369902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31972145">
          <w:marLeft w:val="0"/>
          <w:marRight w:val="0"/>
          <w:marTop w:val="260"/>
          <w:marBottom w:val="0"/>
          <w:divBdr>
            <w:top w:val="none" w:sz="0" w:space="0" w:color="auto"/>
            <w:left w:val="none" w:sz="0" w:space="0" w:color="auto"/>
            <w:bottom w:val="none" w:sz="0" w:space="0" w:color="auto"/>
            <w:right w:val="none" w:sz="0" w:space="0" w:color="auto"/>
          </w:divBdr>
          <w:divsChild>
            <w:div w:id="1887838245">
              <w:marLeft w:val="0"/>
              <w:marRight w:val="0"/>
              <w:marTop w:val="0"/>
              <w:marBottom w:val="0"/>
              <w:divBdr>
                <w:top w:val="none" w:sz="0" w:space="0" w:color="auto"/>
                <w:left w:val="none" w:sz="0" w:space="0" w:color="auto"/>
                <w:bottom w:val="none" w:sz="0" w:space="0" w:color="auto"/>
                <w:right w:val="none" w:sz="0" w:space="0" w:color="auto"/>
              </w:divBdr>
              <w:divsChild>
                <w:div w:id="1115565459">
                  <w:marLeft w:val="0"/>
                  <w:marRight w:val="0"/>
                  <w:marTop w:val="0"/>
                  <w:marBottom w:val="0"/>
                  <w:divBdr>
                    <w:top w:val="none" w:sz="0" w:space="0" w:color="auto"/>
                    <w:left w:val="none" w:sz="0" w:space="0" w:color="auto"/>
                    <w:bottom w:val="none" w:sz="0" w:space="0" w:color="auto"/>
                    <w:right w:val="none" w:sz="0" w:space="0" w:color="auto"/>
                  </w:divBdr>
                  <w:divsChild>
                    <w:div w:id="7332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7043">
          <w:marLeft w:val="0"/>
          <w:marRight w:val="0"/>
          <w:marTop w:val="60"/>
          <w:marBottom w:val="0"/>
          <w:divBdr>
            <w:top w:val="none" w:sz="0" w:space="0" w:color="auto"/>
            <w:left w:val="none" w:sz="0" w:space="0" w:color="auto"/>
            <w:bottom w:val="none" w:sz="0" w:space="0" w:color="auto"/>
            <w:right w:val="none" w:sz="0" w:space="0" w:color="auto"/>
          </w:divBdr>
          <w:divsChild>
            <w:div w:id="1688557082">
              <w:marLeft w:val="0"/>
              <w:marRight w:val="0"/>
              <w:marTop w:val="0"/>
              <w:marBottom w:val="0"/>
              <w:divBdr>
                <w:top w:val="none" w:sz="0" w:space="0" w:color="auto"/>
                <w:left w:val="none" w:sz="0" w:space="0" w:color="auto"/>
                <w:bottom w:val="none" w:sz="0" w:space="0" w:color="auto"/>
                <w:right w:val="none" w:sz="0" w:space="0" w:color="auto"/>
              </w:divBdr>
              <w:divsChild>
                <w:div w:id="1531726178">
                  <w:marLeft w:val="0"/>
                  <w:marRight w:val="0"/>
                  <w:marTop w:val="0"/>
                  <w:marBottom w:val="0"/>
                  <w:divBdr>
                    <w:top w:val="none" w:sz="0" w:space="0" w:color="auto"/>
                    <w:left w:val="none" w:sz="0" w:space="0" w:color="auto"/>
                    <w:bottom w:val="none" w:sz="0" w:space="0" w:color="auto"/>
                    <w:right w:val="none" w:sz="0" w:space="0" w:color="auto"/>
                  </w:divBdr>
                  <w:divsChild>
                    <w:div w:id="4298567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42031203">
          <w:marLeft w:val="0"/>
          <w:marRight w:val="0"/>
          <w:marTop w:val="260"/>
          <w:marBottom w:val="0"/>
          <w:divBdr>
            <w:top w:val="none" w:sz="0" w:space="0" w:color="auto"/>
            <w:left w:val="none" w:sz="0" w:space="0" w:color="auto"/>
            <w:bottom w:val="none" w:sz="0" w:space="0" w:color="auto"/>
            <w:right w:val="none" w:sz="0" w:space="0" w:color="auto"/>
          </w:divBdr>
          <w:divsChild>
            <w:div w:id="1650818054">
              <w:marLeft w:val="0"/>
              <w:marRight w:val="0"/>
              <w:marTop w:val="0"/>
              <w:marBottom w:val="0"/>
              <w:divBdr>
                <w:top w:val="none" w:sz="0" w:space="0" w:color="auto"/>
                <w:left w:val="none" w:sz="0" w:space="0" w:color="auto"/>
                <w:bottom w:val="none" w:sz="0" w:space="0" w:color="auto"/>
                <w:right w:val="none" w:sz="0" w:space="0" w:color="auto"/>
              </w:divBdr>
              <w:divsChild>
                <w:div w:id="129979914">
                  <w:marLeft w:val="0"/>
                  <w:marRight w:val="0"/>
                  <w:marTop w:val="0"/>
                  <w:marBottom w:val="0"/>
                  <w:divBdr>
                    <w:top w:val="none" w:sz="0" w:space="0" w:color="auto"/>
                    <w:left w:val="none" w:sz="0" w:space="0" w:color="auto"/>
                    <w:bottom w:val="none" w:sz="0" w:space="0" w:color="auto"/>
                    <w:right w:val="none" w:sz="0" w:space="0" w:color="auto"/>
                  </w:divBdr>
                  <w:divsChild>
                    <w:div w:id="7826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9788">
          <w:marLeft w:val="0"/>
          <w:marRight w:val="0"/>
          <w:marTop w:val="60"/>
          <w:marBottom w:val="0"/>
          <w:divBdr>
            <w:top w:val="none" w:sz="0" w:space="0" w:color="auto"/>
            <w:left w:val="none" w:sz="0" w:space="0" w:color="auto"/>
            <w:bottom w:val="none" w:sz="0" w:space="0" w:color="auto"/>
            <w:right w:val="none" w:sz="0" w:space="0" w:color="auto"/>
          </w:divBdr>
          <w:divsChild>
            <w:div w:id="1508211098">
              <w:marLeft w:val="0"/>
              <w:marRight w:val="0"/>
              <w:marTop w:val="0"/>
              <w:marBottom w:val="0"/>
              <w:divBdr>
                <w:top w:val="none" w:sz="0" w:space="0" w:color="auto"/>
                <w:left w:val="none" w:sz="0" w:space="0" w:color="auto"/>
                <w:bottom w:val="none" w:sz="0" w:space="0" w:color="auto"/>
                <w:right w:val="none" w:sz="0" w:space="0" w:color="auto"/>
              </w:divBdr>
              <w:divsChild>
                <w:div w:id="640890819">
                  <w:marLeft w:val="0"/>
                  <w:marRight w:val="0"/>
                  <w:marTop w:val="0"/>
                  <w:marBottom w:val="0"/>
                  <w:divBdr>
                    <w:top w:val="none" w:sz="0" w:space="0" w:color="auto"/>
                    <w:left w:val="none" w:sz="0" w:space="0" w:color="auto"/>
                    <w:bottom w:val="none" w:sz="0" w:space="0" w:color="auto"/>
                    <w:right w:val="none" w:sz="0" w:space="0" w:color="auto"/>
                  </w:divBdr>
                  <w:divsChild>
                    <w:div w:id="1787192420">
                      <w:marLeft w:val="0"/>
                      <w:marRight w:val="0"/>
                      <w:marTop w:val="60"/>
                      <w:marBottom w:val="0"/>
                      <w:divBdr>
                        <w:top w:val="none" w:sz="0" w:space="0" w:color="auto"/>
                        <w:left w:val="none" w:sz="0" w:space="0" w:color="auto"/>
                        <w:bottom w:val="none" w:sz="0" w:space="0" w:color="auto"/>
                        <w:right w:val="none" w:sz="0" w:space="0" w:color="auto"/>
                      </w:divBdr>
                    </w:div>
                    <w:div w:id="1230382764">
                      <w:marLeft w:val="240"/>
                      <w:marRight w:val="0"/>
                      <w:marTop w:val="0"/>
                      <w:marBottom w:val="0"/>
                      <w:divBdr>
                        <w:top w:val="none" w:sz="0" w:space="0" w:color="auto"/>
                        <w:left w:val="none" w:sz="0" w:space="0" w:color="auto"/>
                        <w:bottom w:val="none" w:sz="0" w:space="0" w:color="auto"/>
                        <w:right w:val="none" w:sz="0" w:space="0" w:color="auto"/>
                      </w:divBdr>
                      <w:divsChild>
                        <w:div w:id="1863009423">
                          <w:marLeft w:val="0"/>
                          <w:marRight w:val="0"/>
                          <w:marTop w:val="200"/>
                          <w:marBottom w:val="0"/>
                          <w:divBdr>
                            <w:top w:val="none" w:sz="0" w:space="0" w:color="auto"/>
                            <w:left w:val="none" w:sz="0" w:space="0" w:color="auto"/>
                            <w:bottom w:val="none" w:sz="0" w:space="0" w:color="auto"/>
                            <w:right w:val="none" w:sz="0" w:space="0" w:color="auto"/>
                          </w:divBdr>
                        </w:div>
                      </w:divsChild>
                    </w:div>
                    <w:div w:id="475999593">
                      <w:marLeft w:val="240"/>
                      <w:marRight w:val="0"/>
                      <w:marTop w:val="0"/>
                      <w:marBottom w:val="0"/>
                      <w:divBdr>
                        <w:top w:val="none" w:sz="0" w:space="0" w:color="auto"/>
                        <w:left w:val="none" w:sz="0" w:space="0" w:color="auto"/>
                        <w:bottom w:val="none" w:sz="0" w:space="0" w:color="auto"/>
                        <w:right w:val="none" w:sz="0" w:space="0" w:color="auto"/>
                      </w:divBdr>
                      <w:divsChild>
                        <w:div w:id="68675546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269005487">
          <w:marLeft w:val="0"/>
          <w:marRight w:val="0"/>
          <w:marTop w:val="260"/>
          <w:marBottom w:val="0"/>
          <w:divBdr>
            <w:top w:val="none" w:sz="0" w:space="0" w:color="auto"/>
            <w:left w:val="none" w:sz="0" w:space="0" w:color="auto"/>
            <w:bottom w:val="none" w:sz="0" w:space="0" w:color="auto"/>
            <w:right w:val="none" w:sz="0" w:space="0" w:color="auto"/>
          </w:divBdr>
          <w:divsChild>
            <w:div w:id="770128231">
              <w:marLeft w:val="0"/>
              <w:marRight w:val="0"/>
              <w:marTop w:val="0"/>
              <w:marBottom w:val="0"/>
              <w:divBdr>
                <w:top w:val="none" w:sz="0" w:space="0" w:color="auto"/>
                <w:left w:val="none" w:sz="0" w:space="0" w:color="auto"/>
                <w:bottom w:val="none" w:sz="0" w:space="0" w:color="auto"/>
                <w:right w:val="none" w:sz="0" w:space="0" w:color="auto"/>
              </w:divBdr>
              <w:divsChild>
                <w:div w:id="1943761182">
                  <w:marLeft w:val="0"/>
                  <w:marRight w:val="0"/>
                  <w:marTop w:val="0"/>
                  <w:marBottom w:val="0"/>
                  <w:divBdr>
                    <w:top w:val="none" w:sz="0" w:space="0" w:color="auto"/>
                    <w:left w:val="none" w:sz="0" w:space="0" w:color="auto"/>
                    <w:bottom w:val="none" w:sz="0" w:space="0" w:color="auto"/>
                    <w:right w:val="none" w:sz="0" w:space="0" w:color="auto"/>
                  </w:divBdr>
                  <w:divsChild>
                    <w:div w:id="16435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18924">
          <w:marLeft w:val="0"/>
          <w:marRight w:val="0"/>
          <w:marTop w:val="60"/>
          <w:marBottom w:val="0"/>
          <w:divBdr>
            <w:top w:val="none" w:sz="0" w:space="0" w:color="auto"/>
            <w:left w:val="none" w:sz="0" w:space="0" w:color="auto"/>
            <w:bottom w:val="none" w:sz="0" w:space="0" w:color="auto"/>
            <w:right w:val="none" w:sz="0" w:space="0" w:color="auto"/>
          </w:divBdr>
          <w:divsChild>
            <w:div w:id="1570920876">
              <w:marLeft w:val="0"/>
              <w:marRight w:val="0"/>
              <w:marTop w:val="0"/>
              <w:marBottom w:val="0"/>
              <w:divBdr>
                <w:top w:val="none" w:sz="0" w:space="0" w:color="auto"/>
                <w:left w:val="none" w:sz="0" w:space="0" w:color="auto"/>
                <w:bottom w:val="none" w:sz="0" w:space="0" w:color="auto"/>
                <w:right w:val="none" w:sz="0" w:space="0" w:color="auto"/>
              </w:divBdr>
              <w:divsChild>
                <w:div w:id="670572278">
                  <w:marLeft w:val="0"/>
                  <w:marRight w:val="0"/>
                  <w:marTop w:val="0"/>
                  <w:marBottom w:val="0"/>
                  <w:divBdr>
                    <w:top w:val="none" w:sz="0" w:space="0" w:color="auto"/>
                    <w:left w:val="none" w:sz="0" w:space="0" w:color="auto"/>
                    <w:bottom w:val="none" w:sz="0" w:space="0" w:color="auto"/>
                    <w:right w:val="none" w:sz="0" w:space="0" w:color="auto"/>
                  </w:divBdr>
                  <w:divsChild>
                    <w:div w:id="20130258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41537158">
          <w:marLeft w:val="0"/>
          <w:marRight w:val="0"/>
          <w:marTop w:val="260"/>
          <w:marBottom w:val="0"/>
          <w:divBdr>
            <w:top w:val="none" w:sz="0" w:space="0" w:color="auto"/>
            <w:left w:val="none" w:sz="0" w:space="0" w:color="auto"/>
            <w:bottom w:val="none" w:sz="0" w:space="0" w:color="auto"/>
            <w:right w:val="none" w:sz="0" w:space="0" w:color="auto"/>
          </w:divBdr>
          <w:divsChild>
            <w:div w:id="405152085">
              <w:marLeft w:val="0"/>
              <w:marRight w:val="0"/>
              <w:marTop w:val="0"/>
              <w:marBottom w:val="0"/>
              <w:divBdr>
                <w:top w:val="none" w:sz="0" w:space="0" w:color="auto"/>
                <w:left w:val="none" w:sz="0" w:space="0" w:color="auto"/>
                <w:bottom w:val="none" w:sz="0" w:space="0" w:color="auto"/>
                <w:right w:val="none" w:sz="0" w:space="0" w:color="auto"/>
              </w:divBdr>
              <w:divsChild>
                <w:div w:id="1174761003">
                  <w:marLeft w:val="0"/>
                  <w:marRight w:val="0"/>
                  <w:marTop w:val="0"/>
                  <w:marBottom w:val="0"/>
                  <w:divBdr>
                    <w:top w:val="none" w:sz="0" w:space="0" w:color="auto"/>
                    <w:left w:val="none" w:sz="0" w:space="0" w:color="auto"/>
                    <w:bottom w:val="none" w:sz="0" w:space="0" w:color="auto"/>
                    <w:right w:val="none" w:sz="0" w:space="0" w:color="auto"/>
                  </w:divBdr>
                  <w:divsChild>
                    <w:div w:id="9964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76885">
          <w:marLeft w:val="0"/>
          <w:marRight w:val="0"/>
          <w:marTop w:val="60"/>
          <w:marBottom w:val="0"/>
          <w:divBdr>
            <w:top w:val="none" w:sz="0" w:space="0" w:color="auto"/>
            <w:left w:val="none" w:sz="0" w:space="0" w:color="auto"/>
            <w:bottom w:val="none" w:sz="0" w:space="0" w:color="auto"/>
            <w:right w:val="none" w:sz="0" w:space="0" w:color="auto"/>
          </w:divBdr>
          <w:divsChild>
            <w:div w:id="174420615">
              <w:marLeft w:val="0"/>
              <w:marRight w:val="0"/>
              <w:marTop w:val="0"/>
              <w:marBottom w:val="0"/>
              <w:divBdr>
                <w:top w:val="none" w:sz="0" w:space="0" w:color="auto"/>
                <w:left w:val="none" w:sz="0" w:space="0" w:color="auto"/>
                <w:bottom w:val="none" w:sz="0" w:space="0" w:color="auto"/>
                <w:right w:val="none" w:sz="0" w:space="0" w:color="auto"/>
              </w:divBdr>
              <w:divsChild>
                <w:div w:id="1662193145">
                  <w:marLeft w:val="0"/>
                  <w:marRight w:val="0"/>
                  <w:marTop w:val="0"/>
                  <w:marBottom w:val="0"/>
                  <w:divBdr>
                    <w:top w:val="none" w:sz="0" w:space="0" w:color="auto"/>
                    <w:left w:val="none" w:sz="0" w:space="0" w:color="auto"/>
                    <w:bottom w:val="none" w:sz="0" w:space="0" w:color="auto"/>
                    <w:right w:val="none" w:sz="0" w:space="0" w:color="auto"/>
                  </w:divBdr>
                  <w:divsChild>
                    <w:div w:id="11079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419015">
          <w:marLeft w:val="0"/>
          <w:marRight w:val="0"/>
          <w:marTop w:val="260"/>
          <w:marBottom w:val="0"/>
          <w:divBdr>
            <w:top w:val="none" w:sz="0" w:space="0" w:color="auto"/>
            <w:left w:val="none" w:sz="0" w:space="0" w:color="auto"/>
            <w:bottom w:val="none" w:sz="0" w:space="0" w:color="auto"/>
            <w:right w:val="none" w:sz="0" w:space="0" w:color="auto"/>
          </w:divBdr>
          <w:divsChild>
            <w:div w:id="782573827">
              <w:marLeft w:val="0"/>
              <w:marRight w:val="0"/>
              <w:marTop w:val="0"/>
              <w:marBottom w:val="0"/>
              <w:divBdr>
                <w:top w:val="none" w:sz="0" w:space="0" w:color="auto"/>
                <w:left w:val="none" w:sz="0" w:space="0" w:color="auto"/>
                <w:bottom w:val="none" w:sz="0" w:space="0" w:color="auto"/>
                <w:right w:val="none" w:sz="0" w:space="0" w:color="auto"/>
              </w:divBdr>
              <w:divsChild>
                <w:div w:id="1140077062">
                  <w:marLeft w:val="0"/>
                  <w:marRight w:val="0"/>
                  <w:marTop w:val="0"/>
                  <w:marBottom w:val="0"/>
                  <w:divBdr>
                    <w:top w:val="none" w:sz="0" w:space="0" w:color="auto"/>
                    <w:left w:val="none" w:sz="0" w:space="0" w:color="auto"/>
                    <w:bottom w:val="none" w:sz="0" w:space="0" w:color="auto"/>
                    <w:right w:val="none" w:sz="0" w:space="0" w:color="auto"/>
                  </w:divBdr>
                  <w:divsChild>
                    <w:div w:id="11216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1596">
          <w:marLeft w:val="0"/>
          <w:marRight w:val="0"/>
          <w:marTop w:val="60"/>
          <w:marBottom w:val="0"/>
          <w:divBdr>
            <w:top w:val="none" w:sz="0" w:space="0" w:color="auto"/>
            <w:left w:val="none" w:sz="0" w:space="0" w:color="auto"/>
            <w:bottom w:val="none" w:sz="0" w:space="0" w:color="auto"/>
            <w:right w:val="none" w:sz="0" w:space="0" w:color="auto"/>
          </w:divBdr>
          <w:divsChild>
            <w:div w:id="2073842722">
              <w:marLeft w:val="0"/>
              <w:marRight w:val="0"/>
              <w:marTop w:val="0"/>
              <w:marBottom w:val="0"/>
              <w:divBdr>
                <w:top w:val="none" w:sz="0" w:space="0" w:color="auto"/>
                <w:left w:val="none" w:sz="0" w:space="0" w:color="auto"/>
                <w:bottom w:val="none" w:sz="0" w:space="0" w:color="auto"/>
                <w:right w:val="none" w:sz="0" w:space="0" w:color="auto"/>
              </w:divBdr>
              <w:divsChild>
                <w:div w:id="1314678861">
                  <w:marLeft w:val="0"/>
                  <w:marRight w:val="0"/>
                  <w:marTop w:val="0"/>
                  <w:marBottom w:val="0"/>
                  <w:divBdr>
                    <w:top w:val="none" w:sz="0" w:space="0" w:color="auto"/>
                    <w:left w:val="none" w:sz="0" w:space="0" w:color="auto"/>
                    <w:bottom w:val="none" w:sz="0" w:space="0" w:color="auto"/>
                    <w:right w:val="none" w:sz="0" w:space="0" w:color="auto"/>
                  </w:divBdr>
                  <w:divsChild>
                    <w:div w:id="18210772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4462400">
          <w:marLeft w:val="0"/>
          <w:marRight w:val="0"/>
          <w:marTop w:val="260"/>
          <w:marBottom w:val="0"/>
          <w:divBdr>
            <w:top w:val="none" w:sz="0" w:space="0" w:color="auto"/>
            <w:left w:val="none" w:sz="0" w:space="0" w:color="auto"/>
            <w:bottom w:val="none" w:sz="0" w:space="0" w:color="auto"/>
            <w:right w:val="none" w:sz="0" w:space="0" w:color="auto"/>
          </w:divBdr>
          <w:divsChild>
            <w:div w:id="1014961097">
              <w:marLeft w:val="0"/>
              <w:marRight w:val="0"/>
              <w:marTop w:val="0"/>
              <w:marBottom w:val="0"/>
              <w:divBdr>
                <w:top w:val="none" w:sz="0" w:space="0" w:color="auto"/>
                <w:left w:val="none" w:sz="0" w:space="0" w:color="auto"/>
                <w:bottom w:val="none" w:sz="0" w:space="0" w:color="auto"/>
                <w:right w:val="none" w:sz="0" w:space="0" w:color="auto"/>
              </w:divBdr>
              <w:divsChild>
                <w:div w:id="1193300856">
                  <w:marLeft w:val="0"/>
                  <w:marRight w:val="0"/>
                  <w:marTop w:val="0"/>
                  <w:marBottom w:val="0"/>
                  <w:divBdr>
                    <w:top w:val="none" w:sz="0" w:space="0" w:color="auto"/>
                    <w:left w:val="none" w:sz="0" w:space="0" w:color="auto"/>
                    <w:bottom w:val="none" w:sz="0" w:space="0" w:color="auto"/>
                    <w:right w:val="none" w:sz="0" w:space="0" w:color="auto"/>
                  </w:divBdr>
                  <w:divsChild>
                    <w:div w:id="1416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38374">
          <w:marLeft w:val="0"/>
          <w:marRight w:val="0"/>
          <w:marTop w:val="60"/>
          <w:marBottom w:val="0"/>
          <w:divBdr>
            <w:top w:val="none" w:sz="0" w:space="0" w:color="auto"/>
            <w:left w:val="none" w:sz="0" w:space="0" w:color="auto"/>
            <w:bottom w:val="none" w:sz="0" w:space="0" w:color="auto"/>
            <w:right w:val="none" w:sz="0" w:space="0" w:color="auto"/>
          </w:divBdr>
          <w:divsChild>
            <w:div w:id="1265921364">
              <w:marLeft w:val="0"/>
              <w:marRight w:val="0"/>
              <w:marTop w:val="0"/>
              <w:marBottom w:val="0"/>
              <w:divBdr>
                <w:top w:val="none" w:sz="0" w:space="0" w:color="auto"/>
                <w:left w:val="none" w:sz="0" w:space="0" w:color="auto"/>
                <w:bottom w:val="none" w:sz="0" w:space="0" w:color="auto"/>
                <w:right w:val="none" w:sz="0" w:space="0" w:color="auto"/>
              </w:divBdr>
              <w:divsChild>
                <w:div w:id="1876651581">
                  <w:marLeft w:val="0"/>
                  <w:marRight w:val="0"/>
                  <w:marTop w:val="0"/>
                  <w:marBottom w:val="0"/>
                  <w:divBdr>
                    <w:top w:val="none" w:sz="0" w:space="0" w:color="auto"/>
                    <w:left w:val="none" w:sz="0" w:space="0" w:color="auto"/>
                    <w:bottom w:val="none" w:sz="0" w:space="0" w:color="auto"/>
                    <w:right w:val="none" w:sz="0" w:space="0" w:color="auto"/>
                  </w:divBdr>
                  <w:divsChild>
                    <w:div w:id="17502308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03255300">
          <w:marLeft w:val="0"/>
          <w:marRight w:val="0"/>
          <w:marTop w:val="260"/>
          <w:marBottom w:val="0"/>
          <w:divBdr>
            <w:top w:val="none" w:sz="0" w:space="0" w:color="auto"/>
            <w:left w:val="none" w:sz="0" w:space="0" w:color="auto"/>
            <w:bottom w:val="none" w:sz="0" w:space="0" w:color="auto"/>
            <w:right w:val="none" w:sz="0" w:space="0" w:color="auto"/>
          </w:divBdr>
          <w:divsChild>
            <w:div w:id="907568141">
              <w:marLeft w:val="0"/>
              <w:marRight w:val="0"/>
              <w:marTop w:val="0"/>
              <w:marBottom w:val="0"/>
              <w:divBdr>
                <w:top w:val="none" w:sz="0" w:space="0" w:color="auto"/>
                <w:left w:val="none" w:sz="0" w:space="0" w:color="auto"/>
                <w:bottom w:val="none" w:sz="0" w:space="0" w:color="auto"/>
                <w:right w:val="none" w:sz="0" w:space="0" w:color="auto"/>
              </w:divBdr>
              <w:divsChild>
                <w:div w:id="2020694310">
                  <w:marLeft w:val="0"/>
                  <w:marRight w:val="0"/>
                  <w:marTop w:val="0"/>
                  <w:marBottom w:val="0"/>
                  <w:divBdr>
                    <w:top w:val="none" w:sz="0" w:space="0" w:color="auto"/>
                    <w:left w:val="none" w:sz="0" w:space="0" w:color="auto"/>
                    <w:bottom w:val="none" w:sz="0" w:space="0" w:color="auto"/>
                    <w:right w:val="none" w:sz="0" w:space="0" w:color="auto"/>
                  </w:divBdr>
                  <w:divsChild>
                    <w:div w:id="825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962">
          <w:marLeft w:val="0"/>
          <w:marRight w:val="0"/>
          <w:marTop w:val="60"/>
          <w:marBottom w:val="0"/>
          <w:divBdr>
            <w:top w:val="none" w:sz="0" w:space="0" w:color="auto"/>
            <w:left w:val="none" w:sz="0" w:space="0" w:color="auto"/>
            <w:bottom w:val="none" w:sz="0" w:space="0" w:color="auto"/>
            <w:right w:val="none" w:sz="0" w:space="0" w:color="auto"/>
          </w:divBdr>
          <w:divsChild>
            <w:div w:id="1152674907">
              <w:marLeft w:val="0"/>
              <w:marRight w:val="0"/>
              <w:marTop w:val="0"/>
              <w:marBottom w:val="0"/>
              <w:divBdr>
                <w:top w:val="none" w:sz="0" w:space="0" w:color="auto"/>
                <w:left w:val="none" w:sz="0" w:space="0" w:color="auto"/>
                <w:bottom w:val="none" w:sz="0" w:space="0" w:color="auto"/>
                <w:right w:val="none" w:sz="0" w:space="0" w:color="auto"/>
              </w:divBdr>
              <w:divsChild>
                <w:div w:id="1758865963">
                  <w:marLeft w:val="0"/>
                  <w:marRight w:val="0"/>
                  <w:marTop w:val="0"/>
                  <w:marBottom w:val="0"/>
                  <w:divBdr>
                    <w:top w:val="none" w:sz="0" w:space="0" w:color="auto"/>
                    <w:left w:val="none" w:sz="0" w:space="0" w:color="auto"/>
                    <w:bottom w:val="none" w:sz="0" w:space="0" w:color="auto"/>
                    <w:right w:val="none" w:sz="0" w:space="0" w:color="auto"/>
                  </w:divBdr>
                  <w:divsChild>
                    <w:div w:id="10342342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45976070">
          <w:marLeft w:val="0"/>
          <w:marRight w:val="0"/>
          <w:marTop w:val="260"/>
          <w:marBottom w:val="0"/>
          <w:divBdr>
            <w:top w:val="none" w:sz="0" w:space="0" w:color="auto"/>
            <w:left w:val="none" w:sz="0" w:space="0" w:color="auto"/>
            <w:bottom w:val="none" w:sz="0" w:space="0" w:color="auto"/>
            <w:right w:val="none" w:sz="0" w:space="0" w:color="auto"/>
          </w:divBdr>
          <w:divsChild>
            <w:div w:id="774179676">
              <w:marLeft w:val="0"/>
              <w:marRight w:val="0"/>
              <w:marTop w:val="0"/>
              <w:marBottom w:val="0"/>
              <w:divBdr>
                <w:top w:val="none" w:sz="0" w:space="0" w:color="auto"/>
                <w:left w:val="none" w:sz="0" w:space="0" w:color="auto"/>
                <w:bottom w:val="none" w:sz="0" w:space="0" w:color="auto"/>
                <w:right w:val="none" w:sz="0" w:space="0" w:color="auto"/>
              </w:divBdr>
              <w:divsChild>
                <w:div w:id="780030866">
                  <w:marLeft w:val="0"/>
                  <w:marRight w:val="0"/>
                  <w:marTop w:val="0"/>
                  <w:marBottom w:val="0"/>
                  <w:divBdr>
                    <w:top w:val="none" w:sz="0" w:space="0" w:color="auto"/>
                    <w:left w:val="none" w:sz="0" w:space="0" w:color="auto"/>
                    <w:bottom w:val="none" w:sz="0" w:space="0" w:color="auto"/>
                    <w:right w:val="none" w:sz="0" w:space="0" w:color="auto"/>
                  </w:divBdr>
                  <w:divsChild>
                    <w:div w:id="19514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56766">
          <w:marLeft w:val="0"/>
          <w:marRight w:val="0"/>
          <w:marTop w:val="60"/>
          <w:marBottom w:val="0"/>
          <w:divBdr>
            <w:top w:val="none" w:sz="0" w:space="0" w:color="auto"/>
            <w:left w:val="none" w:sz="0" w:space="0" w:color="auto"/>
            <w:bottom w:val="none" w:sz="0" w:space="0" w:color="auto"/>
            <w:right w:val="none" w:sz="0" w:space="0" w:color="auto"/>
          </w:divBdr>
          <w:divsChild>
            <w:div w:id="1414666739">
              <w:marLeft w:val="0"/>
              <w:marRight w:val="0"/>
              <w:marTop w:val="0"/>
              <w:marBottom w:val="0"/>
              <w:divBdr>
                <w:top w:val="none" w:sz="0" w:space="0" w:color="auto"/>
                <w:left w:val="none" w:sz="0" w:space="0" w:color="auto"/>
                <w:bottom w:val="none" w:sz="0" w:space="0" w:color="auto"/>
                <w:right w:val="none" w:sz="0" w:space="0" w:color="auto"/>
              </w:divBdr>
              <w:divsChild>
                <w:div w:id="1798447505">
                  <w:marLeft w:val="0"/>
                  <w:marRight w:val="0"/>
                  <w:marTop w:val="0"/>
                  <w:marBottom w:val="0"/>
                  <w:divBdr>
                    <w:top w:val="none" w:sz="0" w:space="0" w:color="auto"/>
                    <w:left w:val="none" w:sz="0" w:space="0" w:color="auto"/>
                    <w:bottom w:val="none" w:sz="0" w:space="0" w:color="auto"/>
                    <w:right w:val="none" w:sz="0" w:space="0" w:color="auto"/>
                  </w:divBdr>
                  <w:divsChild>
                    <w:div w:id="10573153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30510673">
          <w:marLeft w:val="0"/>
          <w:marRight w:val="0"/>
          <w:marTop w:val="260"/>
          <w:marBottom w:val="0"/>
          <w:divBdr>
            <w:top w:val="none" w:sz="0" w:space="0" w:color="auto"/>
            <w:left w:val="none" w:sz="0" w:space="0" w:color="auto"/>
            <w:bottom w:val="none" w:sz="0" w:space="0" w:color="auto"/>
            <w:right w:val="none" w:sz="0" w:space="0" w:color="auto"/>
          </w:divBdr>
          <w:divsChild>
            <w:div w:id="743994057">
              <w:marLeft w:val="0"/>
              <w:marRight w:val="0"/>
              <w:marTop w:val="0"/>
              <w:marBottom w:val="0"/>
              <w:divBdr>
                <w:top w:val="none" w:sz="0" w:space="0" w:color="auto"/>
                <w:left w:val="none" w:sz="0" w:space="0" w:color="auto"/>
                <w:bottom w:val="none" w:sz="0" w:space="0" w:color="auto"/>
                <w:right w:val="none" w:sz="0" w:space="0" w:color="auto"/>
              </w:divBdr>
              <w:divsChild>
                <w:div w:id="1154221861">
                  <w:marLeft w:val="0"/>
                  <w:marRight w:val="0"/>
                  <w:marTop w:val="0"/>
                  <w:marBottom w:val="0"/>
                  <w:divBdr>
                    <w:top w:val="none" w:sz="0" w:space="0" w:color="auto"/>
                    <w:left w:val="none" w:sz="0" w:space="0" w:color="auto"/>
                    <w:bottom w:val="none" w:sz="0" w:space="0" w:color="auto"/>
                    <w:right w:val="none" w:sz="0" w:space="0" w:color="auto"/>
                  </w:divBdr>
                  <w:divsChild>
                    <w:div w:id="2868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3143">
          <w:marLeft w:val="0"/>
          <w:marRight w:val="0"/>
          <w:marTop w:val="60"/>
          <w:marBottom w:val="0"/>
          <w:divBdr>
            <w:top w:val="none" w:sz="0" w:space="0" w:color="auto"/>
            <w:left w:val="none" w:sz="0" w:space="0" w:color="auto"/>
            <w:bottom w:val="none" w:sz="0" w:space="0" w:color="auto"/>
            <w:right w:val="none" w:sz="0" w:space="0" w:color="auto"/>
          </w:divBdr>
          <w:divsChild>
            <w:div w:id="1778719938">
              <w:marLeft w:val="0"/>
              <w:marRight w:val="0"/>
              <w:marTop w:val="0"/>
              <w:marBottom w:val="0"/>
              <w:divBdr>
                <w:top w:val="none" w:sz="0" w:space="0" w:color="auto"/>
                <w:left w:val="none" w:sz="0" w:space="0" w:color="auto"/>
                <w:bottom w:val="none" w:sz="0" w:space="0" w:color="auto"/>
                <w:right w:val="none" w:sz="0" w:space="0" w:color="auto"/>
              </w:divBdr>
              <w:divsChild>
                <w:div w:id="218908766">
                  <w:marLeft w:val="0"/>
                  <w:marRight w:val="0"/>
                  <w:marTop w:val="0"/>
                  <w:marBottom w:val="0"/>
                  <w:divBdr>
                    <w:top w:val="none" w:sz="0" w:space="0" w:color="auto"/>
                    <w:left w:val="none" w:sz="0" w:space="0" w:color="auto"/>
                    <w:bottom w:val="none" w:sz="0" w:space="0" w:color="auto"/>
                    <w:right w:val="none" w:sz="0" w:space="0" w:color="auto"/>
                  </w:divBdr>
                  <w:divsChild>
                    <w:div w:id="545935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04750531">
          <w:marLeft w:val="0"/>
          <w:marRight w:val="0"/>
          <w:marTop w:val="260"/>
          <w:marBottom w:val="0"/>
          <w:divBdr>
            <w:top w:val="none" w:sz="0" w:space="0" w:color="auto"/>
            <w:left w:val="none" w:sz="0" w:space="0" w:color="auto"/>
            <w:bottom w:val="none" w:sz="0" w:space="0" w:color="auto"/>
            <w:right w:val="none" w:sz="0" w:space="0" w:color="auto"/>
          </w:divBdr>
          <w:divsChild>
            <w:div w:id="203060450">
              <w:marLeft w:val="0"/>
              <w:marRight w:val="0"/>
              <w:marTop w:val="0"/>
              <w:marBottom w:val="0"/>
              <w:divBdr>
                <w:top w:val="none" w:sz="0" w:space="0" w:color="auto"/>
                <w:left w:val="none" w:sz="0" w:space="0" w:color="auto"/>
                <w:bottom w:val="none" w:sz="0" w:space="0" w:color="auto"/>
                <w:right w:val="none" w:sz="0" w:space="0" w:color="auto"/>
              </w:divBdr>
              <w:divsChild>
                <w:div w:id="1992251635">
                  <w:marLeft w:val="0"/>
                  <w:marRight w:val="0"/>
                  <w:marTop w:val="0"/>
                  <w:marBottom w:val="0"/>
                  <w:divBdr>
                    <w:top w:val="none" w:sz="0" w:space="0" w:color="auto"/>
                    <w:left w:val="none" w:sz="0" w:space="0" w:color="auto"/>
                    <w:bottom w:val="none" w:sz="0" w:space="0" w:color="auto"/>
                    <w:right w:val="none" w:sz="0" w:space="0" w:color="auto"/>
                  </w:divBdr>
                  <w:divsChild>
                    <w:div w:id="17673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6667">
          <w:marLeft w:val="0"/>
          <w:marRight w:val="0"/>
          <w:marTop w:val="60"/>
          <w:marBottom w:val="0"/>
          <w:divBdr>
            <w:top w:val="none" w:sz="0" w:space="0" w:color="auto"/>
            <w:left w:val="none" w:sz="0" w:space="0" w:color="auto"/>
            <w:bottom w:val="none" w:sz="0" w:space="0" w:color="auto"/>
            <w:right w:val="none" w:sz="0" w:space="0" w:color="auto"/>
          </w:divBdr>
          <w:divsChild>
            <w:div w:id="70659393">
              <w:marLeft w:val="0"/>
              <w:marRight w:val="0"/>
              <w:marTop w:val="0"/>
              <w:marBottom w:val="0"/>
              <w:divBdr>
                <w:top w:val="none" w:sz="0" w:space="0" w:color="auto"/>
                <w:left w:val="none" w:sz="0" w:space="0" w:color="auto"/>
                <w:bottom w:val="none" w:sz="0" w:space="0" w:color="auto"/>
                <w:right w:val="none" w:sz="0" w:space="0" w:color="auto"/>
              </w:divBdr>
              <w:divsChild>
                <w:div w:id="950284848">
                  <w:marLeft w:val="0"/>
                  <w:marRight w:val="0"/>
                  <w:marTop w:val="0"/>
                  <w:marBottom w:val="0"/>
                  <w:divBdr>
                    <w:top w:val="none" w:sz="0" w:space="0" w:color="auto"/>
                    <w:left w:val="none" w:sz="0" w:space="0" w:color="auto"/>
                    <w:bottom w:val="none" w:sz="0" w:space="0" w:color="auto"/>
                    <w:right w:val="none" w:sz="0" w:space="0" w:color="auto"/>
                  </w:divBdr>
                  <w:divsChild>
                    <w:div w:id="9133177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66227716">
          <w:marLeft w:val="0"/>
          <w:marRight w:val="0"/>
          <w:marTop w:val="260"/>
          <w:marBottom w:val="0"/>
          <w:divBdr>
            <w:top w:val="none" w:sz="0" w:space="0" w:color="auto"/>
            <w:left w:val="none" w:sz="0" w:space="0" w:color="auto"/>
            <w:bottom w:val="none" w:sz="0" w:space="0" w:color="auto"/>
            <w:right w:val="none" w:sz="0" w:space="0" w:color="auto"/>
          </w:divBdr>
          <w:divsChild>
            <w:div w:id="2003776911">
              <w:marLeft w:val="0"/>
              <w:marRight w:val="0"/>
              <w:marTop w:val="0"/>
              <w:marBottom w:val="0"/>
              <w:divBdr>
                <w:top w:val="none" w:sz="0" w:space="0" w:color="auto"/>
                <w:left w:val="none" w:sz="0" w:space="0" w:color="auto"/>
                <w:bottom w:val="none" w:sz="0" w:space="0" w:color="auto"/>
                <w:right w:val="none" w:sz="0" w:space="0" w:color="auto"/>
              </w:divBdr>
              <w:divsChild>
                <w:div w:id="1343820878">
                  <w:marLeft w:val="0"/>
                  <w:marRight w:val="0"/>
                  <w:marTop w:val="0"/>
                  <w:marBottom w:val="0"/>
                  <w:divBdr>
                    <w:top w:val="none" w:sz="0" w:space="0" w:color="auto"/>
                    <w:left w:val="none" w:sz="0" w:space="0" w:color="auto"/>
                    <w:bottom w:val="none" w:sz="0" w:space="0" w:color="auto"/>
                    <w:right w:val="none" w:sz="0" w:space="0" w:color="auto"/>
                  </w:divBdr>
                  <w:divsChild>
                    <w:div w:id="15689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59194">
          <w:marLeft w:val="0"/>
          <w:marRight w:val="0"/>
          <w:marTop w:val="60"/>
          <w:marBottom w:val="0"/>
          <w:divBdr>
            <w:top w:val="none" w:sz="0" w:space="0" w:color="auto"/>
            <w:left w:val="none" w:sz="0" w:space="0" w:color="auto"/>
            <w:bottom w:val="none" w:sz="0" w:space="0" w:color="auto"/>
            <w:right w:val="none" w:sz="0" w:space="0" w:color="auto"/>
          </w:divBdr>
          <w:divsChild>
            <w:div w:id="395906127">
              <w:marLeft w:val="0"/>
              <w:marRight w:val="0"/>
              <w:marTop w:val="0"/>
              <w:marBottom w:val="0"/>
              <w:divBdr>
                <w:top w:val="none" w:sz="0" w:space="0" w:color="auto"/>
                <w:left w:val="none" w:sz="0" w:space="0" w:color="auto"/>
                <w:bottom w:val="none" w:sz="0" w:space="0" w:color="auto"/>
                <w:right w:val="none" w:sz="0" w:space="0" w:color="auto"/>
              </w:divBdr>
              <w:divsChild>
                <w:div w:id="1033338626">
                  <w:marLeft w:val="0"/>
                  <w:marRight w:val="0"/>
                  <w:marTop w:val="0"/>
                  <w:marBottom w:val="0"/>
                  <w:divBdr>
                    <w:top w:val="none" w:sz="0" w:space="0" w:color="auto"/>
                    <w:left w:val="none" w:sz="0" w:space="0" w:color="auto"/>
                    <w:bottom w:val="none" w:sz="0" w:space="0" w:color="auto"/>
                    <w:right w:val="none" w:sz="0" w:space="0" w:color="auto"/>
                  </w:divBdr>
                  <w:divsChild>
                    <w:div w:id="3644517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2561729">
          <w:marLeft w:val="0"/>
          <w:marRight w:val="0"/>
          <w:marTop w:val="260"/>
          <w:marBottom w:val="0"/>
          <w:divBdr>
            <w:top w:val="none" w:sz="0" w:space="0" w:color="auto"/>
            <w:left w:val="none" w:sz="0" w:space="0" w:color="auto"/>
            <w:bottom w:val="none" w:sz="0" w:space="0" w:color="auto"/>
            <w:right w:val="none" w:sz="0" w:space="0" w:color="auto"/>
          </w:divBdr>
          <w:divsChild>
            <w:div w:id="1543713639">
              <w:marLeft w:val="0"/>
              <w:marRight w:val="0"/>
              <w:marTop w:val="0"/>
              <w:marBottom w:val="0"/>
              <w:divBdr>
                <w:top w:val="none" w:sz="0" w:space="0" w:color="auto"/>
                <w:left w:val="none" w:sz="0" w:space="0" w:color="auto"/>
                <w:bottom w:val="none" w:sz="0" w:space="0" w:color="auto"/>
                <w:right w:val="none" w:sz="0" w:space="0" w:color="auto"/>
              </w:divBdr>
              <w:divsChild>
                <w:div w:id="935478693">
                  <w:marLeft w:val="0"/>
                  <w:marRight w:val="0"/>
                  <w:marTop w:val="0"/>
                  <w:marBottom w:val="0"/>
                  <w:divBdr>
                    <w:top w:val="none" w:sz="0" w:space="0" w:color="auto"/>
                    <w:left w:val="none" w:sz="0" w:space="0" w:color="auto"/>
                    <w:bottom w:val="none" w:sz="0" w:space="0" w:color="auto"/>
                    <w:right w:val="none" w:sz="0" w:space="0" w:color="auto"/>
                  </w:divBdr>
                  <w:divsChild>
                    <w:div w:id="6575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79312">
          <w:marLeft w:val="0"/>
          <w:marRight w:val="0"/>
          <w:marTop w:val="60"/>
          <w:marBottom w:val="0"/>
          <w:divBdr>
            <w:top w:val="none" w:sz="0" w:space="0" w:color="auto"/>
            <w:left w:val="none" w:sz="0" w:space="0" w:color="auto"/>
            <w:bottom w:val="none" w:sz="0" w:space="0" w:color="auto"/>
            <w:right w:val="none" w:sz="0" w:space="0" w:color="auto"/>
          </w:divBdr>
          <w:divsChild>
            <w:div w:id="1908614993">
              <w:marLeft w:val="0"/>
              <w:marRight w:val="0"/>
              <w:marTop w:val="0"/>
              <w:marBottom w:val="0"/>
              <w:divBdr>
                <w:top w:val="none" w:sz="0" w:space="0" w:color="auto"/>
                <w:left w:val="none" w:sz="0" w:space="0" w:color="auto"/>
                <w:bottom w:val="none" w:sz="0" w:space="0" w:color="auto"/>
                <w:right w:val="none" w:sz="0" w:space="0" w:color="auto"/>
              </w:divBdr>
              <w:divsChild>
                <w:div w:id="544683054">
                  <w:marLeft w:val="0"/>
                  <w:marRight w:val="0"/>
                  <w:marTop w:val="0"/>
                  <w:marBottom w:val="0"/>
                  <w:divBdr>
                    <w:top w:val="none" w:sz="0" w:space="0" w:color="auto"/>
                    <w:left w:val="none" w:sz="0" w:space="0" w:color="auto"/>
                    <w:bottom w:val="none" w:sz="0" w:space="0" w:color="auto"/>
                    <w:right w:val="none" w:sz="0" w:space="0" w:color="auto"/>
                  </w:divBdr>
                  <w:divsChild>
                    <w:div w:id="1353725746">
                      <w:marLeft w:val="0"/>
                      <w:marRight w:val="0"/>
                      <w:marTop w:val="60"/>
                      <w:marBottom w:val="0"/>
                      <w:divBdr>
                        <w:top w:val="none" w:sz="0" w:space="0" w:color="auto"/>
                        <w:left w:val="none" w:sz="0" w:space="0" w:color="auto"/>
                        <w:bottom w:val="none" w:sz="0" w:space="0" w:color="auto"/>
                        <w:right w:val="none" w:sz="0" w:space="0" w:color="auto"/>
                      </w:divBdr>
                    </w:div>
                    <w:div w:id="1022631626">
                      <w:marLeft w:val="240"/>
                      <w:marRight w:val="0"/>
                      <w:marTop w:val="0"/>
                      <w:marBottom w:val="0"/>
                      <w:divBdr>
                        <w:top w:val="none" w:sz="0" w:space="0" w:color="auto"/>
                        <w:left w:val="none" w:sz="0" w:space="0" w:color="auto"/>
                        <w:bottom w:val="none" w:sz="0" w:space="0" w:color="auto"/>
                        <w:right w:val="none" w:sz="0" w:space="0" w:color="auto"/>
                      </w:divBdr>
                      <w:divsChild>
                        <w:div w:id="2977411">
                          <w:marLeft w:val="0"/>
                          <w:marRight w:val="0"/>
                          <w:marTop w:val="200"/>
                          <w:marBottom w:val="0"/>
                          <w:divBdr>
                            <w:top w:val="none" w:sz="0" w:space="0" w:color="auto"/>
                            <w:left w:val="none" w:sz="0" w:space="0" w:color="auto"/>
                            <w:bottom w:val="none" w:sz="0" w:space="0" w:color="auto"/>
                            <w:right w:val="none" w:sz="0" w:space="0" w:color="auto"/>
                          </w:divBdr>
                        </w:div>
                      </w:divsChild>
                    </w:div>
                    <w:div w:id="56170655">
                      <w:marLeft w:val="240"/>
                      <w:marRight w:val="0"/>
                      <w:marTop w:val="0"/>
                      <w:marBottom w:val="0"/>
                      <w:divBdr>
                        <w:top w:val="none" w:sz="0" w:space="0" w:color="auto"/>
                        <w:left w:val="none" w:sz="0" w:space="0" w:color="auto"/>
                        <w:bottom w:val="none" w:sz="0" w:space="0" w:color="auto"/>
                        <w:right w:val="none" w:sz="0" w:space="0" w:color="auto"/>
                      </w:divBdr>
                      <w:divsChild>
                        <w:div w:id="72005774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473063378">
          <w:marLeft w:val="0"/>
          <w:marRight w:val="0"/>
          <w:marTop w:val="260"/>
          <w:marBottom w:val="0"/>
          <w:divBdr>
            <w:top w:val="none" w:sz="0" w:space="0" w:color="auto"/>
            <w:left w:val="none" w:sz="0" w:space="0" w:color="auto"/>
            <w:bottom w:val="none" w:sz="0" w:space="0" w:color="auto"/>
            <w:right w:val="none" w:sz="0" w:space="0" w:color="auto"/>
          </w:divBdr>
          <w:divsChild>
            <w:div w:id="448815545">
              <w:marLeft w:val="0"/>
              <w:marRight w:val="0"/>
              <w:marTop w:val="0"/>
              <w:marBottom w:val="0"/>
              <w:divBdr>
                <w:top w:val="none" w:sz="0" w:space="0" w:color="auto"/>
                <w:left w:val="none" w:sz="0" w:space="0" w:color="auto"/>
                <w:bottom w:val="none" w:sz="0" w:space="0" w:color="auto"/>
                <w:right w:val="none" w:sz="0" w:space="0" w:color="auto"/>
              </w:divBdr>
              <w:divsChild>
                <w:div w:id="370960739">
                  <w:marLeft w:val="0"/>
                  <w:marRight w:val="0"/>
                  <w:marTop w:val="0"/>
                  <w:marBottom w:val="0"/>
                  <w:divBdr>
                    <w:top w:val="none" w:sz="0" w:space="0" w:color="auto"/>
                    <w:left w:val="none" w:sz="0" w:space="0" w:color="auto"/>
                    <w:bottom w:val="none" w:sz="0" w:space="0" w:color="auto"/>
                    <w:right w:val="none" w:sz="0" w:space="0" w:color="auto"/>
                  </w:divBdr>
                  <w:divsChild>
                    <w:div w:id="6845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69630">
          <w:marLeft w:val="0"/>
          <w:marRight w:val="0"/>
          <w:marTop w:val="60"/>
          <w:marBottom w:val="0"/>
          <w:divBdr>
            <w:top w:val="none" w:sz="0" w:space="0" w:color="auto"/>
            <w:left w:val="none" w:sz="0" w:space="0" w:color="auto"/>
            <w:bottom w:val="none" w:sz="0" w:space="0" w:color="auto"/>
            <w:right w:val="none" w:sz="0" w:space="0" w:color="auto"/>
          </w:divBdr>
          <w:divsChild>
            <w:div w:id="1023165302">
              <w:marLeft w:val="0"/>
              <w:marRight w:val="0"/>
              <w:marTop w:val="0"/>
              <w:marBottom w:val="0"/>
              <w:divBdr>
                <w:top w:val="none" w:sz="0" w:space="0" w:color="auto"/>
                <w:left w:val="none" w:sz="0" w:space="0" w:color="auto"/>
                <w:bottom w:val="none" w:sz="0" w:space="0" w:color="auto"/>
                <w:right w:val="none" w:sz="0" w:space="0" w:color="auto"/>
              </w:divBdr>
              <w:divsChild>
                <w:div w:id="1838955462">
                  <w:marLeft w:val="0"/>
                  <w:marRight w:val="0"/>
                  <w:marTop w:val="0"/>
                  <w:marBottom w:val="0"/>
                  <w:divBdr>
                    <w:top w:val="none" w:sz="0" w:space="0" w:color="auto"/>
                    <w:left w:val="none" w:sz="0" w:space="0" w:color="auto"/>
                    <w:bottom w:val="none" w:sz="0" w:space="0" w:color="auto"/>
                    <w:right w:val="none" w:sz="0" w:space="0" w:color="auto"/>
                  </w:divBdr>
                  <w:divsChild>
                    <w:div w:id="7795644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26207426">
          <w:marLeft w:val="0"/>
          <w:marRight w:val="0"/>
          <w:marTop w:val="260"/>
          <w:marBottom w:val="0"/>
          <w:divBdr>
            <w:top w:val="none" w:sz="0" w:space="0" w:color="auto"/>
            <w:left w:val="none" w:sz="0" w:space="0" w:color="auto"/>
            <w:bottom w:val="none" w:sz="0" w:space="0" w:color="auto"/>
            <w:right w:val="none" w:sz="0" w:space="0" w:color="auto"/>
          </w:divBdr>
          <w:divsChild>
            <w:div w:id="1081372235">
              <w:marLeft w:val="0"/>
              <w:marRight w:val="0"/>
              <w:marTop w:val="0"/>
              <w:marBottom w:val="0"/>
              <w:divBdr>
                <w:top w:val="none" w:sz="0" w:space="0" w:color="auto"/>
                <w:left w:val="none" w:sz="0" w:space="0" w:color="auto"/>
                <w:bottom w:val="none" w:sz="0" w:space="0" w:color="auto"/>
                <w:right w:val="none" w:sz="0" w:space="0" w:color="auto"/>
              </w:divBdr>
              <w:divsChild>
                <w:div w:id="1482229041">
                  <w:marLeft w:val="0"/>
                  <w:marRight w:val="0"/>
                  <w:marTop w:val="0"/>
                  <w:marBottom w:val="0"/>
                  <w:divBdr>
                    <w:top w:val="none" w:sz="0" w:space="0" w:color="auto"/>
                    <w:left w:val="none" w:sz="0" w:space="0" w:color="auto"/>
                    <w:bottom w:val="none" w:sz="0" w:space="0" w:color="auto"/>
                    <w:right w:val="none" w:sz="0" w:space="0" w:color="auto"/>
                  </w:divBdr>
                  <w:divsChild>
                    <w:div w:id="1487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28591">
          <w:marLeft w:val="0"/>
          <w:marRight w:val="0"/>
          <w:marTop w:val="60"/>
          <w:marBottom w:val="0"/>
          <w:divBdr>
            <w:top w:val="none" w:sz="0" w:space="0" w:color="auto"/>
            <w:left w:val="none" w:sz="0" w:space="0" w:color="auto"/>
            <w:bottom w:val="none" w:sz="0" w:space="0" w:color="auto"/>
            <w:right w:val="none" w:sz="0" w:space="0" w:color="auto"/>
          </w:divBdr>
          <w:divsChild>
            <w:div w:id="781531951">
              <w:marLeft w:val="0"/>
              <w:marRight w:val="0"/>
              <w:marTop w:val="0"/>
              <w:marBottom w:val="0"/>
              <w:divBdr>
                <w:top w:val="none" w:sz="0" w:space="0" w:color="auto"/>
                <w:left w:val="none" w:sz="0" w:space="0" w:color="auto"/>
                <w:bottom w:val="none" w:sz="0" w:space="0" w:color="auto"/>
                <w:right w:val="none" w:sz="0" w:space="0" w:color="auto"/>
              </w:divBdr>
              <w:divsChild>
                <w:div w:id="1534222207">
                  <w:marLeft w:val="0"/>
                  <w:marRight w:val="0"/>
                  <w:marTop w:val="0"/>
                  <w:marBottom w:val="0"/>
                  <w:divBdr>
                    <w:top w:val="none" w:sz="0" w:space="0" w:color="auto"/>
                    <w:left w:val="none" w:sz="0" w:space="0" w:color="auto"/>
                    <w:bottom w:val="none" w:sz="0" w:space="0" w:color="auto"/>
                    <w:right w:val="none" w:sz="0" w:space="0" w:color="auto"/>
                  </w:divBdr>
                  <w:divsChild>
                    <w:div w:id="7552016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96906842">
          <w:marLeft w:val="0"/>
          <w:marRight w:val="0"/>
          <w:marTop w:val="260"/>
          <w:marBottom w:val="0"/>
          <w:divBdr>
            <w:top w:val="none" w:sz="0" w:space="0" w:color="auto"/>
            <w:left w:val="none" w:sz="0" w:space="0" w:color="auto"/>
            <w:bottom w:val="none" w:sz="0" w:space="0" w:color="auto"/>
            <w:right w:val="none" w:sz="0" w:space="0" w:color="auto"/>
          </w:divBdr>
          <w:divsChild>
            <w:div w:id="1972514911">
              <w:marLeft w:val="0"/>
              <w:marRight w:val="0"/>
              <w:marTop w:val="0"/>
              <w:marBottom w:val="0"/>
              <w:divBdr>
                <w:top w:val="none" w:sz="0" w:space="0" w:color="auto"/>
                <w:left w:val="none" w:sz="0" w:space="0" w:color="auto"/>
                <w:bottom w:val="none" w:sz="0" w:space="0" w:color="auto"/>
                <w:right w:val="none" w:sz="0" w:space="0" w:color="auto"/>
              </w:divBdr>
              <w:divsChild>
                <w:div w:id="1415122801">
                  <w:marLeft w:val="0"/>
                  <w:marRight w:val="0"/>
                  <w:marTop w:val="0"/>
                  <w:marBottom w:val="0"/>
                  <w:divBdr>
                    <w:top w:val="none" w:sz="0" w:space="0" w:color="auto"/>
                    <w:left w:val="none" w:sz="0" w:space="0" w:color="auto"/>
                    <w:bottom w:val="none" w:sz="0" w:space="0" w:color="auto"/>
                    <w:right w:val="none" w:sz="0" w:space="0" w:color="auto"/>
                  </w:divBdr>
                  <w:divsChild>
                    <w:div w:id="2616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125">
          <w:marLeft w:val="0"/>
          <w:marRight w:val="0"/>
          <w:marTop w:val="60"/>
          <w:marBottom w:val="0"/>
          <w:divBdr>
            <w:top w:val="none" w:sz="0" w:space="0" w:color="auto"/>
            <w:left w:val="none" w:sz="0" w:space="0" w:color="auto"/>
            <w:bottom w:val="none" w:sz="0" w:space="0" w:color="auto"/>
            <w:right w:val="none" w:sz="0" w:space="0" w:color="auto"/>
          </w:divBdr>
          <w:divsChild>
            <w:div w:id="1585382250">
              <w:marLeft w:val="0"/>
              <w:marRight w:val="0"/>
              <w:marTop w:val="0"/>
              <w:marBottom w:val="0"/>
              <w:divBdr>
                <w:top w:val="none" w:sz="0" w:space="0" w:color="auto"/>
                <w:left w:val="none" w:sz="0" w:space="0" w:color="auto"/>
                <w:bottom w:val="none" w:sz="0" w:space="0" w:color="auto"/>
                <w:right w:val="none" w:sz="0" w:space="0" w:color="auto"/>
              </w:divBdr>
              <w:divsChild>
                <w:div w:id="146751481">
                  <w:marLeft w:val="0"/>
                  <w:marRight w:val="0"/>
                  <w:marTop w:val="0"/>
                  <w:marBottom w:val="0"/>
                  <w:divBdr>
                    <w:top w:val="none" w:sz="0" w:space="0" w:color="auto"/>
                    <w:left w:val="none" w:sz="0" w:space="0" w:color="auto"/>
                    <w:bottom w:val="none" w:sz="0" w:space="0" w:color="auto"/>
                    <w:right w:val="none" w:sz="0" w:space="0" w:color="auto"/>
                  </w:divBdr>
                  <w:divsChild>
                    <w:div w:id="4437703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08681688">
          <w:marLeft w:val="0"/>
          <w:marRight w:val="0"/>
          <w:marTop w:val="260"/>
          <w:marBottom w:val="0"/>
          <w:divBdr>
            <w:top w:val="none" w:sz="0" w:space="0" w:color="auto"/>
            <w:left w:val="none" w:sz="0" w:space="0" w:color="auto"/>
            <w:bottom w:val="none" w:sz="0" w:space="0" w:color="auto"/>
            <w:right w:val="none" w:sz="0" w:space="0" w:color="auto"/>
          </w:divBdr>
          <w:divsChild>
            <w:div w:id="1209605985">
              <w:marLeft w:val="0"/>
              <w:marRight w:val="0"/>
              <w:marTop w:val="0"/>
              <w:marBottom w:val="0"/>
              <w:divBdr>
                <w:top w:val="none" w:sz="0" w:space="0" w:color="auto"/>
                <w:left w:val="none" w:sz="0" w:space="0" w:color="auto"/>
                <w:bottom w:val="none" w:sz="0" w:space="0" w:color="auto"/>
                <w:right w:val="none" w:sz="0" w:space="0" w:color="auto"/>
              </w:divBdr>
              <w:divsChild>
                <w:div w:id="1627276835">
                  <w:marLeft w:val="0"/>
                  <w:marRight w:val="0"/>
                  <w:marTop w:val="0"/>
                  <w:marBottom w:val="0"/>
                  <w:divBdr>
                    <w:top w:val="none" w:sz="0" w:space="0" w:color="auto"/>
                    <w:left w:val="none" w:sz="0" w:space="0" w:color="auto"/>
                    <w:bottom w:val="none" w:sz="0" w:space="0" w:color="auto"/>
                    <w:right w:val="none" w:sz="0" w:space="0" w:color="auto"/>
                  </w:divBdr>
                  <w:divsChild>
                    <w:div w:id="4991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5488">
          <w:marLeft w:val="0"/>
          <w:marRight w:val="0"/>
          <w:marTop w:val="60"/>
          <w:marBottom w:val="0"/>
          <w:divBdr>
            <w:top w:val="none" w:sz="0" w:space="0" w:color="auto"/>
            <w:left w:val="none" w:sz="0" w:space="0" w:color="auto"/>
            <w:bottom w:val="none" w:sz="0" w:space="0" w:color="auto"/>
            <w:right w:val="none" w:sz="0" w:space="0" w:color="auto"/>
          </w:divBdr>
          <w:divsChild>
            <w:div w:id="529034971">
              <w:marLeft w:val="0"/>
              <w:marRight w:val="0"/>
              <w:marTop w:val="0"/>
              <w:marBottom w:val="0"/>
              <w:divBdr>
                <w:top w:val="none" w:sz="0" w:space="0" w:color="auto"/>
                <w:left w:val="none" w:sz="0" w:space="0" w:color="auto"/>
                <w:bottom w:val="none" w:sz="0" w:space="0" w:color="auto"/>
                <w:right w:val="none" w:sz="0" w:space="0" w:color="auto"/>
              </w:divBdr>
              <w:divsChild>
                <w:div w:id="1458136052">
                  <w:marLeft w:val="0"/>
                  <w:marRight w:val="0"/>
                  <w:marTop w:val="0"/>
                  <w:marBottom w:val="0"/>
                  <w:divBdr>
                    <w:top w:val="none" w:sz="0" w:space="0" w:color="auto"/>
                    <w:left w:val="none" w:sz="0" w:space="0" w:color="auto"/>
                    <w:bottom w:val="none" w:sz="0" w:space="0" w:color="auto"/>
                    <w:right w:val="none" w:sz="0" w:space="0" w:color="auto"/>
                  </w:divBdr>
                  <w:divsChild>
                    <w:div w:id="8383497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74973785">
          <w:marLeft w:val="0"/>
          <w:marRight w:val="0"/>
          <w:marTop w:val="260"/>
          <w:marBottom w:val="0"/>
          <w:divBdr>
            <w:top w:val="none" w:sz="0" w:space="0" w:color="auto"/>
            <w:left w:val="none" w:sz="0" w:space="0" w:color="auto"/>
            <w:bottom w:val="none" w:sz="0" w:space="0" w:color="auto"/>
            <w:right w:val="none" w:sz="0" w:space="0" w:color="auto"/>
          </w:divBdr>
          <w:divsChild>
            <w:div w:id="842627649">
              <w:marLeft w:val="0"/>
              <w:marRight w:val="0"/>
              <w:marTop w:val="0"/>
              <w:marBottom w:val="0"/>
              <w:divBdr>
                <w:top w:val="none" w:sz="0" w:space="0" w:color="auto"/>
                <w:left w:val="none" w:sz="0" w:space="0" w:color="auto"/>
                <w:bottom w:val="none" w:sz="0" w:space="0" w:color="auto"/>
                <w:right w:val="none" w:sz="0" w:space="0" w:color="auto"/>
              </w:divBdr>
              <w:divsChild>
                <w:div w:id="700665362">
                  <w:marLeft w:val="0"/>
                  <w:marRight w:val="0"/>
                  <w:marTop w:val="0"/>
                  <w:marBottom w:val="0"/>
                  <w:divBdr>
                    <w:top w:val="none" w:sz="0" w:space="0" w:color="auto"/>
                    <w:left w:val="none" w:sz="0" w:space="0" w:color="auto"/>
                    <w:bottom w:val="none" w:sz="0" w:space="0" w:color="auto"/>
                    <w:right w:val="none" w:sz="0" w:space="0" w:color="auto"/>
                  </w:divBdr>
                  <w:divsChild>
                    <w:div w:id="14944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8000">
          <w:marLeft w:val="0"/>
          <w:marRight w:val="0"/>
          <w:marTop w:val="60"/>
          <w:marBottom w:val="0"/>
          <w:divBdr>
            <w:top w:val="none" w:sz="0" w:space="0" w:color="auto"/>
            <w:left w:val="none" w:sz="0" w:space="0" w:color="auto"/>
            <w:bottom w:val="none" w:sz="0" w:space="0" w:color="auto"/>
            <w:right w:val="none" w:sz="0" w:space="0" w:color="auto"/>
          </w:divBdr>
          <w:divsChild>
            <w:div w:id="1804956182">
              <w:marLeft w:val="0"/>
              <w:marRight w:val="0"/>
              <w:marTop w:val="0"/>
              <w:marBottom w:val="0"/>
              <w:divBdr>
                <w:top w:val="none" w:sz="0" w:space="0" w:color="auto"/>
                <w:left w:val="none" w:sz="0" w:space="0" w:color="auto"/>
                <w:bottom w:val="none" w:sz="0" w:space="0" w:color="auto"/>
                <w:right w:val="none" w:sz="0" w:space="0" w:color="auto"/>
              </w:divBdr>
              <w:divsChild>
                <w:div w:id="1070035038">
                  <w:marLeft w:val="0"/>
                  <w:marRight w:val="0"/>
                  <w:marTop w:val="0"/>
                  <w:marBottom w:val="0"/>
                  <w:divBdr>
                    <w:top w:val="none" w:sz="0" w:space="0" w:color="auto"/>
                    <w:left w:val="none" w:sz="0" w:space="0" w:color="auto"/>
                    <w:bottom w:val="none" w:sz="0" w:space="0" w:color="auto"/>
                    <w:right w:val="none" w:sz="0" w:space="0" w:color="auto"/>
                  </w:divBdr>
                  <w:divsChild>
                    <w:div w:id="1610467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54504007">
          <w:marLeft w:val="0"/>
          <w:marRight w:val="0"/>
          <w:marTop w:val="260"/>
          <w:marBottom w:val="0"/>
          <w:divBdr>
            <w:top w:val="none" w:sz="0" w:space="0" w:color="auto"/>
            <w:left w:val="none" w:sz="0" w:space="0" w:color="auto"/>
            <w:bottom w:val="none" w:sz="0" w:space="0" w:color="auto"/>
            <w:right w:val="none" w:sz="0" w:space="0" w:color="auto"/>
          </w:divBdr>
          <w:divsChild>
            <w:div w:id="1083138319">
              <w:marLeft w:val="0"/>
              <w:marRight w:val="0"/>
              <w:marTop w:val="0"/>
              <w:marBottom w:val="0"/>
              <w:divBdr>
                <w:top w:val="none" w:sz="0" w:space="0" w:color="auto"/>
                <w:left w:val="none" w:sz="0" w:space="0" w:color="auto"/>
                <w:bottom w:val="none" w:sz="0" w:space="0" w:color="auto"/>
                <w:right w:val="none" w:sz="0" w:space="0" w:color="auto"/>
              </w:divBdr>
              <w:divsChild>
                <w:div w:id="687364814">
                  <w:marLeft w:val="0"/>
                  <w:marRight w:val="0"/>
                  <w:marTop w:val="0"/>
                  <w:marBottom w:val="0"/>
                  <w:divBdr>
                    <w:top w:val="none" w:sz="0" w:space="0" w:color="auto"/>
                    <w:left w:val="none" w:sz="0" w:space="0" w:color="auto"/>
                    <w:bottom w:val="none" w:sz="0" w:space="0" w:color="auto"/>
                    <w:right w:val="none" w:sz="0" w:space="0" w:color="auto"/>
                  </w:divBdr>
                  <w:divsChild>
                    <w:div w:id="21136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1328">
          <w:marLeft w:val="0"/>
          <w:marRight w:val="0"/>
          <w:marTop w:val="60"/>
          <w:marBottom w:val="0"/>
          <w:divBdr>
            <w:top w:val="none" w:sz="0" w:space="0" w:color="auto"/>
            <w:left w:val="none" w:sz="0" w:space="0" w:color="auto"/>
            <w:bottom w:val="none" w:sz="0" w:space="0" w:color="auto"/>
            <w:right w:val="none" w:sz="0" w:space="0" w:color="auto"/>
          </w:divBdr>
          <w:divsChild>
            <w:div w:id="1518346335">
              <w:marLeft w:val="0"/>
              <w:marRight w:val="0"/>
              <w:marTop w:val="0"/>
              <w:marBottom w:val="0"/>
              <w:divBdr>
                <w:top w:val="none" w:sz="0" w:space="0" w:color="auto"/>
                <w:left w:val="none" w:sz="0" w:space="0" w:color="auto"/>
                <w:bottom w:val="none" w:sz="0" w:space="0" w:color="auto"/>
                <w:right w:val="none" w:sz="0" w:space="0" w:color="auto"/>
              </w:divBdr>
              <w:divsChild>
                <w:div w:id="10107196">
                  <w:marLeft w:val="0"/>
                  <w:marRight w:val="0"/>
                  <w:marTop w:val="0"/>
                  <w:marBottom w:val="0"/>
                  <w:divBdr>
                    <w:top w:val="none" w:sz="0" w:space="0" w:color="auto"/>
                    <w:left w:val="none" w:sz="0" w:space="0" w:color="auto"/>
                    <w:bottom w:val="none" w:sz="0" w:space="0" w:color="auto"/>
                    <w:right w:val="none" w:sz="0" w:space="0" w:color="auto"/>
                  </w:divBdr>
                  <w:divsChild>
                    <w:div w:id="9443113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59025583">
          <w:marLeft w:val="0"/>
          <w:marRight w:val="0"/>
          <w:marTop w:val="260"/>
          <w:marBottom w:val="0"/>
          <w:divBdr>
            <w:top w:val="none" w:sz="0" w:space="0" w:color="auto"/>
            <w:left w:val="none" w:sz="0" w:space="0" w:color="auto"/>
            <w:bottom w:val="none" w:sz="0" w:space="0" w:color="auto"/>
            <w:right w:val="none" w:sz="0" w:space="0" w:color="auto"/>
          </w:divBdr>
          <w:divsChild>
            <w:div w:id="1141997295">
              <w:marLeft w:val="0"/>
              <w:marRight w:val="0"/>
              <w:marTop w:val="0"/>
              <w:marBottom w:val="0"/>
              <w:divBdr>
                <w:top w:val="none" w:sz="0" w:space="0" w:color="auto"/>
                <w:left w:val="none" w:sz="0" w:space="0" w:color="auto"/>
                <w:bottom w:val="none" w:sz="0" w:space="0" w:color="auto"/>
                <w:right w:val="none" w:sz="0" w:space="0" w:color="auto"/>
              </w:divBdr>
              <w:divsChild>
                <w:div w:id="982582054">
                  <w:marLeft w:val="0"/>
                  <w:marRight w:val="0"/>
                  <w:marTop w:val="0"/>
                  <w:marBottom w:val="0"/>
                  <w:divBdr>
                    <w:top w:val="none" w:sz="0" w:space="0" w:color="auto"/>
                    <w:left w:val="none" w:sz="0" w:space="0" w:color="auto"/>
                    <w:bottom w:val="none" w:sz="0" w:space="0" w:color="auto"/>
                    <w:right w:val="none" w:sz="0" w:space="0" w:color="auto"/>
                  </w:divBdr>
                  <w:divsChild>
                    <w:div w:id="15878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1621">
          <w:marLeft w:val="0"/>
          <w:marRight w:val="0"/>
          <w:marTop w:val="60"/>
          <w:marBottom w:val="0"/>
          <w:divBdr>
            <w:top w:val="none" w:sz="0" w:space="0" w:color="auto"/>
            <w:left w:val="none" w:sz="0" w:space="0" w:color="auto"/>
            <w:bottom w:val="none" w:sz="0" w:space="0" w:color="auto"/>
            <w:right w:val="none" w:sz="0" w:space="0" w:color="auto"/>
          </w:divBdr>
          <w:divsChild>
            <w:div w:id="503203446">
              <w:marLeft w:val="0"/>
              <w:marRight w:val="0"/>
              <w:marTop w:val="0"/>
              <w:marBottom w:val="0"/>
              <w:divBdr>
                <w:top w:val="none" w:sz="0" w:space="0" w:color="auto"/>
                <w:left w:val="none" w:sz="0" w:space="0" w:color="auto"/>
                <w:bottom w:val="none" w:sz="0" w:space="0" w:color="auto"/>
                <w:right w:val="none" w:sz="0" w:space="0" w:color="auto"/>
              </w:divBdr>
              <w:divsChild>
                <w:div w:id="1106998531">
                  <w:marLeft w:val="0"/>
                  <w:marRight w:val="0"/>
                  <w:marTop w:val="0"/>
                  <w:marBottom w:val="0"/>
                  <w:divBdr>
                    <w:top w:val="none" w:sz="0" w:space="0" w:color="auto"/>
                    <w:left w:val="none" w:sz="0" w:space="0" w:color="auto"/>
                    <w:bottom w:val="none" w:sz="0" w:space="0" w:color="auto"/>
                    <w:right w:val="none" w:sz="0" w:space="0" w:color="auto"/>
                  </w:divBdr>
                  <w:divsChild>
                    <w:div w:id="6487494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17113263">
          <w:marLeft w:val="0"/>
          <w:marRight w:val="0"/>
          <w:marTop w:val="260"/>
          <w:marBottom w:val="0"/>
          <w:divBdr>
            <w:top w:val="none" w:sz="0" w:space="0" w:color="auto"/>
            <w:left w:val="none" w:sz="0" w:space="0" w:color="auto"/>
            <w:bottom w:val="none" w:sz="0" w:space="0" w:color="auto"/>
            <w:right w:val="none" w:sz="0" w:space="0" w:color="auto"/>
          </w:divBdr>
          <w:divsChild>
            <w:div w:id="1007070">
              <w:marLeft w:val="0"/>
              <w:marRight w:val="0"/>
              <w:marTop w:val="0"/>
              <w:marBottom w:val="0"/>
              <w:divBdr>
                <w:top w:val="none" w:sz="0" w:space="0" w:color="auto"/>
                <w:left w:val="none" w:sz="0" w:space="0" w:color="auto"/>
                <w:bottom w:val="none" w:sz="0" w:space="0" w:color="auto"/>
                <w:right w:val="none" w:sz="0" w:space="0" w:color="auto"/>
              </w:divBdr>
              <w:divsChild>
                <w:div w:id="1041855182">
                  <w:marLeft w:val="0"/>
                  <w:marRight w:val="0"/>
                  <w:marTop w:val="0"/>
                  <w:marBottom w:val="0"/>
                  <w:divBdr>
                    <w:top w:val="none" w:sz="0" w:space="0" w:color="auto"/>
                    <w:left w:val="none" w:sz="0" w:space="0" w:color="auto"/>
                    <w:bottom w:val="none" w:sz="0" w:space="0" w:color="auto"/>
                    <w:right w:val="none" w:sz="0" w:space="0" w:color="auto"/>
                  </w:divBdr>
                  <w:divsChild>
                    <w:div w:id="12069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8927">
          <w:marLeft w:val="0"/>
          <w:marRight w:val="0"/>
          <w:marTop w:val="60"/>
          <w:marBottom w:val="0"/>
          <w:divBdr>
            <w:top w:val="none" w:sz="0" w:space="0" w:color="auto"/>
            <w:left w:val="none" w:sz="0" w:space="0" w:color="auto"/>
            <w:bottom w:val="none" w:sz="0" w:space="0" w:color="auto"/>
            <w:right w:val="none" w:sz="0" w:space="0" w:color="auto"/>
          </w:divBdr>
          <w:divsChild>
            <w:div w:id="2091585265">
              <w:marLeft w:val="0"/>
              <w:marRight w:val="0"/>
              <w:marTop w:val="0"/>
              <w:marBottom w:val="0"/>
              <w:divBdr>
                <w:top w:val="none" w:sz="0" w:space="0" w:color="auto"/>
                <w:left w:val="none" w:sz="0" w:space="0" w:color="auto"/>
                <w:bottom w:val="none" w:sz="0" w:space="0" w:color="auto"/>
                <w:right w:val="none" w:sz="0" w:space="0" w:color="auto"/>
              </w:divBdr>
              <w:divsChild>
                <w:div w:id="1378775888">
                  <w:marLeft w:val="0"/>
                  <w:marRight w:val="0"/>
                  <w:marTop w:val="0"/>
                  <w:marBottom w:val="0"/>
                  <w:divBdr>
                    <w:top w:val="none" w:sz="0" w:space="0" w:color="auto"/>
                    <w:left w:val="none" w:sz="0" w:space="0" w:color="auto"/>
                    <w:bottom w:val="none" w:sz="0" w:space="0" w:color="auto"/>
                    <w:right w:val="none" w:sz="0" w:space="0" w:color="auto"/>
                  </w:divBdr>
                  <w:divsChild>
                    <w:div w:id="12940952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55473879">
          <w:marLeft w:val="0"/>
          <w:marRight w:val="0"/>
          <w:marTop w:val="260"/>
          <w:marBottom w:val="0"/>
          <w:divBdr>
            <w:top w:val="none" w:sz="0" w:space="0" w:color="auto"/>
            <w:left w:val="none" w:sz="0" w:space="0" w:color="auto"/>
            <w:bottom w:val="none" w:sz="0" w:space="0" w:color="auto"/>
            <w:right w:val="none" w:sz="0" w:space="0" w:color="auto"/>
          </w:divBdr>
          <w:divsChild>
            <w:div w:id="26688936">
              <w:marLeft w:val="0"/>
              <w:marRight w:val="0"/>
              <w:marTop w:val="0"/>
              <w:marBottom w:val="0"/>
              <w:divBdr>
                <w:top w:val="none" w:sz="0" w:space="0" w:color="auto"/>
                <w:left w:val="none" w:sz="0" w:space="0" w:color="auto"/>
                <w:bottom w:val="none" w:sz="0" w:space="0" w:color="auto"/>
                <w:right w:val="none" w:sz="0" w:space="0" w:color="auto"/>
              </w:divBdr>
              <w:divsChild>
                <w:div w:id="2073114421">
                  <w:marLeft w:val="0"/>
                  <w:marRight w:val="0"/>
                  <w:marTop w:val="0"/>
                  <w:marBottom w:val="0"/>
                  <w:divBdr>
                    <w:top w:val="none" w:sz="0" w:space="0" w:color="auto"/>
                    <w:left w:val="none" w:sz="0" w:space="0" w:color="auto"/>
                    <w:bottom w:val="none" w:sz="0" w:space="0" w:color="auto"/>
                    <w:right w:val="none" w:sz="0" w:space="0" w:color="auto"/>
                  </w:divBdr>
                  <w:divsChild>
                    <w:div w:id="14495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62493">
          <w:marLeft w:val="0"/>
          <w:marRight w:val="0"/>
          <w:marTop w:val="60"/>
          <w:marBottom w:val="0"/>
          <w:divBdr>
            <w:top w:val="none" w:sz="0" w:space="0" w:color="auto"/>
            <w:left w:val="none" w:sz="0" w:space="0" w:color="auto"/>
            <w:bottom w:val="none" w:sz="0" w:space="0" w:color="auto"/>
            <w:right w:val="none" w:sz="0" w:space="0" w:color="auto"/>
          </w:divBdr>
          <w:divsChild>
            <w:div w:id="1089351645">
              <w:marLeft w:val="0"/>
              <w:marRight w:val="0"/>
              <w:marTop w:val="0"/>
              <w:marBottom w:val="0"/>
              <w:divBdr>
                <w:top w:val="none" w:sz="0" w:space="0" w:color="auto"/>
                <w:left w:val="none" w:sz="0" w:space="0" w:color="auto"/>
                <w:bottom w:val="none" w:sz="0" w:space="0" w:color="auto"/>
                <w:right w:val="none" w:sz="0" w:space="0" w:color="auto"/>
              </w:divBdr>
              <w:divsChild>
                <w:div w:id="1661956102">
                  <w:marLeft w:val="0"/>
                  <w:marRight w:val="0"/>
                  <w:marTop w:val="0"/>
                  <w:marBottom w:val="0"/>
                  <w:divBdr>
                    <w:top w:val="none" w:sz="0" w:space="0" w:color="auto"/>
                    <w:left w:val="none" w:sz="0" w:space="0" w:color="auto"/>
                    <w:bottom w:val="none" w:sz="0" w:space="0" w:color="auto"/>
                    <w:right w:val="none" w:sz="0" w:space="0" w:color="auto"/>
                  </w:divBdr>
                  <w:divsChild>
                    <w:div w:id="5649989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87070537">
          <w:marLeft w:val="0"/>
          <w:marRight w:val="0"/>
          <w:marTop w:val="260"/>
          <w:marBottom w:val="0"/>
          <w:divBdr>
            <w:top w:val="none" w:sz="0" w:space="0" w:color="auto"/>
            <w:left w:val="none" w:sz="0" w:space="0" w:color="auto"/>
            <w:bottom w:val="none" w:sz="0" w:space="0" w:color="auto"/>
            <w:right w:val="none" w:sz="0" w:space="0" w:color="auto"/>
          </w:divBdr>
          <w:divsChild>
            <w:div w:id="892499612">
              <w:marLeft w:val="0"/>
              <w:marRight w:val="0"/>
              <w:marTop w:val="0"/>
              <w:marBottom w:val="0"/>
              <w:divBdr>
                <w:top w:val="none" w:sz="0" w:space="0" w:color="auto"/>
                <w:left w:val="none" w:sz="0" w:space="0" w:color="auto"/>
                <w:bottom w:val="none" w:sz="0" w:space="0" w:color="auto"/>
                <w:right w:val="none" w:sz="0" w:space="0" w:color="auto"/>
              </w:divBdr>
              <w:divsChild>
                <w:div w:id="1168327546">
                  <w:marLeft w:val="0"/>
                  <w:marRight w:val="0"/>
                  <w:marTop w:val="0"/>
                  <w:marBottom w:val="0"/>
                  <w:divBdr>
                    <w:top w:val="none" w:sz="0" w:space="0" w:color="auto"/>
                    <w:left w:val="none" w:sz="0" w:space="0" w:color="auto"/>
                    <w:bottom w:val="none" w:sz="0" w:space="0" w:color="auto"/>
                    <w:right w:val="none" w:sz="0" w:space="0" w:color="auto"/>
                  </w:divBdr>
                  <w:divsChild>
                    <w:div w:id="16831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7959">
          <w:marLeft w:val="0"/>
          <w:marRight w:val="0"/>
          <w:marTop w:val="60"/>
          <w:marBottom w:val="0"/>
          <w:divBdr>
            <w:top w:val="none" w:sz="0" w:space="0" w:color="auto"/>
            <w:left w:val="none" w:sz="0" w:space="0" w:color="auto"/>
            <w:bottom w:val="none" w:sz="0" w:space="0" w:color="auto"/>
            <w:right w:val="none" w:sz="0" w:space="0" w:color="auto"/>
          </w:divBdr>
          <w:divsChild>
            <w:div w:id="1121610461">
              <w:marLeft w:val="0"/>
              <w:marRight w:val="0"/>
              <w:marTop w:val="0"/>
              <w:marBottom w:val="0"/>
              <w:divBdr>
                <w:top w:val="none" w:sz="0" w:space="0" w:color="auto"/>
                <w:left w:val="none" w:sz="0" w:space="0" w:color="auto"/>
                <w:bottom w:val="none" w:sz="0" w:space="0" w:color="auto"/>
                <w:right w:val="none" w:sz="0" w:space="0" w:color="auto"/>
              </w:divBdr>
              <w:divsChild>
                <w:div w:id="2105027388">
                  <w:marLeft w:val="0"/>
                  <w:marRight w:val="0"/>
                  <w:marTop w:val="0"/>
                  <w:marBottom w:val="0"/>
                  <w:divBdr>
                    <w:top w:val="none" w:sz="0" w:space="0" w:color="auto"/>
                    <w:left w:val="none" w:sz="0" w:space="0" w:color="auto"/>
                    <w:bottom w:val="none" w:sz="0" w:space="0" w:color="auto"/>
                    <w:right w:val="none" w:sz="0" w:space="0" w:color="auto"/>
                  </w:divBdr>
                  <w:divsChild>
                    <w:div w:id="4985450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01423245">
          <w:marLeft w:val="0"/>
          <w:marRight w:val="0"/>
          <w:marTop w:val="260"/>
          <w:marBottom w:val="0"/>
          <w:divBdr>
            <w:top w:val="none" w:sz="0" w:space="0" w:color="auto"/>
            <w:left w:val="none" w:sz="0" w:space="0" w:color="auto"/>
            <w:bottom w:val="none" w:sz="0" w:space="0" w:color="auto"/>
            <w:right w:val="none" w:sz="0" w:space="0" w:color="auto"/>
          </w:divBdr>
          <w:divsChild>
            <w:div w:id="1511522665">
              <w:marLeft w:val="0"/>
              <w:marRight w:val="0"/>
              <w:marTop w:val="0"/>
              <w:marBottom w:val="0"/>
              <w:divBdr>
                <w:top w:val="none" w:sz="0" w:space="0" w:color="auto"/>
                <w:left w:val="none" w:sz="0" w:space="0" w:color="auto"/>
                <w:bottom w:val="none" w:sz="0" w:space="0" w:color="auto"/>
                <w:right w:val="none" w:sz="0" w:space="0" w:color="auto"/>
              </w:divBdr>
              <w:divsChild>
                <w:div w:id="1217545543">
                  <w:marLeft w:val="0"/>
                  <w:marRight w:val="0"/>
                  <w:marTop w:val="0"/>
                  <w:marBottom w:val="0"/>
                  <w:divBdr>
                    <w:top w:val="none" w:sz="0" w:space="0" w:color="auto"/>
                    <w:left w:val="none" w:sz="0" w:space="0" w:color="auto"/>
                    <w:bottom w:val="none" w:sz="0" w:space="0" w:color="auto"/>
                    <w:right w:val="none" w:sz="0" w:space="0" w:color="auto"/>
                  </w:divBdr>
                  <w:divsChild>
                    <w:div w:id="19454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6706">
          <w:marLeft w:val="0"/>
          <w:marRight w:val="0"/>
          <w:marTop w:val="60"/>
          <w:marBottom w:val="0"/>
          <w:divBdr>
            <w:top w:val="none" w:sz="0" w:space="0" w:color="auto"/>
            <w:left w:val="none" w:sz="0" w:space="0" w:color="auto"/>
            <w:bottom w:val="none" w:sz="0" w:space="0" w:color="auto"/>
            <w:right w:val="none" w:sz="0" w:space="0" w:color="auto"/>
          </w:divBdr>
          <w:divsChild>
            <w:div w:id="710611587">
              <w:marLeft w:val="0"/>
              <w:marRight w:val="0"/>
              <w:marTop w:val="0"/>
              <w:marBottom w:val="0"/>
              <w:divBdr>
                <w:top w:val="none" w:sz="0" w:space="0" w:color="auto"/>
                <w:left w:val="none" w:sz="0" w:space="0" w:color="auto"/>
                <w:bottom w:val="none" w:sz="0" w:space="0" w:color="auto"/>
                <w:right w:val="none" w:sz="0" w:space="0" w:color="auto"/>
              </w:divBdr>
              <w:divsChild>
                <w:div w:id="599413860">
                  <w:marLeft w:val="0"/>
                  <w:marRight w:val="0"/>
                  <w:marTop w:val="0"/>
                  <w:marBottom w:val="0"/>
                  <w:divBdr>
                    <w:top w:val="none" w:sz="0" w:space="0" w:color="auto"/>
                    <w:left w:val="none" w:sz="0" w:space="0" w:color="auto"/>
                    <w:bottom w:val="none" w:sz="0" w:space="0" w:color="auto"/>
                    <w:right w:val="none" w:sz="0" w:space="0" w:color="auto"/>
                  </w:divBdr>
                  <w:divsChild>
                    <w:div w:id="2072264700">
                      <w:marLeft w:val="0"/>
                      <w:marRight w:val="0"/>
                      <w:marTop w:val="60"/>
                      <w:marBottom w:val="0"/>
                      <w:divBdr>
                        <w:top w:val="none" w:sz="0" w:space="0" w:color="auto"/>
                        <w:left w:val="none" w:sz="0" w:space="0" w:color="auto"/>
                        <w:bottom w:val="none" w:sz="0" w:space="0" w:color="auto"/>
                        <w:right w:val="none" w:sz="0" w:space="0" w:color="auto"/>
                      </w:divBdr>
                    </w:div>
                    <w:div w:id="1414742765">
                      <w:marLeft w:val="240"/>
                      <w:marRight w:val="0"/>
                      <w:marTop w:val="0"/>
                      <w:marBottom w:val="0"/>
                      <w:divBdr>
                        <w:top w:val="none" w:sz="0" w:space="0" w:color="auto"/>
                        <w:left w:val="none" w:sz="0" w:space="0" w:color="auto"/>
                        <w:bottom w:val="none" w:sz="0" w:space="0" w:color="auto"/>
                        <w:right w:val="none" w:sz="0" w:space="0" w:color="auto"/>
                      </w:divBdr>
                      <w:divsChild>
                        <w:div w:id="1089353834">
                          <w:marLeft w:val="0"/>
                          <w:marRight w:val="0"/>
                          <w:marTop w:val="200"/>
                          <w:marBottom w:val="0"/>
                          <w:divBdr>
                            <w:top w:val="none" w:sz="0" w:space="0" w:color="auto"/>
                            <w:left w:val="none" w:sz="0" w:space="0" w:color="auto"/>
                            <w:bottom w:val="none" w:sz="0" w:space="0" w:color="auto"/>
                            <w:right w:val="none" w:sz="0" w:space="0" w:color="auto"/>
                          </w:divBdr>
                        </w:div>
                      </w:divsChild>
                    </w:div>
                    <w:div w:id="1300652971">
                      <w:marLeft w:val="240"/>
                      <w:marRight w:val="0"/>
                      <w:marTop w:val="0"/>
                      <w:marBottom w:val="0"/>
                      <w:divBdr>
                        <w:top w:val="none" w:sz="0" w:space="0" w:color="auto"/>
                        <w:left w:val="none" w:sz="0" w:space="0" w:color="auto"/>
                        <w:bottom w:val="none" w:sz="0" w:space="0" w:color="auto"/>
                        <w:right w:val="none" w:sz="0" w:space="0" w:color="auto"/>
                      </w:divBdr>
                      <w:divsChild>
                        <w:div w:id="389962307">
                          <w:marLeft w:val="0"/>
                          <w:marRight w:val="0"/>
                          <w:marTop w:val="200"/>
                          <w:marBottom w:val="0"/>
                          <w:divBdr>
                            <w:top w:val="none" w:sz="0" w:space="0" w:color="auto"/>
                            <w:left w:val="none" w:sz="0" w:space="0" w:color="auto"/>
                            <w:bottom w:val="none" w:sz="0" w:space="0" w:color="auto"/>
                            <w:right w:val="none" w:sz="0" w:space="0" w:color="auto"/>
                          </w:divBdr>
                        </w:div>
                      </w:divsChild>
                    </w:div>
                    <w:div w:id="846211400">
                      <w:marLeft w:val="240"/>
                      <w:marRight w:val="0"/>
                      <w:marTop w:val="0"/>
                      <w:marBottom w:val="0"/>
                      <w:divBdr>
                        <w:top w:val="none" w:sz="0" w:space="0" w:color="auto"/>
                        <w:left w:val="none" w:sz="0" w:space="0" w:color="auto"/>
                        <w:bottom w:val="none" w:sz="0" w:space="0" w:color="auto"/>
                        <w:right w:val="none" w:sz="0" w:space="0" w:color="auto"/>
                      </w:divBdr>
                      <w:divsChild>
                        <w:div w:id="1211962467">
                          <w:marLeft w:val="0"/>
                          <w:marRight w:val="0"/>
                          <w:marTop w:val="200"/>
                          <w:marBottom w:val="0"/>
                          <w:divBdr>
                            <w:top w:val="none" w:sz="0" w:space="0" w:color="auto"/>
                            <w:left w:val="none" w:sz="0" w:space="0" w:color="auto"/>
                            <w:bottom w:val="none" w:sz="0" w:space="0" w:color="auto"/>
                            <w:right w:val="none" w:sz="0" w:space="0" w:color="auto"/>
                          </w:divBdr>
                        </w:div>
                      </w:divsChild>
                    </w:div>
                    <w:div w:id="915743511">
                      <w:marLeft w:val="240"/>
                      <w:marRight w:val="0"/>
                      <w:marTop w:val="0"/>
                      <w:marBottom w:val="0"/>
                      <w:divBdr>
                        <w:top w:val="none" w:sz="0" w:space="0" w:color="auto"/>
                        <w:left w:val="none" w:sz="0" w:space="0" w:color="auto"/>
                        <w:bottom w:val="none" w:sz="0" w:space="0" w:color="auto"/>
                        <w:right w:val="none" w:sz="0" w:space="0" w:color="auto"/>
                      </w:divBdr>
                      <w:divsChild>
                        <w:div w:id="1103765234">
                          <w:marLeft w:val="0"/>
                          <w:marRight w:val="0"/>
                          <w:marTop w:val="200"/>
                          <w:marBottom w:val="0"/>
                          <w:divBdr>
                            <w:top w:val="none" w:sz="0" w:space="0" w:color="auto"/>
                            <w:left w:val="none" w:sz="0" w:space="0" w:color="auto"/>
                            <w:bottom w:val="none" w:sz="0" w:space="0" w:color="auto"/>
                            <w:right w:val="none" w:sz="0" w:space="0" w:color="auto"/>
                          </w:divBdr>
                        </w:div>
                      </w:divsChild>
                    </w:div>
                    <w:div w:id="590432258">
                      <w:marLeft w:val="240"/>
                      <w:marRight w:val="0"/>
                      <w:marTop w:val="0"/>
                      <w:marBottom w:val="0"/>
                      <w:divBdr>
                        <w:top w:val="none" w:sz="0" w:space="0" w:color="auto"/>
                        <w:left w:val="none" w:sz="0" w:space="0" w:color="auto"/>
                        <w:bottom w:val="none" w:sz="0" w:space="0" w:color="auto"/>
                        <w:right w:val="none" w:sz="0" w:space="0" w:color="auto"/>
                      </w:divBdr>
                      <w:divsChild>
                        <w:div w:id="82065641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58930661">
          <w:marLeft w:val="0"/>
          <w:marRight w:val="0"/>
          <w:marTop w:val="260"/>
          <w:marBottom w:val="0"/>
          <w:divBdr>
            <w:top w:val="none" w:sz="0" w:space="0" w:color="auto"/>
            <w:left w:val="none" w:sz="0" w:space="0" w:color="auto"/>
            <w:bottom w:val="none" w:sz="0" w:space="0" w:color="auto"/>
            <w:right w:val="none" w:sz="0" w:space="0" w:color="auto"/>
          </w:divBdr>
          <w:divsChild>
            <w:div w:id="523052635">
              <w:marLeft w:val="0"/>
              <w:marRight w:val="0"/>
              <w:marTop w:val="0"/>
              <w:marBottom w:val="0"/>
              <w:divBdr>
                <w:top w:val="none" w:sz="0" w:space="0" w:color="auto"/>
                <w:left w:val="none" w:sz="0" w:space="0" w:color="auto"/>
                <w:bottom w:val="none" w:sz="0" w:space="0" w:color="auto"/>
                <w:right w:val="none" w:sz="0" w:space="0" w:color="auto"/>
              </w:divBdr>
              <w:divsChild>
                <w:div w:id="943657399">
                  <w:marLeft w:val="0"/>
                  <w:marRight w:val="0"/>
                  <w:marTop w:val="0"/>
                  <w:marBottom w:val="0"/>
                  <w:divBdr>
                    <w:top w:val="none" w:sz="0" w:space="0" w:color="auto"/>
                    <w:left w:val="none" w:sz="0" w:space="0" w:color="auto"/>
                    <w:bottom w:val="none" w:sz="0" w:space="0" w:color="auto"/>
                    <w:right w:val="none" w:sz="0" w:space="0" w:color="auto"/>
                  </w:divBdr>
                  <w:divsChild>
                    <w:div w:id="7782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01131">
          <w:marLeft w:val="0"/>
          <w:marRight w:val="0"/>
          <w:marTop w:val="60"/>
          <w:marBottom w:val="0"/>
          <w:divBdr>
            <w:top w:val="none" w:sz="0" w:space="0" w:color="auto"/>
            <w:left w:val="none" w:sz="0" w:space="0" w:color="auto"/>
            <w:bottom w:val="none" w:sz="0" w:space="0" w:color="auto"/>
            <w:right w:val="none" w:sz="0" w:space="0" w:color="auto"/>
          </w:divBdr>
          <w:divsChild>
            <w:div w:id="1377388969">
              <w:marLeft w:val="0"/>
              <w:marRight w:val="0"/>
              <w:marTop w:val="0"/>
              <w:marBottom w:val="0"/>
              <w:divBdr>
                <w:top w:val="none" w:sz="0" w:space="0" w:color="auto"/>
                <w:left w:val="none" w:sz="0" w:space="0" w:color="auto"/>
                <w:bottom w:val="none" w:sz="0" w:space="0" w:color="auto"/>
                <w:right w:val="none" w:sz="0" w:space="0" w:color="auto"/>
              </w:divBdr>
              <w:divsChild>
                <w:div w:id="831483797">
                  <w:marLeft w:val="0"/>
                  <w:marRight w:val="0"/>
                  <w:marTop w:val="0"/>
                  <w:marBottom w:val="0"/>
                  <w:divBdr>
                    <w:top w:val="none" w:sz="0" w:space="0" w:color="auto"/>
                    <w:left w:val="none" w:sz="0" w:space="0" w:color="auto"/>
                    <w:bottom w:val="none" w:sz="0" w:space="0" w:color="auto"/>
                    <w:right w:val="none" w:sz="0" w:space="0" w:color="auto"/>
                  </w:divBdr>
                  <w:divsChild>
                    <w:div w:id="12804542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06666023">
          <w:marLeft w:val="0"/>
          <w:marRight w:val="0"/>
          <w:marTop w:val="260"/>
          <w:marBottom w:val="0"/>
          <w:divBdr>
            <w:top w:val="none" w:sz="0" w:space="0" w:color="auto"/>
            <w:left w:val="none" w:sz="0" w:space="0" w:color="auto"/>
            <w:bottom w:val="none" w:sz="0" w:space="0" w:color="auto"/>
            <w:right w:val="none" w:sz="0" w:space="0" w:color="auto"/>
          </w:divBdr>
          <w:divsChild>
            <w:div w:id="1723214404">
              <w:marLeft w:val="0"/>
              <w:marRight w:val="0"/>
              <w:marTop w:val="0"/>
              <w:marBottom w:val="0"/>
              <w:divBdr>
                <w:top w:val="none" w:sz="0" w:space="0" w:color="auto"/>
                <w:left w:val="none" w:sz="0" w:space="0" w:color="auto"/>
                <w:bottom w:val="none" w:sz="0" w:space="0" w:color="auto"/>
                <w:right w:val="none" w:sz="0" w:space="0" w:color="auto"/>
              </w:divBdr>
              <w:divsChild>
                <w:div w:id="963579127">
                  <w:marLeft w:val="0"/>
                  <w:marRight w:val="0"/>
                  <w:marTop w:val="0"/>
                  <w:marBottom w:val="0"/>
                  <w:divBdr>
                    <w:top w:val="none" w:sz="0" w:space="0" w:color="auto"/>
                    <w:left w:val="none" w:sz="0" w:space="0" w:color="auto"/>
                    <w:bottom w:val="none" w:sz="0" w:space="0" w:color="auto"/>
                    <w:right w:val="none" w:sz="0" w:space="0" w:color="auto"/>
                  </w:divBdr>
                  <w:divsChild>
                    <w:div w:id="9993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114">
          <w:marLeft w:val="0"/>
          <w:marRight w:val="0"/>
          <w:marTop w:val="60"/>
          <w:marBottom w:val="0"/>
          <w:divBdr>
            <w:top w:val="none" w:sz="0" w:space="0" w:color="auto"/>
            <w:left w:val="none" w:sz="0" w:space="0" w:color="auto"/>
            <w:bottom w:val="none" w:sz="0" w:space="0" w:color="auto"/>
            <w:right w:val="none" w:sz="0" w:space="0" w:color="auto"/>
          </w:divBdr>
          <w:divsChild>
            <w:div w:id="562911523">
              <w:marLeft w:val="0"/>
              <w:marRight w:val="0"/>
              <w:marTop w:val="0"/>
              <w:marBottom w:val="0"/>
              <w:divBdr>
                <w:top w:val="none" w:sz="0" w:space="0" w:color="auto"/>
                <w:left w:val="none" w:sz="0" w:space="0" w:color="auto"/>
                <w:bottom w:val="none" w:sz="0" w:space="0" w:color="auto"/>
                <w:right w:val="none" w:sz="0" w:space="0" w:color="auto"/>
              </w:divBdr>
              <w:divsChild>
                <w:div w:id="195587517">
                  <w:marLeft w:val="0"/>
                  <w:marRight w:val="0"/>
                  <w:marTop w:val="0"/>
                  <w:marBottom w:val="0"/>
                  <w:divBdr>
                    <w:top w:val="none" w:sz="0" w:space="0" w:color="auto"/>
                    <w:left w:val="none" w:sz="0" w:space="0" w:color="auto"/>
                    <w:bottom w:val="none" w:sz="0" w:space="0" w:color="auto"/>
                    <w:right w:val="none" w:sz="0" w:space="0" w:color="auto"/>
                  </w:divBdr>
                  <w:divsChild>
                    <w:div w:id="5482218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35358752">
          <w:marLeft w:val="0"/>
          <w:marRight w:val="0"/>
          <w:marTop w:val="260"/>
          <w:marBottom w:val="0"/>
          <w:divBdr>
            <w:top w:val="none" w:sz="0" w:space="0" w:color="auto"/>
            <w:left w:val="none" w:sz="0" w:space="0" w:color="auto"/>
            <w:bottom w:val="none" w:sz="0" w:space="0" w:color="auto"/>
            <w:right w:val="none" w:sz="0" w:space="0" w:color="auto"/>
          </w:divBdr>
          <w:divsChild>
            <w:div w:id="1033313443">
              <w:marLeft w:val="0"/>
              <w:marRight w:val="0"/>
              <w:marTop w:val="0"/>
              <w:marBottom w:val="0"/>
              <w:divBdr>
                <w:top w:val="none" w:sz="0" w:space="0" w:color="auto"/>
                <w:left w:val="none" w:sz="0" w:space="0" w:color="auto"/>
                <w:bottom w:val="none" w:sz="0" w:space="0" w:color="auto"/>
                <w:right w:val="none" w:sz="0" w:space="0" w:color="auto"/>
              </w:divBdr>
              <w:divsChild>
                <w:div w:id="2020884783">
                  <w:marLeft w:val="0"/>
                  <w:marRight w:val="0"/>
                  <w:marTop w:val="0"/>
                  <w:marBottom w:val="0"/>
                  <w:divBdr>
                    <w:top w:val="none" w:sz="0" w:space="0" w:color="auto"/>
                    <w:left w:val="none" w:sz="0" w:space="0" w:color="auto"/>
                    <w:bottom w:val="none" w:sz="0" w:space="0" w:color="auto"/>
                    <w:right w:val="none" w:sz="0" w:space="0" w:color="auto"/>
                  </w:divBdr>
                  <w:divsChild>
                    <w:div w:id="15403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6277">
          <w:marLeft w:val="0"/>
          <w:marRight w:val="0"/>
          <w:marTop w:val="60"/>
          <w:marBottom w:val="0"/>
          <w:divBdr>
            <w:top w:val="none" w:sz="0" w:space="0" w:color="auto"/>
            <w:left w:val="none" w:sz="0" w:space="0" w:color="auto"/>
            <w:bottom w:val="none" w:sz="0" w:space="0" w:color="auto"/>
            <w:right w:val="none" w:sz="0" w:space="0" w:color="auto"/>
          </w:divBdr>
          <w:divsChild>
            <w:div w:id="1929465361">
              <w:marLeft w:val="0"/>
              <w:marRight w:val="0"/>
              <w:marTop w:val="0"/>
              <w:marBottom w:val="0"/>
              <w:divBdr>
                <w:top w:val="none" w:sz="0" w:space="0" w:color="auto"/>
                <w:left w:val="none" w:sz="0" w:space="0" w:color="auto"/>
                <w:bottom w:val="none" w:sz="0" w:space="0" w:color="auto"/>
                <w:right w:val="none" w:sz="0" w:space="0" w:color="auto"/>
              </w:divBdr>
              <w:divsChild>
                <w:div w:id="569269277">
                  <w:marLeft w:val="0"/>
                  <w:marRight w:val="0"/>
                  <w:marTop w:val="0"/>
                  <w:marBottom w:val="0"/>
                  <w:divBdr>
                    <w:top w:val="none" w:sz="0" w:space="0" w:color="auto"/>
                    <w:left w:val="none" w:sz="0" w:space="0" w:color="auto"/>
                    <w:bottom w:val="none" w:sz="0" w:space="0" w:color="auto"/>
                    <w:right w:val="none" w:sz="0" w:space="0" w:color="auto"/>
                  </w:divBdr>
                  <w:divsChild>
                    <w:div w:id="19828869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27753313">
          <w:marLeft w:val="0"/>
          <w:marRight w:val="0"/>
          <w:marTop w:val="260"/>
          <w:marBottom w:val="0"/>
          <w:divBdr>
            <w:top w:val="none" w:sz="0" w:space="0" w:color="auto"/>
            <w:left w:val="none" w:sz="0" w:space="0" w:color="auto"/>
            <w:bottom w:val="none" w:sz="0" w:space="0" w:color="auto"/>
            <w:right w:val="none" w:sz="0" w:space="0" w:color="auto"/>
          </w:divBdr>
          <w:divsChild>
            <w:div w:id="1681397077">
              <w:marLeft w:val="0"/>
              <w:marRight w:val="0"/>
              <w:marTop w:val="0"/>
              <w:marBottom w:val="0"/>
              <w:divBdr>
                <w:top w:val="none" w:sz="0" w:space="0" w:color="auto"/>
                <w:left w:val="none" w:sz="0" w:space="0" w:color="auto"/>
                <w:bottom w:val="none" w:sz="0" w:space="0" w:color="auto"/>
                <w:right w:val="none" w:sz="0" w:space="0" w:color="auto"/>
              </w:divBdr>
              <w:divsChild>
                <w:div w:id="927272370">
                  <w:marLeft w:val="0"/>
                  <w:marRight w:val="0"/>
                  <w:marTop w:val="0"/>
                  <w:marBottom w:val="0"/>
                  <w:divBdr>
                    <w:top w:val="none" w:sz="0" w:space="0" w:color="auto"/>
                    <w:left w:val="none" w:sz="0" w:space="0" w:color="auto"/>
                    <w:bottom w:val="none" w:sz="0" w:space="0" w:color="auto"/>
                    <w:right w:val="none" w:sz="0" w:space="0" w:color="auto"/>
                  </w:divBdr>
                  <w:divsChild>
                    <w:div w:id="12816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62515">
          <w:marLeft w:val="0"/>
          <w:marRight w:val="0"/>
          <w:marTop w:val="60"/>
          <w:marBottom w:val="0"/>
          <w:divBdr>
            <w:top w:val="none" w:sz="0" w:space="0" w:color="auto"/>
            <w:left w:val="none" w:sz="0" w:space="0" w:color="auto"/>
            <w:bottom w:val="none" w:sz="0" w:space="0" w:color="auto"/>
            <w:right w:val="none" w:sz="0" w:space="0" w:color="auto"/>
          </w:divBdr>
          <w:divsChild>
            <w:div w:id="837424104">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sChild>
                    <w:div w:id="1837501876">
                      <w:marLeft w:val="0"/>
                      <w:marRight w:val="0"/>
                      <w:marTop w:val="60"/>
                      <w:marBottom w:val="0"/>
                      <w:divBdr>
                        <w:top w:val="none" w:sz="0" w:space="0" w:color="auto"/>
                        <w:left w:val="none" w:sz="0" w:space="0" w:color="auto"/>
                        <w:bottom w:val="none" w:sz="0" w:space="0" w:color="auto"/>
                        <w:right w:val="none" w:sz="0" w:space="0" w:color="auto"/>
                      </w:divBdr>
                    </w:div>
                    <w:div w:id="1306157986">
                      <w:marLeft w:val="240"/>
                      <w:marRight w:val="0"/>
                      <w:marTop w:val="0"/>
                      <w:marBottom w:val="0"/>
                      <w:divBdr>
                        <w:top w:val="none" w:sz="0" w:space="0" w:color="auto"/>
                        <w:left w:val="none" w:sz="0" w:space="0" w:color="auto"/>
                        <w:bottom w:val="none" w:sz="0" w:space="0" w:color="auto"/>
                        <w:right w:val="none" w:sz="0" w:space="0" w:color="auto"/>
                      </w:divBdr>
                      <w:divsChild>
                        <w:div w:id="1355768471">
                          <w:marLeft w:val="0"/>
                          <w:marRight w:val="0"/>
                          <w:marTop w:val="200"/>
                          <w:marBottom w:val="0"/>
                          <w:divBdr>
                            <w:top w:val="none" w:sz="0" w:space="0" w:color="auto"/>
                            <w:left w:val="none" w:sz="0" w:space="0" w:color="auto"/>
                            <w:bottom w:val="none" w:sz="0" w:space="0" w:color="auto"/>
                            <w:right w:val="none" w:sz="0" w:space="0" w:color="auto"/>
                          </w:divBdr>
                        </w:div>
                      </w:divsChild>
                    </w:div>
                    <w:div w:id="1444230551">
                      <w:marLeft w:val="240"/>
                      <w:marRight w:val="0"/>
                      <w:marTop w:val="0"/>
                      <w:marBottom w:val="0"/>
                      <w:divBdr>
                        <w:top w:val="none" w:sz="0" w:space="0" w:color="auto"/>
                        <w:left w:val="none" w:sz="0" w:space="0" w:color="auto"/>
                        <w:bottom w:val="none" w:sz="0" w:space="0" w:color="auto"/>
                        <w:right w:val="none" w:sz="0" w:space="0" w:color="auto"/>
                      </w:divBdr>
                      <w:divsChild>
                        <w:div w:id="1477382401">
                          <w:marLeft w:val="0"/>
                          <w:marRight w:val="0"/>
                          <w:marTop w:val="200"/>
                          <w:marBottom w:val="0"/>
                          <w:divBdr>
                            <w:top w:val="none" w:sz="0" w:space="0" w:color="auto"/>
                            <w:left w:val="none" w:sz="0" w:space="0" w:color="auto"/>
                            <w:bottom w:val="none" w:sz="0" w:space="0" w:color="auto"/>
                            <w:right w:val="none" w:sz="0" w:space="0" w:color="auto"/>
                          </w:divBdr>
                        </w:div>
                      </w:divsChild>
                    </w:div>
                    <w:div w:id="1268345352">
                      <w:marLeft w:val="240"/>
                      <w:marRight w:val="0"/>
                      <w:marTop w:val="0"/>
                      <w:marBottom w:val="0"/>
                      <w:divBdr>
                        <w:top w:val="none" w:sz="0" w:space="0" w:color="auto"/>
                        <w:left w:val="none" w:sz="0" w:space="0" w:color="auto"/>
                        <w:bottom w:val="none" w:sz="0" w:space="0" w:color="auto"/>
                        <w:right w:val="none" w:sz="0" w:space="0" w:color="auto"/>
                      </w:divBdr>
                      <w:divsChild>
                        <w:div w:id="2010061461">
                          <w:marLeft w:val="0"/>
                          <w:marRight w:val="0"/>
                          <w:marTop w:val="200"/>
                          <w:marBottom w:val="0"/>
                          <w:divBdr>
                            <w:top w:val="none" w:sz="0" w:space="0" w:color="auto"/>
                            <w:left w:val="none" w:sz="0" w:space="0" w:color="auto"/>
                            <w:bottom w:val="none" w:sz="0" w:space="0" w:color="auto"/>
                            <w:right w:val="none" w:sz="0" w:space="0" w:color="auto"/>
                          </w:divBdr>
                        </w:div>
                      </w:divsChild>
                    </w:div>
                    <w:div w:id="512232397">
                      <w:marLeft w:val="240"/>
                      <w:marRight w:val="0"/>
                      <w:marTop w:val="0"/>
                      <w:marBottom w:val="0"/>
                      <w:divBdr>
                        <w:top w:val="none" w:sz="0" w:space="0" w:color="auto"/>
                        <w:left w:val="none" w:sz="0" w:space="0" w:color="auto"/>
                        <w:bottom w:val="none" w:sz="0" w:space="0" w:color="auto"/>
                        <w:right w:val="none" w:sz="0" w:space="0" w:color="auto"/>
                      </w:divBdr>
                      <w:divsChild>
                        <w:div w:id="1463302385">
                          <w:marLeft w:val="0"/>
                          <w:marRight w:val="0"/>
                          <w:marTop w:val="200"/>
                          <w:marBottom w:val="0"/>
                          <w:divBdr>
                            <w:top w:val="none" w:sz="0" w:space="0" w:color="auto"/>
                            <w:left w:val="none" w:sz="0" w:space="0" w:color="auto"/>
                            <w:bottom w:val="none" w:sz="0" w:space="0" w:color="auto"/>
                            <w:right w:val="none" w:sz="0" w:space="0" w:color="auto"/>
                          </w:divBdr>
                        </w:div>
                      </w:divsChild>
                    </w:div>
                    <w:div w:id="1993367893">
                      <w:marLeft w:val="240"/>
                      <w:marRight w:val="0"/>
                      <w:marTop w:val="0"/>
                      <w:marBottom w:val="0"/>
                      <w:divBdr>
                        <w:top w:val="none" w:sz="0" w:space="0" w:color="auto"/>
                        <w:left w:val="none" w:sz="0" w:space="0" w:color="auto"/>
                        <w:bottom w:val="none" w:sz="0" w:space="0" w:color="auto"/>
                        <w:right w:val="none" w:sz="0" w:space="0" w:color="auto"/>
                      </w:divBdr>
                      <w:divsChild>
                        <w:div w:id="96843686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2062248579">
          <w:marLeft w:val="0"/>
          <w:marRight w:val="0"/>
          <w:marTop w:val="400"/>
          <w:marBottom w:val="0"/>
          <w:divBdr>
            <w:top w:val="none" w:sz="0" w:space="0" w:color="auto"/>
            <w:left w:val="none" w:sz="0" w:space="0" w:color="auto"/>
            <w:bottom w:val="none" w:sz="0" w:space="0" w:color="auto"/>
            <w:right w:val="none" w:sz="0" w:space="0" w:color="auto"/>
          </w:divBdr>
          <w:divsChild>
            <w:div w:id="1413818747">
              <w:marLeft w:val="0"/>
              <w:marRight w:val="0"/>
              <w:marTop w:val="0"/>
              <w:marBottom w:val="0"/>
              <w:divBdr>
                <w:top w:val="none" w:sz="0" w:space="0" w:color="auto"/>
                <w:left w:val="none" w:sz="0" w:space="0" w:color="auto"/>
                <w:bottom w:val="none" w:sz="0" w:space="0" w:color="auto"/>
                <w:right w:val="none" w:sz="0" w:space="0" w:color="auto"/>
              </w:divBdr>
              <w:divsChild>
                <w:div w:id="1069115805">
                  <w:marLeft w:val="0"/>
                  <w:marRight w:val="0"/>
                  <w:marTop w:val="0"/>
                  <w:marBottom w:val="0"/>
                  <w:divBdr>
                    <w:top w:val="none" w:sz="0" w:space="0" w:color="auto"/>
                    <w:left w:val="none" w:sz="0" w:space="0" w:color="auto"/>
                    <w:bottom w:val="none" w:sz="0" w:space="0" w:color="auto"/>
                    <w:right w:val="none" w:sz="0" w:space="0" w:color="auto"/>
                  </w:divBdr>
                  <w:divsChild>
                    <w:div w:id="17355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70650">
          <w:marLeft w:val="0"/>
          <w:marRight w:val="0"/>
          <w:marTop w:val="160"/>
          <w:marBottom w:val="0"/>
          <w:divBdr>
            <w:top w:val="none" w:sz="0" w:space="0" w:color="auto"/>
            <w:left w:val="none" w:sz="0" w:space="0" w:color="auto"/>
            <w:bottom w:val="none" w:sz="0" w:space="0" w:color="auto"/>
            <w:right w:val="none" w:sz="0" w:space="0" w:color="auto"/>
          </w:divBdr>
          <w:divsChild>
            <w:div w:id="1076778788">
              <w:marLeft w:val="0"/>
              <w:marRight w:val="0"/>
              <w:marTop w:val="0"/>
              <w:marBottom w:val="0"/>
              <w:divBdr>
                <w:top w:val="none" w:sz="0" w:space="0" w:color="auto"/>
                <w:left w:val="none" w:sz="0" w:space="0" w:color="auto"/>
                <w:bottom w:val="none" w:sz="0" w:space="0" w:color="auto"/>
                <w:right w:val="none" w:sz="0" w:space="0" w:color="auto"/>
              </w:divBdr>
              <w:divsChild>
                <w:div w:id="11024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7140">
          <w:marLeft w:val="0"/>
          <w:marRight w:val="0"/>
          <w:marTop w:val="260"/>
          <w:marBottom w:val="0"/>
          <w:divBdr>
            <w:top w:val="none" w:sz="0" w:space="0" w:color="auto"/>
            <w:left w:val="none" w:sz="0" w:space="0" w:color="auto"/>
            <w:bottom w:val="none" w:sz="0" w:space="0" w:color="auto"/>
            <w:right w:val="none" w:sz="0" w:space="0" w:color="auto"/>
          </w:divBdr>
          <w:divsChild>
            <w:div w:id="591472899">
              <w:marLeft w:val="0"/>
              <w:marRight w:val="0"/>
              <w:marTop w:val="0"/>
              <w:marBottom w:val="0"/>
              <w:divBdr>
                <w:top w:val="none" w:sz="0" w:space="0" w:color="auto"/>
                <w:left w:val="none" w:sz="0" w:space="0" w:color="auto"/>
                <w:bottom w:val="none" w:sz="0" w:space="0" w:color="auto"/>
                <w:right w:val="none" w:sz="0" w:space="0" w:color="auto"/>
              </w:divBdr>
              <w:divsChild>
                <w:div w:id="1371420650">
                  <w:marLeft w:val="0"/>
                  <w:marRight w:val="0"/>
                  <w:marTop w:val="0"/>
                  <w:marBottom w:val="0"/>
                  <w:divBdr>
                    <w:top w:val="none" w:sz="0" w:space="0" w:color="auto"/>
                    <w:left w:val="none" w:sz="0" w:space="0" w:color="auto"/>
                    <w:bottom w:val="none" w:sz="0" w:space="0" w:color="auto"/>
                    <w:right w:val="none" w:sz="0" w:space="0" w:color="auto"/>
                  </w:divBdr>
                  <w:divsChild>
                    <w:div w:id="4043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12812">
          <w:marLeft w:val="0"/>
          <w:marRight w:val="0"/>
          <w:marTop w:val="60"/>
          <w:marBottom w:val="0"/>
          <w:divBdr>
            <w:top w:val="none" w:sz="0" w:space="0" w:color="auto"/>
            <w:left w:val="none" w:sz="0" w:space="0" w:color="auto"/>
            <w:bottom w:val="none" w:sz="0" w:space="0" w:color="auto"/>
            <w:right w:val="none" w:sz="0" w:space="0" w:color="auto"/>
          </w:divBdr>
          <w:divsChild>
            <w:div w:id="850490830">
              <w:marLeft w:val="0"/>
              <w:marRight w:val="0"/>
              <w:marTop w:val="0"/>
              <w:marBottom w:val="0"/>
              <w:divBdr>
                <w:top w:val="none" w:sz="0" w:space="0" w:color="auto"/>
                <w:left w:val="none" w:sz="0" w:space="0" w:color="auto"/>
                <w:bottom w:val="none" w:sz="0" w:space="0" w:color="auto"/>
                <w:right w:val="none" w:sz="0" w:space="0" w:color="auto"/>
              </w:divBdr>
              <w:divsChild>
                <w:div w:id="296683725">
                  <w:marLeft w:val="0"/>
                  <w:marRight w:val="0"/>
                  <w:marTop w:val="0"/>
                  <w:marBottom w:val="0"/>
                  <w:divBdr>
                    <w:top w:val="none" w:sz="0" w:space="0" w:color="auto"/>
                    <w:left w:val="none" w:sz="0" w:space="0" w:color="auto"/>
                    <w:bottom w:val="none" w:sz="0" w:space="0" w:color="auto"/>
                    <w:right w:val="none" w:sz="0" w:space="0" w:color="auto"/>
                  </w:divBdr>
                  <w:divsChild>
                    <w:div w:id="8450532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07794475">
          <w:marLeft w:val="0"/>
          <w:marRight w:val="0"/>
          <w:marTop w:val="400"/>
          <w:marBottom w:val="0"/>
          <w:divBdr>
            <w:top w:val="none" w:sz="0" w:space="0" w:color="auto"/>
            <w:left w:val="none" w:sz="0" w:space="0" w:color="auto"/>
            <w:bottom w:val="none" w:sz="0" w:space="0" w:color="auto"/>
            <w:right w:val="none" w:sz="0" w:space="0" w:color="auto"/>
          </w:divBdr>
          <w:divsChild>
            <w:div w:id="986786606">
              <w:marLeft w:val="0"/>
              <w:marRight w:val="0"/>
              <w:marTop w:val="0"/>
              <w:marBottom w:val="0"/>
              <w:divBdr>
                <w:top w:val="none" w:sz="0" w:space="0" w:color="auto"/>
                <w:left w:val="none" w:sz="0" w:space="0" w:color="auto"/>
                <w:bottom w:val="none" w:sz="0" w:space="0" w:color="auto"/>
                <w:right w:val="none" w:sz="0" w:space="0" w:color="auto"/>
              </w:divBdr>
              <w:divsChild>
                <w:div w:id="2125340626">
                  <w:marLeft w:val="0"/>
                  <w:marRight w:val="0"/>
                  <w:marTop w:val="0"/>
                  <w:marBottom w:val="0"/>
                  <w:divBdr>
                    <w:top w:val="none" w:sz="0" w:space="0" w:color="auto"/>
                    <w:left w:val="none" w:sz="0" w:space="0" w:color="auto"/>
                    <w:bottom w:val="none" w:sz="0" w:space="0" w:color="auto"/>
                    <w:right w:val="none" w:sz="0" w:space="0" w:color="auto"/>
                  </w:divBdr>
                  <w:divsChild>
                    <w:div w:id="204100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55817">
          <w:marLeft w:val="0"/>
          <w:marRight w:val="0"/>
          <w:marTop w:val="160"/>
          <w:marBottom w:val="0"/>
          <w:divBdr>
            <w:top w:val="none" w:sz="0" w:space="0" w:color="auto"/>
            <w:left w:val="none" w:sz="0" w:space="0" w:color="auto"/>
            <w:bottom w:val="none" w:sz="0" w:space="0" w:color="auto"/>
            <w:right w:val="none" w:sz="0" w:space="0" w:color="auto"/>
          </w:divBdr>
          <w:divsChild>
            <w:div w:id="1484466770">
              <w:marLeft w:val="0"/>
              <w:marRight w:val="0"/>
              <w:marTop w:val="0"/>
              <w:marBottom w:val="0"/>
              <w:divBdr>
                <w:top w:val="none" w:sz="0" w:space="0" w:color="auto"/>
                <w:left w:val="none" w:sz="0" w:space="0" w:color="auto"/>
                <w:bottom w:val="none" w:sz="0" w:space="0" w:color="auto"/>
                <w:right w:val="none" w:sz="0" w:space="0" w:color="auto"/>
              </w:divBdr>
              <w:divsChild>
                <w:div w:id="2899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2184">
          <w:marLeft w:val="0"/>
          <w:marRight w:val="0"/>
          <w:marTop w:val="260"/>
          <w:marBottom w:val="0"/>
          <w:divBdr>
            <w:top w:val="none" w:sz="0" w:space="0" w:color="auto"/>
            <w:left w:val="none" w:sz="0" w:space="0" w:color="auto"/>
            <w:bottom w:val="none" w:sz="0" w:space="0" w:color="auto"/>
            <w:right w:val="none" w:sz="0" w:space="0" w:color="auto"/>
          </w:divBdr>
          <w:divsChild>
            <w:div w:id="1926643042">
              <w:marLeft w:val="0"/>
              <w:marRight w:val="0"/>
              <w:marTop w:val="0"/>
              <w:marBottom w:val="0"/>
              <w:divBdr>
                <w:top w:val="none" w:sz="0" w:space="0" w:color="auto"/>
                <w:left w:val="none" w:sz="0" w:space="0" w:color="auto"/>
                <w:bottom w:val="none" w:sz="0" w:space="0" w:color="auto"/>
                <w:right w:val="none" w:sz="0" w:space="0" w:color="auto"/>
              </w:divBdr>
              <w:divsChild>
                <w:div w:id="451948967">
                  <w:marLeft w:val="0"/>
                  <w:marRight w:val="0"/>
                  <w:marTop w:val="0"/>
                  <w:marBottom w:val="0"/>
                  <w:divBdr>
                    <w:top w:val="none" w:sz="0" w:space="0" w:color="auto"/>
                    <w:left w:val="none" w:sz="0" w:space="0" w:color="auto"/>
                    <w:bottom w:val="none" w:sz="0" w:space="0" w:color="auto"/>
                    <w:right w:val="none" w:sz="0" w:space="0" w:color="auto"/>
                  </w:divBdr>
                  <w:divsChild>
                    <w:div w:id="5857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0510">
          <w:marLeft w:val="0"/>
          <w:marRight w:val="0"/>
          <w:marTop w:val="60"/>
          <w:marBottom w:val="0"/>
          <w:divBdr>
            <w:top w:val="none" w:sz="0" w:space="0" w:color="auto"/>
            <w:left w:val="none" w:sz="0" w:space="0" w:color="auto"/>
            <w:bottom w:val="none" w:sz="0" w:space="0" w:color="auto"/>
            <w:right w:val="none" w:sz="0" w:space="0" w:color="auto"/>
          </w:divBdr>
          <w:divsChild>
            <w:div w:id="1652103505">
              <w:marLeft w:val="0"/>
              <w:marRight w:val="0"/>
              <w:marTop w:val="0"/>
              <w:marBottom w:val="0"/>
              <w:divBdr>
                <w:top w:val="none" w:sz="0" w:space="0" w:color="auto"/>
                <w:left w:val="none" w:sz="0" w:space="0" w:color="auto"/>
                <w:bottom w:val="none" w:sz="0" w:space="0" w:color="auto"/>
                <w:right w:val="none" w:sz="0" w:space="0" w:color="auto"/>
              </w:divBdr>
              <w:divsChild>
                <w:div w:id="1530529892">
                  <w:marLeft w:val="0"/>
                  <w:marRight w:val="0"/>
                  <w:marTop w:val="0"/>
                  <w:marBottom w:val="0"/>
                  <w:divBdr>
                    <w:top w:val="none" w:sz="0" w:space="0" w:color="auto"/>
                    <w:left w:val="none" w:sz="0" w:space="0" w:color="auto"/>
                    <w:bottom w:val="none" w:sz="0" w:space="0" w:color="auto"/>
                    <w:right w:val="none" w:sz="0" w:space="0" w:color="auto"/>
                  </w:divBdr>
                  <w:divsChild>
                    <w:div w:id="3144511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32690203">
          <w:marLeft w:val="0"/>
          <w:marRight w:val="0"/>
          <w:marTop w:val="260"/>
          <w:marBottom w:val="0"/>
          <w:divBdr>
            <w:top w:val="none" w:sz="0" w:space="0" w:color="auto"/>
            <w:left w:val="none" w:sz="0" w:space="0" w:color="auto"/>
            <w:bottom w:val="none" w:sz="0" w:space="0" w:color="auto"/>
            <w:right w:val="none" w:sz="0" w:space="0" w:color="auto"/>
          </w:divBdr>
          <w:divsChild>
            <w:div w:id="1811820628">
              <w:marLeft w:val="0"/>
              <w:marRight w:val="0"/>
              <w:marTop w:val="0"/>
              <w:marBottom w:val="0"/>
              <w:divBdr>
                <w:top w:val="none" w:sz="0" w:space="0" w:color="auto"/>
                <w:left w:val="none" w:sz="0" w:space="0" w:color="auto"/>
                <w:bottom w:val="none" w:sz="0" w:space="0" w:color="auto"/>
                <w:right w:val="none" w:sz="0" w:space="0" w:color="auto"/>
              </w:divBdr>
              <w:divsChild>
                <w:div w:id="1231892376">
                  <w:marLeft w:val="0"/>
                  <w:marRight w:val="0"/>
                  <w:marTop w:val="0"/>
                  <w:marBottom w:val="0"/>
                  <w:divBdr>
                    <w:top w:val="none" w:sz="0" w:space="0" w:color="auto"/>
                    <w:left w:val="none" w:sz="0" w:space="0" w:color="auto"/>
                    <w:bottom w:val="none" w:sz="0" w:space="0" w:color="auto"/>
                    <w:right w:val="none" w:sz="0" w:space="0" w:color="auto"/>
                  </w:divBdr>
                  <w:divsChild>
                    <w:div w:id="4655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3822">
          <w:marLeft w:val="0"/>
          <w:marRight w:val="0"/>
          <w:marTop w:val="60"/>
          <w:marBottom w:val="0"/>
          <w:divBdr>
            <w:top w:val="none" w:sz="0" w:space="0" w:color="auto"/>
            <w:left w:val="none" w:sz="0" w:space="0" w:color="auto"/>
            <w:bottom w:val="none" w:sz="0" w:space="0" w:color="auto"/>
            <w:right w:val="none" w:sz="0" w:space="0" w:color="auto"/>
          </w:divBdr>
          <w:divsChild>
            <w:div w:id="2142531747">
              <w:marLeft w:val="0"/>
              <w:marRight w:val="0"/>
              <w:marTop w:val="0"/>
              <w:marBottom w:val="0"/>
              <w:divBdr>
                <w:top w:val="none" w:sz="0" w:space="0" w:color="auto"/>
                <w:left w:val="none" w:sz="0" w:space="0" w:color="auto"/>
                <w:bottom w:val="none" w:sz="0" w:space="0" w:color="auto"/>
                <w:right w:val="none" w:sz="0" w:space="0" w:color="auto"/>
              </w:divBdr>
              <w:divsChild>
                <w:div w:id="351418489">
                  <w:marLeft w:val="0"/>
                  <w:marRight w:val="0"/>
                  <w:marTop w:val="0"/>
                  <w:marBottom w:val="0"/>
                  <w:divBdr>
                    <w:top w:val="none" w:sz="0" w:space="0" w:color="auto"/>
                    <w:left w:val="none" w:sz="0" w:space="0" w:color="auto"/>
                    <w:bottom w:val="none" w:sz="0" w:space="0" w:color="auto"/>
                    <w:right w:val="none" w:sz="0" w:space="0" w:color="auto"/>
                  </w:divBdr>
                  <w:divsChild>
                    <w:div w:id="1815445395">
                      <w:marLeft w:val="0"/>
                      <w:marRight w:val="0"/>
                      <w:marTop w:val="60"/>
                      <w:marBottom w:val="0"/>
                      <w:divBdr>
                        <w:top w:val="none" w:sz="0" w:space="0" w:color="auto"/>
                        <w:left w:val="none" w:sz="0" w:space="0" w:color="auto"/>
                        <w:bottom w:val="none" w:sz="0" w:space="0" w:color="auto"/>
                        <w:right w:val="none" w:sz="0" w:space="0" w:color="auto"/>
                      </w:divBdr>
                    </w:div>
                    <w:div w:id="1495340283">
                      <w:marLeft w:val="240"/>
                      <w:marRight w:val="0"/>
                      <w:marTop w:val="0"/>
                      <w:marBottom w:val="0"/>
                      <w:divBdr>
                        <w:top w:val="none" w:sz="0" w:space="0" w:color="auto"/>
                        <w:left w:val="none" w:sz="0" w:space="0" w:color="auto"/>
                        <w:bottom w:val="none" w:sz="0" w:space="0" w:color="auto"/>
                        <w:right w:val="none" w:sz="0" w:space="0" w:color="auto"/>
                      </w:divBdr>
                      <w:divsChild>
                        <w:div w:id="1791046268">
                          <w:marLeft w:val="0"/>
                          <w:marRight w:val="0"/>
                          <w:marTop w:val="200"/>
                          <w:marBottom w:val="0"/>
                          <w:divBdr>
                            <w:top w:val="none" w:sz="0" w:space="0" w:color="auto"/>
                            <w:left w:val="none" w:sz="0" w:space="0" w:color="auto"/>
                            <w:bottom w:val="none" w:sz="0" w:space="0" w:color="auto"/>
                            <w:right w:val="none" w:sz="0" w:space="0" w:color="auto"/>
                          </w:divBdr>
                        </w:div>
                      </w:divsChild>
                    </w:div>
                    <w:div w:id="525676861">
                      <w:marLeft w:val="240"/>
                      <w:marRight w:val="0"/>
                      <w:marTop w:val="0"/>
                      <w:marBottom w:val="0"/>
                      <w:divBdr>
                        <w:top w:val="none" w:sz="0" w:space="0" w:color="auto"/>
                        <w:left w:val="none" w:sz="0" w:space="0" w:color="auto"/>
                        <w:bottom w:val="none" w:sz="0" w:space="0" w:color="auto"/>
                        <w:right w:val="none" w:sz="0" w:space="0" w:color="auto"/>
                      </w:divBdr>
                      <w:divsChild>
                        <w:div w:id="159701352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134568223">
          <w:marLeft w:val="0"/>
          <w:marRight w:val="0"/>
          <w:marTop w:val="260"/>
          <w:marBottom w:val="0"/>
          <w:divBdr>
            <w:top w:val="none" w:sz="0" w:space="0" w:color="auto"/>
            <w:left w:val="none" w:sz="0" w:space="0" w:color="auto"/>
            <w:bottom w:val="none" w:sz="0" w:space="0" w:color="auto"/>
            <w:right w:val="none" w:sz="0" w:space="0" w:color="auto"/>
          </w:divBdr>
          <w:divsChild>
            <w:div w:id="112286601">
              <w:marLeft w:val="0"/>
              <w:marRight w:val="0"/>
              <w:marTop w:val="0"/>
              <w:marBottom w:val="0"/>
              <w:divBdr>
                <w:top w:val="none" w:sz="0" w:space="0" w:color="auto"/>
                <w:left w:val="none" w:sz="0" w:space="0" w:color="auto"/>
                <w:bottom w:val="none" w:sz="0" w:space="0" w:color="auto"/>
                <w:right w:val="none" w:sz="0" w:space="0" w:color="auto"/>
              </w:divBdr>
              <w:divsChild>
                <w:div w:id="27489515">
                  <w:marLeft w:val="0"/>
                  <w:marRight w:val="0"/>
                  <w:marTop w:val="0"/>
                  <w:marBottom w:val="0"/>
                  <w:divBdr>
                    <w:top w:val="none" w:sz="0" w:space="0" w:color="auto"/>
                    <w:left w:val="none" w:sz="0" w:space="0" w:color="auto"/>
                    <w:bottom w:val="none" w:sz="0" w:space="0" w:color="auto"/>
                    <w:right w:val="none" w:sz="0" w:space="0" w:color="auto"/>
                  </w:divBdr>
                  <w:divsChild>
                    <w:div w:id="566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60672">
          <w:marLeft w:val="0"/>
          <w:marRight w:val="0"/>
          <w:marTop w:val="60"/>
          <w:marBottom w:val="0"/>
          <w:divBdr>
            <w:top w:val="none" w:sz="0" w:space="0" w:color="auto"/>
            <w:left w:val="none" w:sz="0" w:space="0" w:color="auto"/>
            <w:bottom w:val="none" w:sz="0" w:space="0" w:color="auto"/>
            <w:right w:val="none" w:sz="0" w:space="0" w:color="auto"/>
          </w:divBdr>
          <w:divsChild>
            <w:div w:id="2056199943">
              <w:marLeft w:val="0"/>
              <w:marRight w:val="0"/>
              <w:marTop w:val="0"/>
              <w:marBottom w:val="0"/>
              <w:divBdr>
                <w:top w:val="none" w:sz="0" w:space="0" w:color="auto"/>
                <w:left w:val="none" w:sz="0" w:space="0" w:color="auto"/>
                <w:bottom w:val="none" w:sz="0" w:space="0" w:color="auto"/>
                <w:right w:val="none" w:sz="0" w:space="0" w:color="auto"/>
              </w:divBdr>
              <w:divsChild>
                <w:div w:id="116485514">
                  <w:marLeft w:val="0"/>
                  <w:marRight w:val="0"/>
                  <w:marTop w:val="0"/>
                  <w:marBottom w:val="0"/>
                  <w:divBdr>
                    <w:top w:val="none" w:sz="0" w:space="0" w:color="auto"/>
                    <w:left w:val="none" w:sz="0" w:space="0" w:color="auto"/>
                    <w:bottom w:val="none" w:sz="0" w:space="0" w:color="auto"/>
                    <w:right w:val="none" w:sz="0" w:space="0" w:color="auto"/>
                  </w:divBdr>
                  <w:divsChild>
                    <w:div w:id="17952464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832573944">
      <w:bodyDiv w:val="1"/>
      <w:marLeft w:val="0"/>
      <w:marRight w:val="0"/>
      <w:marTop w:val="0"/>
      <w:marBottom w:val="0"/>
      <w:divBdr>
        <w:top w:val="none" w:sz="0" w:space="0" w:color="auto"/>
        <w:left w:val="none" w:sz="0" w:space="0" w:color="auto"/>
        <w:bottom w:val="none" w:sz="0" w:space="0" w:color="auto"/>
        <w:right w:val="none" w:sz="0" w:space="0" w:color="auto"/>
      </w:divBdr>
      <w:divsChild>
        <w:div w:id="84962386">
          <w:marLeft w:val="0"/>
          <w:marRight w:val="0"/>
          <w:marTop w:val="260"/>
          <w:marBottom w:val="0"/>
          <w:divBdr>
            <w:top w:val="none" w:sz="0" w:space="0" w:color="auto"/>
            <w:left w:val="none" w:sz="0" w:space="0" w:color="auto"/>
            <w:bottom w:val="none" w:sz="0" w:space="0" w:color="auto"/>
            <w:right w:val="none" w:sz="0" w:space="0" w:color="auto"/>
          </w:divBdr>
          <w:divsChild>
            <w:div w:id="705377083">
              <w:marLeft w:val="0"/>
              <w:marRight w:val="0"/>
              <w:marTop w:val="0"/>
              <w:marBottom w:val="0"/>
              <w:divBdr>
                <w:top w:val="none" w:sz="0" w:space="0" w:color="auto"/>
                <w:left w:val="none" w:sz="0" w:space="0" w:color="auto"/>
                <w:bottom w:val="none" w:sz="0" w:space="0" w:color="auto"/>
                <w:right w:val="none" w:sz="0" w:space="0" w:color="auto"/>
              </w:divBdr>
              <w:divsChild>
                <w:div w:id="765616966">
                  <w:marLeft w:val="0"/>
                  <w:marRight w:val="0"/>
                  <w:marTop w:val="0"/>
                  <w:marBottom w:val="0"/>
                  <w:divBdr>
                    <w:top w:val="none" w:sz="0" w:space="0" w:color="auto"/>
                    <w:left w:val="none" w:sz="0" w:space="0" w:color="auto"/>
                    <w:bottom w:val="none" w:sz="0" w:space="0" w:color="auto"/>
                    <w:right w:val="none" w:sz="0" w:space="0" w:color="auto"/>
                  </w:divBdr>
                  <w:divsChild>
                    <w:div w:id="7800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7179">
          <w:marLeft w:val="0"/>
          <w:marRight w:val="0"/>
          <w:marTop w:val="60"/>
          <w:marBottom w:val="0"/>
          <w:divBdr>
            <w:top w:val="none" w:sz="0" w:space="0" w:color="auto"/>
            <w:left w:val="none" w:sz="0" w:space="0" w:color="auto"/>
            <w:bottom w:val="none" w:sz="0" w:space="0" w:color="auto"/>
            <w:right w:val="none" w:sz="0" w:space="0" w:color="auto"/>
          </w:divBdr>
          <w:divsChild>
            <w:div w:id="1899777917">
              <w:marLeft w:val="0"/>
              <w:marRight w:val="0"/>
              <w:marTop w:val="0"/>
              <w:marBottom w:val="0"/>
              <w:divBdr>
                <w:top w:val="none" w:sz="0" w:space="0" w:color="auto"/>
                <w:left w:val="none" w:sz="0" w:space="0" w:color="auto"/>
                <w:bottom w:val="none" w:sz="0" w:space="0" w:color="auto"/>
                <w:right w:val="none" w:sz="0" w:space="0" w:color="auto"/>
              </w:divBdr>
              <w:divsChild>
                <w:div w:id="997155369">
                  <w:marLeft w:val="0"/>
                  <w:marRight w:val="0"/>
                  <w:marTop w:val="0"/>
                  <w:marBottom w:val="0"/>
                  <w:divBdr>
                    <w:top w:val="none" w:sz="0" w:space="0" w:color="auto"/>
                    <w:left w:val="none" w:sz="0" w:space="0" w:color="auto"/>
                    <w:bottom w:val="none" w:sz="0" w:space="0" w:color="auto"/>
                    <w:right w:val="none" w:sz="0" w:space="0" w:color="auto"/>
                  </w:divBdr>
                  <w:divsChild>
                    <w:div w:id="5170875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878785684">
      <w:bodyDiv w:val="1"/>
      <w:marLeft w:val="0"/>
      <w:marRight w:val="0"/>
      <w:marTop w:val="0"/>
      <w:marBottom w:val="0"/>
      <w:divBdr>
        <w:top w:val="none" w:sz="0" w:space="0" w:color="auto"/>
        <w:left w:val="none" w:sz="0" w:space="0" w:color="auto"/>
        <w:bottom w:val="none" w:sz="0" w:space="0" w:color="auto"/>
        <w:right w:val="none" w:sz="0" w:space="0" w:color="auto"/>
      </w:divBdr>
      <w:divsChild>
        <w:div w:id="2029676109">
          <w:marLeft w:val="0"/>
          <w:marRight w:val="0"/>
          <w:marTop w:val="260"/>
          <w:marBottom w:val="0"/>
          <w:divBdr>
            <w:top w:val="none" w:sz="0" w:space="0" w:color="auto"/>
            <w:left w:val="none" w:sz="0" w:space="0" w:color="auto"/>
            <w:bottom w:val="none" w:sz="0" w:space="0" w:color="auto"/>
            <w:right w:val="none" w:sz="0" w:space="0" w:color="auto"/>
          </w:divBdr>
          <w:divsChild>
            <w:div w:id="1789739162">
              <w:marLeft w:val="0"/>
              <w:marRight w:val="0"/>
              <w:marTop w:val="0"/>
              <w:marBottom w:val="0"/>
              <w:divBdr>
                <w:top w:val="none" w:sz="0" w:space="0" w:color="auto"/>
                <w:left w:val="none" w:sz="0" w:space="0" w:color="auto"/>
                <w:bottom w:val="none" w:sz="0" w:space="0" w:color="auto"/>
                <w:right w:val="none" w:sz="0" w:space="0" w:color="auto"/>
              </w:divBdr>
              <w:divsChild>
                <w:div w:id="1413745841">
                  <w:marLeft w:val="0"/>
                  <w:marRight w:val="0"/>
                  <w:marTop w:val="0"/>
                  <w:marBottom w:val="0"/>
                  <w:divBdr>
                    <w:top w:val="none" w:sz="0" w:space="0" w:color="auto"/>
                    <w:left w:val="none" w:sz="0" w:space="0" w:color="auto"/>
                    <w:bottom w:val="none" w:sz="0" w:space="0" w:color="auto"/>
                    <w:right w:val="none" w:sz="0" w:space="0" w:color="auto"/>
                  </w:divBdr>
                  <w:divsChild>
                    <w:div w:id="15242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2487">
          <w:marLeft w:val="0"/>
          <w:marRight w:val="0"/>
          <w:marTop w:val="60"/>
          <w:marBottom w:val="0"/>
          <w:divBdr>
            <w:top w:val="none" w:sz="0" w:space="0" w:color="auto"/>
            <w:left w:val="none" w:sz="0" w:space="0" w:color="auto"/>
            <w:bottom w:val="none" w:sz="0" w:space="0" w:color="auto"/>
            <w:right w:val="none" w:sz="0" w:space="0" w:color="auto"/>
          </w:divBdr>
          <w:divsChild>
            <w:div w:id="134808371">
              <w:marLeft w:val="0"/>
              <w:marRight w:val="0"/>
              <w:marTop w:val="0"/>
              <w:marBottom w:val="0"/>
              <w:divBdr>
                <w:top w:val="none" w:sz="0" w:space="0" w:color="auto"/>
                <w:left w:val="none" w:sz="0" w:space="0" w:color="auto"/>
                <w:bottom w:val="none" w:sz="0" w:space="0" w:color="auto"/>
                <w:right w:val="none" w:sz="0" w:space="0" w:color="auto"/>
              </w:divBdr>
              <w:divsChild>
                <w:div w:id="1256286402">
                  <w:marLeft w:val="0"/>
                  <w:marRight w:val="0"/>
                  <w:marTop w:val="0"/>
                  <w:marBottom w:val="0"/>
                  <w:divBdr>
                    <w:top w:val="none" w:sz="0" w:space="0" w:color="auto"/>
                    <w:left w:val="none" w:sz="0" w:space="0" w:color="auto"/>
                    <w:bottom w:val="none" w:sz="0" w:space="0" w:color="auto"/>
                    <w:right w:val="none" w:sz="0" w:space="0" w:color="auto"/>
                  </w:divBdr>
                  <w:divsChild>
                    <w:div w:id="7601782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35740946">
          <w:marLeft w:val="0"/>
          <w:marRight w:val="0"/>
          <w:marTop w:val="260"/>
          <w:marBottom w:val="0"/>
          <w:divBdr>
            <w:top w:val="none" w:sz="0" w:space="0" w:color="auto"/>
            <w:left w:val="none" w:sz="0" w:space="0" w:color="auto"/>
            <w:bottom w:val="none" w:sz="0" w:space="0" w:color="auto"/>
            <w:right w:val="none" w:sz="0" w:space="0" w:color="auto"/>
          </w:divBdr>
          <w:divsChild>
            <w:div w:id="1470244895">
              <w:marLeft w:val="0"/>
              <w:marRight w:val="0"/>
              <w:marTop w:val="0"/>
              <w:marBottom w:val="0"/>
              <w:divBdr>
                <w:top w:val="none" w:sz="0" w:space="0" w:color="auto"/>
                <w:left w:val="none" w:sz="0" w:space="0" w:color="auto"/>
                <w:bottom w:val="none" w:sz="0" w:space="0" w:color="auto"/>
                <w:right w:val="none" w:sz="0" w:space="0" w:color="auto"/>
              </w:divBdr>
              <w:divsChild>
                <w:div w:id="864371105">
                  <w:marLeft w:val="0"/>
                  <w:marRight w:val="0"/>
                  <w:marTop w:val="0"/>
                  <w:marBottom w:val="0"/>
                  <w:divBdr>
                    <w:top w:val="none" w:sz="0" w:space="0" w:color="auto"/>
                    <w:left w:val="none" w:sz="0" w:space="0" w:color="auto"/>
                    <w:bottom w:val="none" w:sz="0" w:space="0" w:color="auto"/>
                    <w:right w:val="none" w:sz="0" w:space="0" w:color="auto"/>
                  </w:divBdr>
                  <w:divsChild>
                    <w:div w:id="8078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6691">
          <w:marLeft w:val="0"/>
          <w:marRight w:val="0"/>
          <w:marTop w:val="60"/>
          <w:marBottom w:val="0"/>
          <w:divBdr>
            <w:top w:val="none" w:sz="0" w:space="0" w:color="auto"/>
            <w:left w:val="none" w:sz="0" w:space="0" w:color="auto"/>
            <w:bottom w:val="none" w:sz="0" w:space="0" w:color="auto"/>
            <w:right w:val="none" w:sz="0" w:space="0" w:color="auto"/>
          </w:divBdr>
          <w:divsChild>
            <w:div w:id="1348672697">
              <w:marLeft w:val="0"/>
              <w:marRight w:val="0"/>
              <w:marTop w:val="0"/>
              <w:marBottom w:val="0"/>
              <w:divBdr>
                <w:top w:val="none" w:sz="0" w:space="0" w:color="auto"/>
                <w:left w:val="none" w:sz="0" w:space="0" w:color="auto"/>
                <w:bottom w:val="none" w:sz="0" w:space="0" w:color="auto"/>
                <w:right w:val="none" w:sz="0" w:space="0" w:color="auto"/>
              </w:divBdr>
              <w:divsChild>
                <w:div w:id="323436017">
                  <w:marLeft w:val="0"/>
                  <w:marRight w:val="0"/>
                  <w:marTop w:val="0"/>
                  <w:marBottom w:val="0"/>
                  <w:divBdr>
                    <w:top w:val="none" w:sz="0" w:space="0" w:color="auto"/>
                    <w:left w:val="none" w:sz="0" w:space="0" w:color="auto"/>
                    <w:bottom w:val="none" w:sz="0" w:space="0" w:color="auto"/>
                    <w:right w:val="none" w:sz="0" w:space="0" w:color="auto"/>
                  </w:divBdr>
                  <w:divsChild>
                    <w:div w:id="17149639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03414799">
      <w:bodyDiv w:val="1"/>
      <w:marLeft w:val="0"/>
      <w:marRight w:val="0"/>
      <w:marTop w:val="0"/>
      <w:marBottom w:val="0"/>
      <w:divBdr>
        <w:top w:val="none" w:sz="0" w:space="0" w:color="auto"/>
        <w:left w:val="none" w:sz="0" w:space="0" w:color="auto"/>
        <w:bottom w:val="none" w:sz="0" w:space="0" w:color="auto"/>
        <w:right w:val="none" w:sz="0" w:space="0" w:color="auto"/>
      </w:divBdr>
      <w:divsChild>
        <w:div w:id="636879687">
          <w:marLeft w:val="0"/>
          <w:marRight w:val="0"/>
          <w:marTop w:val="260"/>
          <w:marBottom w:val="0"/>
          <w:divBdr>
            <w:top w:val="none" w:sz="0" w:space="0" w:color="auto"/>
            <w:left w:val="none" w:sz="0" w:space="0" w:color="auto"/>
            <w:bottom w:val="none" w:sz="0" w:space="0" w:color="auto"/>
            <w:right w:val="none" w:sz="0" w:space="0" w:color="auto"/>
          </w:divBdr>
          <w:divsChild>
            <w:div w:id="675108254">
              <w:marLeft w:val="0"/>
              <w:marRight w:val="0"/>
              <w:marTop w:val="0"/>
              <w:marBottom w:val="0"/>
              <w:divBdr>
                <w:top w:val="none" w:sz="0" w:space="0" w:color="auto"/>
                <w:left w:val="none" w:sz="0" w:space="0" w:color="auto"/>
                <w:bottom w:val="none" w:sz="0" w:space="0" w:color="auto"/>
                <w:right w:val="none" w:sz="0" w:space="0" w:color="auto"/>
              </w:divBdr>
              <w:divsChild>
                <w:div w:id="2146315638">
                  <w:marLeft w:val="0"/>
                  <w:marRight w:val="0"/>
                  <w:marTop w:val="0"/>
                  <w:marBottom w:val="0"/>
                  <w:divBdr>
                    <w:top w:val="none" w:sz="0" w:space="0" w:color="auto"/>
                    <w:left w:val="none" w:sz="0" w:space="0" w:color="auto"/>
                    <w:bottom w:val="none" w:sz="0" w:space="0" w:color="auto"/>
                    <w:right w:val="none" w:sz="0" w:space="0" w:color="auto"/>
                  </w:divBdr>
                  <w:divsChild>
                    <w:div w:id="5738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0554">
          <w:marLeft w:val="0"/>
          <w:marRight w:val="0"/>
          <w:marTop w:val="60"/>
          <w:marBottom w:val="0"/>
          <w:divBdr>
            <w:top w:val="none" w:sz="0" w:space="0" w:color="auto"/>
            <w:left w:val="none" w:sz="0" w:space="0" w:color="auto"/>
            <w:bottom w:val="none" w:sz="0" w:space="0" w:color="auto"/>
            <w:right w:val="none" w:sz="0" w:space="0" w:color="auto"/>
          </w:divBdr>
          <w:divsChild>
            <w:div w:id="85855088">
              <w:marLeft w:val="0"/>
              <w:marRight w:val="0"/>
              <w:marTop w:val="0"/>
              <w:marBottom w:val="0"/>
              <w:divBdr>
                <w:top w:val="none" w:sz="0" w:space="0" w:color="auto"/>
                <w:left w:val="none" w:sz="0" w:space="0" w:color="auto"/>
                <w:bottom w:val="none" w:sz="0" w:space="0" w:color="auto"/>
                <w:right w:val="none" w:sz="0" w:space="0" w:color="auto"/>
              </w:divBdr>
              <w:divsChild>
                <w:div w:id="1969044818">
                  <w:marLeft w:val="0"/>
                  <w:marRight w:val="0"/>
                  <w:marTop w:val="0"/>
                  <w:marBottom w:val="0"/>
                  <w:divBdr>
                    <w:top w:val="none" w:sz="0" w:space="0" w:color="auto"/>
                    <w:left w:val="none" w:sz="0" w:space="0" w:color="auto"/>
                    <w:bottom w:val="none" w:sz="0" w:space="0" w:color="auto"/>
                    <w:right w:val="none" w:sz="0" w:space="0" w:color="auto"/>
                  </w:divBdr>
                  <w:divsChild>
                    <w:div w:id="9660844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04339599">
      <w:bodyDiv w:val="1"/>
      <w:marLeft w:val="0"/>
      <w:marRight w:val="0"/>
      <w:marTop w:val="0"/>
      <w:marBottom w:val="0"/>
      <w:divBdr>
        <w:top w:val="none" w:sz="0" w:space="0" w:color="auto"/>
        <w:left w:val="none" w:sz="0" w:space="0" w:color="auto"/>
        <w:bottom w:val="none" w:sz="0" w:space="0" w:color="auto"/>
        <w:right w:val="none" w:sz="0" w:space="0" w:color="auto"/>
      </w:divBdr>
      <w:divsChild>
        <w:div w:id="510074347">
          <w:marLeft w:val="0"/>
          <w:marRight w:val="0"/>
          <w:marTop w:val="260"/>
          <w:marBottom w:val="0"/>
          <w:divBdr>
            <w:top w:val="none" w:sz="0" w:space="0" w:color="auto"/>
            <w:left w:val="none" w:sz="0" w:space="0" w:color="auto"/>
            <w:bottom w:val="none" w:sz="0" w:space="0" w:color="auto"/>
            <w:right w:val="none" w:sz="0" w:space="0" w:color="auto"/>
          </w:divBdr>
          <w:divsChild>
            <w:div w:id="1775251337">
              <w:marLeft w:val="0"/>
              <w:marRight w:val="0"/>
              <w:marTop w:val="0"/>
              <w:marBottom w:val="0"/>
              <w:divBdr>
                <w:top w:val="none" w:sz="0" w:space="0" w:color="auto"/>
                <w:left w:val="none" w:sz="0" w:space="0" w:color="auto"/>
                <w:bottom w:val="none" w:sz="0" w:space="0" w:color="auto"/>
                <w:right w:val="none" w:sz="0" w:space="0" w:color="auto"/>
              </w:divBdr>
              <w:divsChild>
                <w:div w:id="855314342">
                  <w:marLeft w:val="0"/>
                  <w:marRight w:val="0"/>
                  <w:marTop w:val="0"/>
                  <w:marBottom w:val="0"/>
                  <w:divBdr>
                    <w:top w:val="none" w:sz="0" w:space="0" w:color="auto"/>
                    <w:left w:val="none" w:sz="0" w:space="0" w:color="auto"/>
                    <w:bottom w:val="none" w:sz="0" w:space="0" w:color="auto"/>
                    <w:right w:val="none" w:sz="0" w:space="0" w:color="auto"/>
                  </w:divBdr>
                  <w:divsChild>
                    <w:div w:id="2073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733520">
          <w:marLeft w:val="0"/>
          <w:marRight w:val="0"/>
          <w:marTop w:val="60"/>
          <w:marBottom w:val="0"/>
          <w:divBdr>
            <w:top w:val="none" w:sz="0" w:space="0" w:color="auto"/>
            <w:left w:val="none" w:sz="0" w:space="0" w:color="auto"/>
            <w:bottom w:val="none" w:sz="0" w:space="0" w:color="auto"/>
            <w:right w:val="none" w:sz="0" w:space="0" w:color="auto"/>
          </w:divBdr>
          <w:divsChild>
            <w:div w:id="2051610467">
              <w:marLeft w:val="0"/>
              <w:marRight w:val="0"/>
              <w:marTop w:val="0"/>
              <w:marBottom w:val="0"/>
              <w:divBdr>
                <w:top w:val="none" w:sz="0" w:space="0" w:color="auto"/>
                <w:left w:val="none" w:sz="0" w:space="0" w:color="auto"/>
                <w:bottom w:val="none" w:sz="0" w:space="0" w:color="auto"/>
                <w:right w:val="none" w:sz="0" w:space="0" w:color="auto"/>
              </w:divBdr>
              <w:divsChild>
                <w:div w:id="709260152">
                  <w:marLeft w:val="0"/>
                  <w:marRight w:val="0"/>
                  <w:marTop w:val="0"/>
                  <w:marBottom w:val="0"/>
                  <w:divBdr>
                    <w:top w:val="none" w:sz="0" w:space="0" w:color="auto"/>
                    <w:left w:val="none" w:sz="0" w:space="0" w:color="auto"/>
                    <w:bottom w:val="none" w:sz="0" w:space="0" w:color="auto"/>
                    <w:right w:val="none" w:sz="0" w:space="0" w:color="auto"/>
                  </w:divBdr>
                  <w:divsChild>
                    <w:div w:id="1636716501">
                      <w:marLeft w:val="0"/>
                      <w:marRight w:val="0"/>
                      <w:marTop w:val="60"/>
                      <w:marBottom w:val="0"/>
                      <w:divBdr>
                        <w:top w:val="none" w:sz="0" w:space="0" w:color="auto"/>
                        <w:left w:val="none" w:sz="0" w:space="0" w:color="auto"/>
                        <w:bottom w:val="none" w:sz="0" w:space="0" w:color="auto"/>
                        <w:right w:val="none" w:sz="0" w:space="0" w:color="auto"/>
                      </w:divBdr>
                    </w:div>
                    <w:div w:id="904878387">
                      <w:marLeft w:val="240"/>
                      <w:marRight w:val="0"/>
                      <w:marTop w:val="0"/>
                      <w:marBottom w:val="0"/>
                      <w:divBdr>
                        <w:top w:val="none" w:sz="0" w:space="0" w:color="auto"/>
                        <w:left w:val="none" w:sz="0" w:space="0" w:color="auto"/>
                        <w:bottom w:val="none" w:sz="0" w:space="0" w:color="auto"/>
                        <w:right w:val="none" w:sz="0" w:space="0" w:color="auto"/>
                      </w:divBdr>
                      <w:divsChild>
                        <w:div w:id="726607252">
                          <w:marLeft w:val="0"/>
                          <w:marRight w:val="0"/>
                          <w:marTop w:val="200"/>
                          <w:marBottom w:val="0"/>
                          <w:divBdr>
                            <w:top w:val="none" w:sz="0" w:space="0" w:color="auto"/>
                            <w:left w:val="none" w:sz="0" w:space="0" w:color="auto"/>
                            <w:bottom w:val="none" w:sz="0" w:space="0" w:color="auto"/>
                            <w:right w:val="none" w:sz="0" w:space="0" w:color="auto"/>
                          </w:divBdr>
                        </w:div>
                      </w:divsChild>
                    </w:div>
                    <w:div w:id="377439768">
                      <w:marLeft w:val="240"/>
                      <w:marRight w:val="0"/>
                      <w:marTop w:val="0"/>
                      <w:marBottom w:val="0"/>
                      <w:divBdr>
                        <w:top w:val="none" w:sz="0" w:space="0" w:color="auto"/>
                        <w:left w:val="none" w:sz="0" w:space="0" w:color="auto"/>
                        <w:bottom w:val="none" w:sz="0" w:space="0" w:color="auto"/>
                        <w:right w:val="none" w:sz="0" w:space="0" w:color="auto"/>
                      </w:divBdr>
                      <w:divsChild>
                        <w:div w:id="18953232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424456759">
          <w:marLeft w:val="0"/>
          <w:marRight w:val="0"/>
          <w:marTop w:val="260"/>
          <w:marBottom w:val="0"/>
          <w:divBdr>
            <w:top w:val="none" w:sz="0" w:space="0" w:color="auto"/>
            <w:left w:val="none" w:sz="0" w:space="0" w:color="auto"/>
            <w:bottom w:val="none" w:sz="0" w:space="0" w:color="auto"/>
            <w:right w:val="none" w:sz="0" w:space="0" w:color="auto"/>
          </w:divBdr>
          <w:divsChild>
            <w:div w:id="1494953913">
              <w:marLeft w:val="0"/>
              <w:marRight w:val="0"/>
              <w:marTop w:val="0"/>
              <w:marBottom w:val="0"/>
              <w:divBdr>
                <w:top w:val="none" w:sz="0" w:space="0" w:color="auto"/>
                <w:left w:val="none" w:sz="0" w:space="0" w:color="auto"/>
                <w:bottom w:val="none" w:sz="0" w:space="0" w:color="auto"/>
                <w:right w:val="none" w:sz="0" w:space="0" w:color="auto"/>
              </w:divBdr>
              <w:divsChild>
                <w:div w:id="954405348">
                  <w:marLeft w:val="0"/>
                  <w:marRight w:val="0"/>
                  <w:marTop w:val="0"/>
                  <w:marBottom w:val="0"/>
                  <w:divBdr>
                    <w:top w:val="none" w:sz="0" w:space="0" w:color="auto"/>
                    <w:left w:val="none" w:sz="0" w:space="0" w:color="auto"/>
                    <w:bottom w:val="none" w:sz="0" w:space="0" w:color="auto"/>
                    <w:right w:val="none" w:sz="0" w:space="0" w:color="auto"/>
                  </w:divBdr>
                  <w:divsChild>
                    <w:div w:id="5428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6060">
          <w:marLeft w:val="0"/>
          <w:marRight w:val="0"/>
          <w:marTop w:val="60"/>
          <w:marBottom w:val="0"/>
          <w:divBdr>
            <w:top w:val="none" w:sz="0" w:space="0" w:color="auto"/>
            <w:left w:val="none" w:sz="0" w:space="0" w:color="auto"/>
            <w:bottom w:val="none" w:sz="0" w:space="0" w:color="auto"/>
            <w:right w:val="none" w:sz="0" w:space="0" w:color="auto"/>
          </w:divBdr>
          <w:divsChild>
            <w:div w:id="1804618307">
              <w:marLeft w:val="0"/>
              <w:marRight w:val="0"/>
              <w:marTop w:val="0"/>
              <w:marBottom w:val="0"/>
              <w:divBdr>
                <w:top w:val="none" w:sz="0" w:space="0" w:color="auto"/>
                <w:left w:val="none" w:sz="0" w:space="0" w:color="auto"/>
                <w:bottom w:val="none" w:sz="0" w:space="0" w:color="auto"/>
                <w:right w:val="none" w:sz="0" w:space="0" w:color="auto"/>
              </w:divBdr>
              <w:divsChild>
                <w:div w:id="187455347">
                  <w:marLeft w:val="0"/>
                  <w:marRight w:val="0"/>
                  <w:marTop w:val="0"/>
                  <w:marBottom w:val="0"/>
                  <w:divBdr>
                    <w:top w:val="none" w:sz="0" w:space="0" w:color="auto"/>
                    <w:left w:val="none" w:sz="0" w:space="0" w:color="auto"/>
                    <w:bottom w:val="none" w:sz="0" w:space="0" w:color="auto"/>
                    <w:right w:val="none" w:sz="0" w:space="0" w:color="auto"/>
                  </w:divBdr>
                  <w:divsChild>
                    <w:div w:id="17557351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06640432">
      <w:bodyDiv w:val="1"/>
      <w:marLeft w:val="0"/>
      <w:marRight w:val="0"/>
      <w:marTop w:val="0"/>
      <w:marBottom w:val="0"/>
      <w:divBdr>
        <w:top w:val="none" w:sz="0" w:space="0" w:color="auto"/>
        <w:left w:val="none" w:sz="0" w:space="0" w:color="auto"/>
        <w:bottom w:val="none" w:sz="0" w:space="0" w:color="auto"/>
        <w:right w:val="none" w:sz="0" w:space="0" w:color="auto"/>
      </w:divBdr>
      <w:divsChild>
        <w:div w:id="1083063416">
          <w:marLeft w:val="0"/>
          <w:marRight w:val="0"/>
          <w:marTop w:val="260"/>
          <w:marBottom w:val="0"/>
          <w:divBdr>
            <w:top w:val="none" w:sz="0" w:space="0" w:color="auto"/>
            <w:left w:val="none" w:sz="0" w:space="0" w:color="auto"/>
            <w:bottom w:val="none" w:sz="0" w:space="0" w:color="auto"/>
            <w:right w:val="none" w:sz="0" w:space="0" w:color="auto"/>
          </w:divBdr>
          <w:divsChild>
            <w:div w:id="1662007708">
              <w:marLeft w:val="0"/>
              <w:marRight w:val="0"/>
              <w:marTop w:val="0"/>
              <w:marBottom w:val="0"/>
              <w:divBdr>
                <w:top w:val="none" w:sz="0" w:space="0" w:color="auto"/>
                <w:left w:val="none" w:sz="0" w:space="0" w:color="auto"/>
                <w:bottom w:val="none" w:sz="0" w:space="0" w:color="auto"/>
                <w:right w:val="none" w:sz="0" w:space="0" w:color="auto"/>
              </w:divBdr>
              <w:divsChild>
                <w:div w:id="368997507">
                  <w:marLeft w:val="0"/>
                  <w:marRight w:val="0"/>
                  <w:marTop w:val="0"/>
                  <w:marBottom w:val="0"/>
                  <w:divBdr>
                    <w:top w:val="none" w:sz="0" w:space="0" w:color="auto"/>
                    <w:left w:val="none" w:sz="0" w:space="0" w:color="auto"/>
                    <w:bottom w:val="none" w:sz="0" w:space="0" w:color="auto"/>
                    <w:right w:val="none" w:sz="0" w:space="0" w:color="auto"/>
                  </w:divBdr>
                  <w:divsChild>
                    <w:div w:id="8049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8534">
          <w:marLeft w:val="0"/>
          <w:marRight w:val="0"/>
          <w:marTop w:val="60"/>
          <w:marBottom w:val="0"/>
          <w:divBdr>
            <w:top w:val="none" w:sz="0" w:space="0" w:color="auto"/>
            <w:left w:val="none" w:sz="0" w:space="0" w:color="auto"/>
            <w:bottom w:val="none" w:sz="0" w:space="0" w:color="auto"/>
            <w:right w:val="none" w:sz="0" w:space="0" w:color="auto"/>
          </w:divBdr>
          <w:divsChild>
            <w:div w:id="2134984031">
              <w:marLeft w:val="0"/>
              <w:marRight w:val="0"/>
              <w:marTop w:val="0"/>
              <w:marBottom w:val="0"/>
              <w:divBdr>
                <w:top w:val="none" w:sz="0" w:space="0" w:color="auto"/>
                <w:left w:val="none" w:sz="0" w:space="0" w:color="auto"/>
                <w:bottom w:val="none" w:sz="0" w:space="0" w:color="auto"/>
                <w:right w:val="none" w:sz="0" w:space="0" w:color="auto"/>
              </w:divBdr>
              <w:divsChild>
                <w:div w:id="2090498577">
                  <w:marLeft w:val="0"/>
                  <w:marRight w:val="0"/>
                  <w:marTop w:val="0"/>
                  <w:marBottom w:val="0"/>
                  <w:divBdr>
                    <w:top w:val="none" w:sz="0" w:space="0" w:color="auto"/>
                    <w:left w:val="none" w:sz="0" w:space="0" w:color="auto"/>
                    <w:bottom w:val="none" w:sz="0" w:space="0" w:color="auto"/>
                    <w:right w:val="none" w:sz="0" w:space="0" w:color="auto"/>
                  </w:divBdr>
                  <w:divsChild>
                    <w:div w:id="1408262212">
                      <w:marLeft w:val="0"/>
                      <w:marRight w:val="0"/>
                      <w:marTop w:val="60"/>
                      <w:marBottom w:val="0"/>
                      <w:divBdr>
                        <w:top w:val="none" w:sz="0" w:space="0" w:color="auto"/>
                        <w:left w:val="none" w:sz="0" w:space="0" w:color="auto"/>
                        <w:bottom w:val="none" w:sz="0" w:space="0" w:color="auto"/>
                        <w:right w:val="none" w:sz="0" w:space="0" w:color="auto"/>
                      </w:divBdr>
                    </w:div>
                    <w:div w:id="137889191">
                      <w:marLeft w:val="240"/>
                      <w:marRight w:val="0"/>
                      <w:marTop w:val="0"/>
                      <w:marBottom w:val="0"/>
                      <w:divBdr>
                        <w:top w:val="none" w:sz="0" w:space="0" w:color="auto"/>
                        <w:left w:val="none" w:sz="0" w:space="0" w:color="auto"/>
                        <w:bottom w:val="none" w:sz="0" w:space="0" w:color="auto"/>
                        <w:right w:val="none" w:sz="0" w:space="0" w:color="auto"/>
                      </w:divBdr>
                      <w:divsChild>
                        <w:div w:id="1122991830">
                          <w:marLeft w:val="0"/>
                          <w:marRight w:val="0"/>
                          <w:marTop w:val="200"/>
                          <w:marBottom w:val="0"/>
                          <w:divBdr>
                            <w:top w:val="none" w:sz="0" w:space="0" w:color="auto"/>
                            <w:left w:val="none" w:sz="0" w:space="0" w:color="auto"/>
                            <w:bottom w:val="none" w:sz="0" w:space="0" w:color="auto"/>
                            <w:right w:val="none" w:sz="0" w:space="0" w:color="auto"/>
                          </w:divBdr>
                        </w:div>
                      </w:divsChild>
                    </w:div>
                    <w:div w:id="1560050160">
                      <w:marLeft w:val="240"/>
                      <w:marRight w:val="0"/>
                      <w:marTop w:val="0"/>
                      <w:marBottom w:val="0"/>
                      <w:divBdr>
                        <w:top w:val="none" w:sz="0" w:space="0" w:color="auto"/>
                        <w:left w:val="none" w:sz="0" w:space="0" w:color="auto"/>
                        <w:bottom w:val="none" w:sz="0" w:space="0" w:color="auto"/>
                        <w:right w:val="none" w:sz="0" w:space="0" w:color="auto"/>
                      </w:divBdr>
                      <w:divsChild>
                        <w:div w:id="1951811558">
                          <w:marLeft w:val="0"/>
                          <w:marRight w:val="0"/>
                          <w:marTop w:val="200"/>
                          <w:marBottom w:val="0"/>
                          <w:divBdr>
                            <w:top w:val="none" w:sz="0" w:space="0" w:color="auto"/>
                            <w:left w:val="none" w:sz="0" w:space="0" w:color="auto"/>
                            <w:bottom w:val="none" w:sz="0" w:space="0" w:color="auto"/>
                            <w:right w:val="none" w:sz="0" w:space="0" w:color="auto"/>
                          </w:divBdr>
                        </w:div>
                      </w:divsChild>
                    </w:div>
                    <w:div w:id="383023399">
                      <w:marLeft w:val="240"/>
                      <w:marRight w:val="0"/>
                      <w:marTop w:val="0"/>
                      <w:marBottom w:val="0"/>
                      <w:divBdr>
                        <w:top w:val="none" w:sz="0" w:space="0" w:color="auto"/>
                        <w:left w:val="none" w:sz="0" w:space="0" w:color="auto"/>
                        <w:bottom w:val="none" w:sz="0" w:space="0" w:color="auto"/>
                        <w:right w:val="none" w:sz="0" w:space="0" w:color="auto"/>
                      </w:divBdr>
                      <w:divsChild>
                        <w:div w:id="22842476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840319">
      <w:bodyDiv w:val="1"/>
      <w:marLeft w:val="0"/>
      <w:marRight w:val="0"/>
      <w:marTop w:val="0"/>
      <w:marBottom w:val="0"/>
      <w:divBdr>
        <w:top w:val="none" w:sz="0" w:space="0" w:color="auto"/>
        <w:left w:val="none" w:sz="0" w:space="0" w:color="auto"/>
        <w:bottom w:val="none" w:sz="0" w:space="0" w:color="auto"/>
        <w:right w:val="none" w:sz="0" w:space="0" w:color="auto"/>
      </w:divBdr>
      <w:divsChild>
        <w:div w:id="1129862114">
          <w:marLeft w:val="0"/>
          <w:marRight w:val="0"/>
          <w:marTop w:val="260"/>
          <w:marBottom w:val="0"/>
          <w:divBdr>
            <w:top w:val="none" w:sz="0" w:space="0" w:color="auto"/>
            <w:left w:val="none" w:sz="0" w:space="0" w:color="auto"/>
            <w:bottom w:val="none" w:sz="0" w:space="0" w:color="auto"/>
            <w:right w:val="none" w:sz="0" w:space="0" w:color="auto"/>
          </w:divBdr>
          <w:divsChild>
            <w:div w:id="1534999681">
              <w:marLeft w:val="0"/>
              <w:marRight w:val="0"/>
              <w:marTop w:val="0"/>
              <w:marBottom w:val="0"/>
              <w:divBdr>
                <w:top w:val="none" w:sz="0" w:space="0" w:color="auto"/>
                <w:left w:val="none" w:sz="0" w:space="0" w:color="auto"/>
                <w:bottom w:val="none" w:sz="0" w:space="0" w:color="auto"/>
                <w:right w:val="none" w:sz="0" w:space="0" w:color="auto"/>
              </w:divBdr>
              <w:divsChild>
                <w:div w:id="1786075688">
                  <w:marLeft w:val="0"/>
                  <w:marRight w:val="0"/>
                  <w:marTop w:val="0"/>
                  <w:marBottom w:val="0"/>
                  <w:divBdr>
                    <w:top w:val="none" w:sz="0" w:space="0" w:color="auto"/>
                    <w:left w:val="none" w:sz="0" w:space="0" w:color="auto"/>
                    <w:bottom w:val="none" w:sz="0" w:space="0" w:color="auto"/>
                    <w:right w:val="none" w:sz="0" w:space="0" w:color="auto"/>
                  </w:divBdr>
                  <w:divsChild>
                    <w:div w:id="17403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812">
          <w:marLeft w:val="0"/>
          <w:marRight w:val="0"/>
          <w:marTop w:val="60"/>
          <w:marBottom w:val="0"/>
          <w:divBdr>
            <w:top w:val="none" w:sz="0" w:space="0" w:color="auto"/>
            <w:left w:val="none" w:sz="0" w:space="0" w:color="auto"/>
            <w:bottom w:val="none" w:sz="0" w:space="0" w:color="auto"/>
            <w:right w:val="none" w:sz="0" w:space="0" w:color="auto"/>
          </w:divBdr>
          <w:divsChild>
            <w:div w:id="30998870">
              <w:marLeft w:val="0"/>
              <w:marRight w:val="0"/>
              <w:marTop w:val="0"/>
              <w:marBottom w:val="0"/>
              <w:divBdr>
                <w:top w:val="none" w:sz="0" w:space="0" w:color="auto"/>
                <w:left w:val="none" w:sz="0" w:space="0" w:color="auto"/>
                <w:bottom w:val="none" w:sz="0" w:space="0" w:color="auto"/>
                <w:right w:val="none" w:sz="0" w:space="0" w:color="auto"/>
              </w:divBdr>
              <w:divsChild>
                <w:div w:id="1930967694">
                  <w:marLeft w:val="0"/>
                  <w:marRight w:val="0"/>
                  <w:marTop w:val="0"/>
                  <w:marBottom w:val="0"/>
                  <w:divBdr>
                    <w:top w:val="none" w:sz="0" w:space="0" w:color="auto"/>
                    <w:left w:val="none" w:sz="0" w:space="0" w:color="auto"/>
                    <w:bottom w:val="none" w:sz="0" w:space="0" w:color="auto"/>
                    <w:right w:val="none" w:sz="0" w:space="0" w:color="auto"/>
                  </w:divBdr>
                  <w:divsChild>
                    <w:div w:id="556429619">
                      <w:marLeft w:val="0"/>
                      <w:marRight w:val="0"/>
                      <w:marTop w:val="60"/>
                      <w:marBottom w:val="0"/>
                      <w:divBdr>
                        <w:top w:val="none" w:sz="0" w:space="0" w:color="auto"/>
                        <w:left w:val="none" w:sz="0" w:space="0" w:color="auto"/>
                        <w:bottom w:val="none" w:sz="0" w:space="0" w:color="auto"/>
                        <w:right w:val="none" w:sz="0" w:space="0" w:color="auto"/>
                      </w:divBdr>
                    </w:div>
                    <w:div w:id="529953001">
                      <w:marLeft w:val="240"/>
                      <w:marRight w:val="0"/>
                      <w:marTop w:val="0"/>
                      <w:marBottom w:val="0"/>
                      <w:divBdr>
                        <w:top w:val="none" w:sz="0" w:space="0" w:color="auto"/>
                        <w:left w:val="none" w:sz="0" w:space="0" w:color="auto"/>
                        <w:bottom w:val="none" w:sz="0" w:space="0" w:color="auto"/>
                        <w:right w:val="none" w:sz="0" w:space="0" w:color="auto"/>
                      </w:divBdr>
                      <w:divsChild>
                        <w:div w:id="1416710000">
                          <w:marLeft w:val="0"/>
                          <w:marRight w:val="0"/>
                          <w:marTop w:val="200"/>
                          <w:marBottom w:val="0"/>
                          <w:divBdr>
                            <w:top w:val="none" w:sz="0" w:space="0" w:color="auto"/>
                            <w:left w:val="none" w:sz="0" w:space="0" w:color="auto"/>
                            <w:bottom w:val="none" w:sz="0" w:space="0" w:color="auto"/>
                            <w:right w:val="none" w:sz="0" w:space="0" w:color="auto"/>
                          </w:divBdr>
                        </w:div>
                      </w:divsChild>
                    </w:div>
                    <w:div w:id="1590385746">
                      <w:marLeft w:val="240"/>
                      <w:marRight w:val="0"/>
                      <w:marTop w:val="0"/>
                      <w:marBottom w:val="0"/>
                      <w:divBdr>
                        <w:top w:val="none" w:sz="0" w:space="0" w:color="auto"/>
                        <w:left w:val="none" w:sz="0" w:space="0" w:color="auto"/>
                        <w:bottom w:val="none" w:sz="0" w:space="0" w:color="auto"/>
                        <w:right w:val="none" w:sz="0" w:space="0" w:color="auto"/>
                      </w:divBdr>
                      <w:divsChild>
                        <w:div w:id="1401094373">
                          <w:marLeft w:val="0"/>
                          <w:marRight w:val="0"/>
                          <w:marTop w:val="200"/>
                          <w:marBottom w:val="0"/>
                          <w:divBdr>
                            <w:top w:val="none" w:sz="0" w:space="0" w:color="auto"/>
                            <w:left w:val="none" w:sz="0" w:space="0" w:color="auto"/>
                            <w:bottom w:val="none" w:sz="0" w:space="0" w:color="auto"/>
                            <w:right w:val="none" w:sz="0" w:space="0" w:color="auto"/>
                          </w:divBdr>
                        </w:div>
                      </w:divsChild>
                    </w:div>
                    <w:div w:id="450052472">
                      <w:marLeft w:val="240"/>
                      <w:marRight w:val="0"/>
                      <w:marTop w:val="0"/>
                      <w:marBottom w:val="0"/>
                      <w:divBdr>
                        <w:top w:val="none" w:sz="0" w:space="0" w:color="auto"/>
                        <w:left w:val="none" w:sz="0" w:space="0" w:color="auto"/>
                        <w:bottom w:val="none" w:sz="0" w:space="0" w:color="auto"/>
                        <w:right w:val="none" w:sz="0" w:space="0" w:color="auto"/>
                      </w:divBdr>
                      <w:divsChild>
                        <w:div w:id="1807703067">
                          <w:marLeft w:val="0"/>
                          <w:marRight w:val="0"/>
                          <w:marTop w:val="200"/>
                          <w:marBottom w:val="0"/>
                          <w:divBdr>
                            <w:top w:val="none" w:sz="0" w:space="0" w:color="auto"/>
                            <w:left w:val="none" w:sz="0" w:space="0" w:color="auto"/>
                            <w:bottom w:val="none" w:sz="0" w:space="0" w:color="auto"/>
                            <w:right w:val="none" w:sz="0" w:space="0" w:color="auto"/>
                          </w:divBdr>
                        </w:div>
                      </w:divsChild>
                    </w:div>
                    <w:div w:id="646059553">
                      <w:marLeft w:val="240"/>
                      <w:marRight w:val="0"/>
                      <w:marTop w:val="0"/>
                      <w:marBottom w:val="0"/>
                      <w:divBdr>
                        <w:top w:val="none" w:sz="0" w:space="0" w:color="auto"/>
                        <w:left w:val="none" w:sz="0" w:space="0" w:color="auto"/>
                        <w:bottom w:val="none" w:sz="0" w:space="0" w:color="auto"/>
                        <w:right w:val="none" w:sz="0" w:space="0" w:color="auto"/>
                      </w:divBdr>
                      <w:divsChild>
                        <w:div w:id="107821526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809007">
      <w:bodyDiv w:val="1"/>
      <w:marLeft w:val="0"/>
      <w:marRight w:val="0"/>
      <w:marTop w:val="0"/>
      <w:marBottom w:val="0"/>
      <w:divBdr>
        <w:top w:val="none" w:sz="0" w:space="0" w:color="auto"/>
        <w:left w:val="none" w:sz="0" w:space="0" w:color="auto"/>
        <w:bottom w:val="none" w:sz="0" w:space="0" w:color="auto"/>
        <w:right w:val="none" w:sz="0" w:space="0" w:color="auto"/>
      </w:divBdr>
    </w:div>
    <w:div w:id="1099325943">
      <w:bodyDiv w:val="1"/>
      <w:marLeft w:val="0"/>
      <w:marRight w:val="0"/>
      <w:marTop w:val="0"/>
      <w:marBottom w:val="0"/>
      <w:divBdr>
        <w:top w:val="none" w:sz="0" w:space="0" w:color="auto"/>
        <w:left w:val="none" w:sz="0" w:space="0" w:color="auto"/>
        <w:bottom w:val="none" w:sz="0" w:space="0" w:color="auto"/>
        <w:right w:val="none" w:sz="0" w:space="0" w:color="auto"/>
      </w:divBdr>
      <w:divsChild>
        <w:div w:id="1970866002">
          <w:marLeft w:val="0"/>
          <w:marRight w:val="0"/>
          <w:marTop w:val="260"/>
          <w:marBottom w:val="0"/>
          <w:divBdr>
            <w:top w:val="none" w:sz="0" w:space="0" w:color="auto"/>
            <w:left w:val="none" w:sz="0" w:space="0" w:color="auto"/>
            <w:bottom w:val="none" w:sz="0" w:space="0" w:color="auto"/>
            <w:right w:val="none" w:sz="0" w:space="0" w:color="auto"/>
          </w:divBdr>
          <w:divsChild>
            <w:div w:id="1036200849">
              <w:marLeft w:val="0"/>
              <w:marRight w:val="0"/>
              <w:marTop w:val="0"/>
              <w:marBottom w:val="0"/>
              <w:divBdr>
                <w:top w:val="none" w:sz="0" w:space="0" w:color="auto"/>
                <w:left w:val="none" w:sz="0" w:space="0" w:color="auto"/>
                <w:bottom w:val="none" w:sz="0" w:space="0" w:color="auto"/>
                <w:right w:val="none" w:sz="0" w:space="0" w:color="auto"/>
              </w:divBdr>
              <w:divsChild>
                <w:div w:id="843016368">
                  <w:marLeft w:val="0"/>
                  <w:marRight w:val="0"/>
                  <w:marTop w:val="0"/>
                  <w:marBottom w:val="0"/>
                  <w:divBdr>
                    <w:top w:val="none" w:sz="0" w:space="0" w:color="auto"/>
                    <w:left w:val="none" w:sz="0" w:space="0" w:color="auto"/>
                    <w:bottom w:val="none" w:sz="0" w:space="0" w:color="auto"/>
                    <w:right w:val="none" w:sz="0" w:space="0" w:color="auto"/>
                  </w:divBdr>
                  <w:divsChild>
                    <w:div w:id="16649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74222">
          <w:marLeft w:val="0"/>
          <w:marRight w:val="0"/>
          <w:marTop w:val="60"/>
          <w:marBottom w:val="0"/>
          <w:divBdr>
            <w:top w:val="none" w:sz="0" w:space="0" w:color="auto"/>
            <w:left w:val="none" w:sz="0" w:space="0" w:color="auto"/>
            <w:bottom w:val="none" w:sz="0" w:space="0" w:color="auto"/>
            <w:right w:val="none" w:sz="0" w:space="0" w:color="auto"/>
          </w:divBdr>
          <w:divsChild>
            <w:div w:id="2000618167">
              <w:marLeft w:val="0"/>
              <w:marRight w:val="0"/>
              <w:marTop w:val="0"/>
              <w:marBottom w:val="0"/>
              <w:divBdr>
                <w:top w:val="none" w:sz="0" w:space="0" w:color="auto"/>
                <w:left w:val="none" w:sz="0" w:space="0" w:color="auto"/>
                <w:bottom w:val="none" w:sz="0" w:space="0" w:color="auto"/>
                <w:right w:val="none" w:sz="0" w:space="0" w:color="auto"/>
              </w:divBdr>
              <w:divsChild>
                <w:div w:id="1554078256">
                  <w:marLeft w:val="0"/>
                  <w:marRight w:val="0"/>
                  <w:marTop w:val="0"/>
                  <w:marBottom w:val="0"/>
                  <w:divBdr>
                    <w:top w:val="none" w:sz="0" w:space="0" w:color="auto"/>
                    <w:left w:val="none" w:sz="0" w:space="0" w:color="auto"/>
                    <w:bottom w:val="none" w:sz="0" w:space="0" w:color="auto"/>
                    <w:right w:val="none" w:sz="0" w:space="0" w:color="auto"/>
                  </w:divBdr>
                  <w:divsChild>
                    <w:div w:id="15702630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49521611">
      <w:bodyDiv w:val="1"/>
      <w:marLeft w:val="0"/>
      <w:marRight w:val="0"/>
      <w:marTop w:val="0"/>
      <w:marBottom w:val="0"/>
      <w:divBdr>
        <w:top w:val="none" w:sz="0" w:space="0" w:color="auto"/>
        <w:left w:val="none" w:sz="0" w:space="0" w:color="auto"/>
        <w:bottom w:val="none" w:sz="0" w:space="0" w:color="auto"/>
        <w:right w:val="none" w:sz="0" w:space="0" w:color="auto"/>
      </w:divBdr>
      <w:divsChild>
        <w:div w:id="1754859267">
          <w:marLeft w:val="240"/>
          <w:marRight w:val="0"/>
          <w:marTop w:val="0"/>
          <w:marBottom w:val="0"/>
          <w:divBdr>
            <w:top w:val="none" w:sz="0" w:space="0" w:color="auto"/>
            <w:left w:val="none" w:sz="0" w:space="0" w:color="auto"/>
            <w:bottom w:val="none" w:sz="0" w:space="0" w:color="auto"/>
            <w:right w:val="none" w:sz="0" w:space="0" w:color="auto"/>
          </w:divBdr>
          <w:divsChild>
            <w:div w:id="50733678">
              <w:marLeft w:val="0"/>
              <w:marRight w:val="0"/>
              <w:marTop w:val="200"/>
              <w:marBottom w:val="0"/>
              <w:divBdr>
                <w:top w:val="none" w:sz="0" w:space="0" w:color="auto"/>
                <w:left w:val="none" w:sz="0" w:space="0" w:color="auto"/>
                <w:bottom w:val="none" w:sz="0" w:space="0" w:color="auto"/>
                <w:right w:val="none" w:sz="0" w:space="0" w:color="auto"/>
              </w:divBdr>
            </w:div>
          </w:divsChild>
        </w:div>
        <w:div w:id="1238512599">
          <w:marLeft w:val="240"/>
          <w:marRight w:val="0"/>
          <w:marTop w:val="0"/>
          <w:marBottom w:val="0"/>
          <w:divBdr>
            <w:top w:val="none" w:sz="0" w:space="0" w:color="auto"/>
            <w:left w:val="none" w:sz="0" w:space="0" w:color="auto"/>
            <w:bottom w:val="none" w:sz="0" w:space="0" w:color="auto"/>
            <w:right w:val="none" w:sz="0" w:space="0" w:color="auto"/>
          </w:divBdr>
          <w:divsChild>
            <w:div w:id="21266663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230337283">
      <w:bodyDiv w:val="1"/>
      <w:marLeft w:val="0"/>
      <w:marRight w:val="0"/>
      <w:marTop w:val="0"/>
      <w:marBottom w:val="0"/>
      <w:divBdr>
        <w:top w:val="none" w:sz="0" w:space="0" w:color="auto"/>
        <w:left w:val="none" w:sz="0" w:space="0" w:color="auto"/>
        <w:bottom w:val="none" w:sz="0" w:space="0" w:color="auto"/>
        <w:right w:val="none" w:sz="0" w:space="0" w:color="auto"/>
      </w:divBdr>
      <w:divsChild>
        <w:div w:id="1840581899">
          <w:marLeft w:val="0"/>
          <w:marRight w:val="0"/>
          <w:marTop w:val="240"/>
          <w:marBottom w:val="0"/>
          <w:divBdr>
            <w:top w:val="none" w:sz="0" w:space="0" w:color="auto"/>
            <w:left w:val="none" w:sz="0" w:space="0" w:color="auto"/>
            <w:bottom w:val="none" w:sz="0" w:space="0" w:color="auto"/>
            <w:right w:val="none" w:sz="0" w:space="0" w:color="auto"/>
          </w:divBdr>
          <w:divsChild>
            <w:div w:id="143158302">
              <w:marLeft w:val="0"/>
              <w:marRight w:val="0"/>
              <w:marTop w:val="0"/>
              <w:marBottom w:val="0"/>
              <w:divBdr>
                <w:top w:val="none" w:sz="0" w:space="0" w:color="auto"/>
                <w:left w:val="none" w:sz="0" w:space="0" w:color="auto"/>
                <w:bottom w:val="none" w:sz="0" w:space="0" w:color="auto"/>
                <w:right w:val="none" w:sz="0" w:space="0" w:color="auto"/>
              </w:divBdr>
              <w:divsChild>
                <w:div w:id="18797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6542">
          <w:marLeft w:val="0"/>
          <w:marRight w:val="0"/>
          <w:marTop w:val="260"/>
          <w:marBottom w:val="0"/>
          <w:divBdr>
            <w:top w:val="none" w:sz="0" w:space="0" w:color="auto"/>
            <w:left w:val="none" w:sz="0" w:space="0" w:color="auto"/>
            <w:bottom w:val="none" w:sz="0" w:space="0" w:color="auto"/>
            <w:right w:val="none" w:sz="0" w:space="0" w:color="auto"/>
          </w:divBdr>
          <w:divsChild>
            <w:div w:id="803960078">
              <w:marLeft w:val="0"/>
              <w:marRight w:val="0"/>
              <w:marTop w:val="0"/>
              <w:marBottom w:val="0"/>
              <w:divBdr>
                <w:top w:val="none" w:sz="0" w:space="0" w:color="auto"/>
                <w:left w:val="none" w:sz="0" w:space="0" w:color="auto"/>
                <w:bottom w:val="none" w:sz="0" w:space="0" w:color="auto"/>
                <w:right w:val="none" w:sz="0" w:space="0" w:color="auto"/>
              </w:divBdr>
              <w:divsChild>
                <w:div w:id="935752473">
                  <w:marLeft w:val="0"/>
                  <w:marRight w:val="0"/>
                  <w:marTop w:val="0"/>
                  <w:marBottom w:val="0"/>
                  <w:divBdr>
                    <w:top w:val="none" w:sz="0" w:space="0" w:color="auto"/>
                    <w:left w:val="none" w:sz="0" w:space="0" w:color="auto"/>
                    <w:bottom w:val="none" w:sz="0" w:space="0" w:color="auto"/>
                    <w:right w:val="none" w:sz="0" w:space="0" w:color="auto"/>
                  </w:divBdr>
                  <w:divsChild>
                    <w:div w:id="15871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99751">
          <w:marLeft w:val="0"/>
          <w:marRight w:val="0"/>
          <w:marTop w:val="60"/>
          <w:marBottom w:val="0"/>
          <w:divBdr>
            <w:top w:val="none" w:sz="0" w:space="0" w:color="auto"/>
            <w:left w:val="none" w:sz="0" w:space="0" w:color="auto"/>
            <w:bottom w:val="none" w:sz="0" w:space="0" w:color="auto"/>
            <w:right w:val="none" w:sz="0" w:space="0" w:color="auto"/>
          </w:divBdr>
          <w:divsChild>
            <w:div w:id="1649018491">
              <w:marLeft w:val="0"/>
              <w:marRight w:val="0"/>
              <w:marTop w:val="0"/>
              <w:marBottom w:val="0"/>
              <w:divBdr>
                <w:top w:val="none" w:sz="0" w:space="0" w:color="auto"/>
                <w:left w:val="none" w:sz="0" w:space="0" w:color="auto"/>
                <w:bottom w:val="none" w:sz="0" w:space="0" w:color="auto"/>
                <w:right w:val="none" w:sz="0" w:space="0" w:color="auto"/>
              </w:divBdr>
              <w:divsChild>
                <w:div w:id="197353428">
                  <w:marLeft w:val="0"/>
                  <w:marRight w:val="0"/>
                  <w:marTop w:val="0"/>
                  <w:marBottom w:val="0"/>
                  <w:divBdr>
                    <w:top w:val="none" w:sz="0" w:space="0" w:color="auto"/>
                    <w:left w:val="none" w:sz="0" w:space="0" w:color="auto"/>
                    <w:bottom w:val="none" w:sz="0" w:space="0" w:color="auto"/>
                    <w:right w:val="none" w:sz="0" w:space="0" w:color="auto"/>
                  </w:divBdr>
                  <w:divsChild>
                    <w:div w:id="147283013">
                      <w:marLeft w:val="0"/>
                      <w:marRight w:val="0"/>
                      <w:marTop w:val="60"/>
                      <w:marBottom w:val="0"/>
                      <w:divBdr>
                        <w:top w:val="none" w:sz="0" w:space="0" w:color="auto"/>
                        <w:left w:val="none" w:sz="0" w:space="0" w:color="auto"/>
                        <w:bottom w:val="none" w:sz="0" w:space="0" w:color="auto"/>
                        <w:right w:val="none" w:sz="0" w:space="0" w:color="auto"/>
                      </w:divBdr>
                    </w:div>
                    <w:div w:id="401216246">
                      <w:marLeft w:val="240"/>
                      <w:marRight w:val="0"/>
                      <w:marTop w:val="0"/>
                      <w:marBottom w:val="0"/>
                      <w:divBdr>
                        <w:top w:val="none" w:sz="0" w:space="0" w:color="auto"/>
                        <w:left w:val="none" w:sz="0" w:space="0" w:color="auto"/>
                        <w:bottom w:val="none" w:sz="0" w:space="0" w:color="auto"/>
                        <w:right w:val="none" w:sz="0" w:space="0" w:color="auto"/>
                      </w:divBdr>
                      <w:divsChild>
                        <w:div w:id="1719162473">
                          <w:marLeft w:val="0"/>
                          <w:marRight w:val="0"/>
                          <w:marTop w:val="200"/>
                          <w:marBottom w:val="0"/>
                          <w:divBdr>
                            <w:top w:val="none" w:sz="0" w:space="0" w:color="auto"/>
                            <w:left w:val="none" w:sz="0" w:space="0" w:color="auto"/>
                            <w:bottom w:val="none" w:sz="0" w:space="0" w:color="auto"/>
                            <w:right w:val="none" w:sz="0" w:space="0" w:color="auto"/>
                          </w:divBdr>
                        </w:div>
                      </w:divsChild>
                    </w:div>
                    <w:div w:id="1252855836">
                      <w:marLeft w:val="240"/>
                      <w:marRight w:val="0"/>
                      <w:marTop w:val="0"/>
                      <w:marBottom w:val="0"/>
                      <w:divBdr>
                        <w:top w:val="none" w:sz="0" w:space="0" w:color="auto"/>
                        <w:left w:val="none" w:sz="0" w:space="0" w:color="auto"/>
                        <w:bottom w:val="none" w:sz="0" w:space="0" w:color="auto"/>
                        <w:right w:val="none" w:sz="0" w:space="0" w:color="auto"/>
                      </w:divBdr>
                      <w:divsChild>
                        <w:div w:id="180808511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776297323">
          <w:marLeft w:val="0"/>
          <w:marRight w:val="0"/>
          <w:marTop w:val="260"/>
          <w:marBottom w:val="0"/>
          <w:divBdr>
            <w:top w:val="none" w:sz="0" w:space="0" w:color="auto"/>
            <w:left w:val="none" w:sz="0" w:space="0" w:color="auto"/>
            <w:bottom w:val="none" w:sz="0" w:space="0" w:color="auto"/>
            <w:right w:val="none" w:sz="0" w:space="0" w:color="auto"/>
          </w:divBdr>
          <w:divsChild>
            <w:div w:id="873663633">
              <w:marLeft w:val="0"/>
              <w:marRight w:val="0"/>
              <w:marTop w:val="0"/>
              <w:marBottom w:val="0"/>
              <w:divBdr>
                <w:top w:val="none" w:sz="0" w:space="0" w:color="auto"/>
                <w:left w:val="none" w:sz="0" w:space="0" w:color="auto"/>
                <w:bottom w:val="none" w:sz="0" w:space="0" w:color="auto"/>
                <w:right w:val="none" w:sz="0" w:space="0" w:color="auto"/>
              </w:divBdr>
              <w:divsChild>
                <w:div w:id="656541875">
                  <w:marLeft w:val="0"/>
                  <w:marRight w:val="0"/>
                  <w:marTop w:val="0"/>
                  <w:marBottom w:val="0"/>
                  <w:divBdr>
                    <w:top w:val="none" w:sz="0" w:space="0" w:color="auto"/>
                    <w:left w:val="none" w:sz="0" w:space="0" w:color="auto"/>
                    <w:bottom w:val="none" w:sz="0" w:space="0" w:color="auto"/>
                    <w:right w:val="none" w:sz="0" w:space="0" w:color="auto"/>
                  </w:divBdr>
                  <w:divsChild>
                    <w:div w:id="16956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5972">
          <w:marLeft w:val="0"/>
          <w:marRight w:val="0"/>
          <w:marTop w:val="60"/>
          <w:marBottom w:val="0"/>
          <w:divBdr>
            <w:top w:val="none" w:sz="0" w:space="0" w:color="auto"/>
            <w:left w:val="none" w:sz="0" w:space="0" w:color="auto"/>
            <w:bottom w:val="none" w:sz="0" w:space="0" w:color="auto"/>
            <w:right w:val="none" w:sz="0" w:space="0" w:color="auto"/>
          </w:divBdr>
          <w:divsChild>
            <w:div w:id="164714278">
              <w:marLeft w:val="0"/>
              <w:marRight w:val="0"/>
              <w:marTop w:val="0"/>
              <w:marBottom w:val="0"/>
              <w:divBdr>
                <w:top w:val="none" w:sz="0" w:space="0" w:color="auto"/>
                <w:left w:val="none" w:sz="0" w:space="0" w:color="auto"/>
                <w:bottom w:val="none" w:sz="0" w:space="0" w:color="auto"/>
                <w:right w:val="none" w:sz="0" w:space="0" w:color="auto"/>
              </w:divBdr>
              <w:divsChild>
                <w:div w:id="653946668">
                  <w:marLeft w:val="0"/>
                  <w:marRight w:val="0"/>
                  <w:marTop w:val="0"/>
                  <w:marBottom w:val="0"/>
                  <w:divBdr>
                    <w:top w:val="none" w:sz="0" w:space="0" w:color="auto"/>
                    <w:left w:val="none" w:sz="0" w:space="0" w:color="auto"/>
                    <w:bottom w:val="none" w:sz="0" w:space="0" w:color="auto"/>
                    <w:right w:val="none" w:sz="0" w:space="0" w:color="auto"/>
                  </w:divBdr>
                  <w:divsChild>
                    <w:div w:id="11346404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79531289">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1">
          <w:marLeft w:val="0"/>
          <w:marRight w:val="0"/>
          <w:marTop w:val="260"/>
          <w:marBottom w:val="0"/>
          <w:divBdr>
            <w:top w:val="none" w:sz="0" w:space="0" w:color="auto"/>
            <w:left w:val="none" w:sz="0" w:space="0" w:color="auto"/>
            <w:bottom w:val="none" w:sz="0" w:space="0" w:color="auto"/>
            <w:right w:val="none" w:sz="0" w:space="0" w:color="auto"/>
          </w:divBdr>
          <w:divsChild>
            <w:div w:id="367295342">
              <w:marLeft w:val="0"/>
              <w:marRight w:val="0"/>
              <w:marTop w:val="0"/>
              <w:marBottom w:val="0"/>
              <w:divBdr>
                <w:top w:val="none" w:sz="0" w:space="0" w:color="auto"/>
                <w:left w:val="none" w:sz="0" w:space="0" w:color="auto"/>
                <w:bottom w:val="none" w:sz="0" w:space="0" w:color="auto"/>
                <w:right w:val="none" w:sz="0" w:space="0" w:color="auto"/>
              </w:divBdr>
              <w:divsChild>
                <w:div w:id="218056676">
                  <w:marLeft w:val="0"/>
                  <w:marRight w:val="0"/>
                  <w:marTop w:val="0"/>
                  <w:marBottom w:val="0"/>
                  <w:divBdr>
                    <w:top w:val="none" w:sz="0" w:space="0" w:color="auto"/>
                    <w:left w:val="none" w:sz="0" w:space="0" w:color="auto"/>
                    <w:bottom w:val="none" w:sz="0" w:space="0" w:color="auto"/>
                    <w:right w:val="none" w:sz="0" w:space="0" w:color="auto"/>
                  </w:divBdr>
                  <w:divsChild>
                    <w:div w:id="20938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8938">
          <w:marLeft w:val="0"/>
          <w:marRight w:val="0"/>
          <w:marTop w:val="60"/>
          <w:marBottom w:val="0"/>
          <w:divBdr>
            <w:top w:val="none" w:sz="0" w:space="0" w:color="auto"/>
            <w:left w:val="none" w:sz="0" w:space="0" w:color="auto"/>
            <w:bottom w:val="none" w:sz="0" w:space="0" w:color="auto"/>
            <w:right w:val="none" w:sz="0" w:space="0" w:color="auto"/>
          </w:divBdr>
          <w:divsChild>
            <w:div w:id="328683057">
              <w:marLeft w:val="0"/>
              <w:marRight w:val="0"/>
              <w:marTop w:val="0"/>
              <w:marBottom w:val="0"/>
              <w:divBdr>
                <w:top w:val="none" w:sz="0" w:space="0" w:color="auto"/>
                <w:left w:val="none" w:sz="0" w:space="0" w:color="auto"/>
                <w:bottom w:val="none" w:sz="0" w:space="0" w:color="auto"/>
                <w:right w:val="none" w:sz="0" w:space="0" w:color="auto"/>
              </w:divBdr>
              <w:divsChild>
                <w:div w:id="1339426276">
                  <w:marLeft w:val="0"/>
                  <w:marRight w:val="0"/>
                  <w:marTop w:val="0"/>
                  <w:marBottom w:val="0"/>
                  <w:divBdr>
                    <w:top w:val="none" w:sz="0" w:space="0" w:color="auto"/>
                    <w:left w:val="none" w:sz="0" w:space="0" w:color="auto"/>
                    <w:bottom w:val="none" w:sz="0" w:space="0" w:color="auto"/>
                    <w:right w:val="none" w:sz="0" w:space="0" w:color="auto"/>
                  </w:divBdr>
                  <w:divsChild>
                    <w:div w:id="7336250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54306046">
      <w:bodyDiv w:val="1"/>
      <w:marLeft w:val="0"/>
      <w:marRight w:val="0"/>
      <w:marTop w:val="0"/>
      <w:marBottom w:val="0"/>
      <w:divBdr>
        <w:top w:val="none" w:sz="0" w:space="0" w:color="auto"/>
        <w:left w:val="none" w:sz="0" w:space="0" w:color="auto"/>
        <w:bottom w:val="none" w:sz="0" w:space="0" w:color="auto"/>
        <w:right w:val="none" w:sz="0" w:space="0" w:color="auto"/>
      </w:divBdr>
      <w:divsChild>
        <w:div w:id="332074338">
          <w:marLeft w:val="0"/>
          <w:marRight w:val="0"/>
          <w:marTop w:val="260"/>
          <w:marBottom w:val="0"/>
          <w:divBdr>
            <w:top w:val="none" w:sz="0" w:space="0" w:color="auto"/>
            <w:left w:val="none" w:sz="0" w:space="0" w:color="auto"/>
            <w:bottom w:val="none" w:sz="0" w:space="0" w:color="auto"/>
            <w:right w:val="none" w:sz="0" w:space="0" w:color="auto"/>
          </w:divBdr>
          <w:divsChild>
            <w:div w:id="1337460774">
              <w:marLeft w:val="0"/>
              <w:marRight w:val="0"/>
              <w:marTop w:val="0"/>
              <w:marBottom w:val="0"/>
              <w:divBdr>
                <w:top w:val="none" w:sz="0" w:space="0" w:color="auto"/>
                <w:left w:val="none" w:sz="0" w:space="0" w:color="auto"/>
                <w:bottom w:val="none" w:sz="0" w:space="0" w:color="auto"/>
                <w:right w:val="none" w:sz="0" w:space="0" w:color="auto"/>
              </w:divBdr>
              <w:divsChild>
                <w:div w:id="994721228">
                  <w:marLeft w:val="0"/>
                  <w:marRight w:val="0"/>
                  <w:marTop w:val="0"/>
                  <w:marBottom w:val="0"/>
                  <w:divBdr>
                    <w:top w:val="none" w:sz="0" w:space="0" w:color="auto"/>
                    <w:left w:val="none" w:sz="0" w:space="0" w:color="auto"/>
                    <w:bottom w:val="none" w:sz="0" w:space="0" w:color="auto"/>
                    <w:right w:val="none" w:sz="0" w:space="0" w:color="auto"/>
                  </w:divBdr>
                  <w:divsChild>
                    <w:div w:id="1642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44015">
          <w:marLeft w:val="0"/>
          <w:marRight w:val="0"/>
          <w:marTop w:val="60"/>
          <w:marBottom w:val="0"/>
          <w:divBdr>
            <w:top w:val="none" w:sz="0" w:space="0" w:color="auto"/>
            <w:left w:val="none" w:sz="0" w:space="0" w:color="auto"/>
            <w:bottom w:val="none" w:sz="0" w:space="0" w:color="auto"/>
            <w:right w:val="none" w:sz="0" w:space="0" w:color="auto"/>
          </w:divBdr>
          <w:divsChild>
            <w:div w:id="6297211">
              <w:marLeft w:val="0"/>
              <w:marRight w:val="0"/>
              <w:marTop w:val="0"/>
              <w:marBottom w:val="0"/>
              <w:divBdr>
                <w:top w:val="none" w:sz="0" w:space="0" w:color="auto"/>
                <w:left w:val="none" w:sz="0" w:space="0" w:color="auto"/>
                <w:bottom w:val="none" w:sz="0" w:space="0" w:color="auto"/>
                <w:right w:val="none" w:sz="0" w:space="0" w:color="auto"/>
              </w:divBdr>
              <w:divsChild>
                <w:div w:id="1288513429">
                  <w:marLeft w:val="0"/>
                  <w:marRight w:val="0"/>
                  <w:marTop w:val="0"/>
                  <w:marBottom w:val="0"/>
                  <w:divBdr>
                    <w:top w:val="none" w:sz="0" w:space="0" w:color="auto"/>
                    <w:left w:val="none" w:sz="0" w:space="0" w:color="auto"/>
                    <w:bottom w:val="none" w:sz="0" w:space="0" w:color="auto"/>
                    <w:right w:val="none" w:sz="0" w:space="0" w:color="auto"/>
                  </w:divBdr>
                  <w:divsChild>
                    <w:div w:id="2138641873">
                      <w:marLeft w:val="0"/>
                      <w:marRight w:val="0"/>
                      <w:marTop w:val="60"/>
                      <w:marBottom w:val="0"/>
                      <w:divBdr>
                        <w:top w:val="none" w:sz="0" w:space="0" w:color="auto"/>
                        <w:left w:val="none" w:sz="0" w:space="0" w:color="auto"/>
                        <w:bottom w:val="none" w:sz="0" w:space="0" w:color="auto"/>
                        <w:right w:val="none" w:sz="0" w:space="0" w:color="auto"/>
                      </w:divBdr>
                    </w:div>
                    <w:div w:id="760293858">
                      <w:marLeft w:val="240"/>
                      <w:marRight w:val="0"/>
                      <w:marTop w:val="0"/>
                      <w:marBottom w:val="0"/>
                      <w:divBdr>
                        <w:top w:val="none" w:sz="0" w:space="0" w:color="auto"/>
                        <w:left w:val="none" w:sz="0" w:space="0" w:color="auto"/>
                        <w:bottom w:val="none" w:sz="0" w:space="0" w:color="auto"/>
                        <w:right w:val="none" w:sz="0" w:space="0" w:color="auto"/>
                      </w:divBdr>
                      <w:divsChild>
                        <w:div w:id="2145076687">
                          <w:marLeft w:val="0"/>
                          <w:marRight w:val="0"/>
                          <w:marTop w:val="200"/>
                          <w:marBottom w:val="0"/>
                          <w:divBdr>
                            <w:top w:val="none" w:sz="0" w:space="0" w:color="auto"/>
                            <w:left w:val="none" w:sz="0" w:space="0" w:color="auto"/>
                            <w:bottom w:val="none" w:sz="0" w:space="0" w:color="auto"/>
                            <w:right w:val="none" w:sz="0" w:space="0" w:color="auto"/>
                          </w:divBdr>
                        </w:div>
                      </w:divsChild>
                    </w:div>
                    <w:div w:id="2098287504">
                      <w:marLeft w:val="240"/>
                      <w:marRight w:val="0"/>
                      <w:marTop w:val="0"/>
                      <w:marBottom w:val="0"/>
                      <w:divBdr>
                        <w:top w:val="none" w:sz="0" w:space="0" w:color="auto"/>
                        <w:left w:val="none" w:sz="0" w:space="0" w:color="auto"/>
                        <w:bottom w:val="none" w:sz="0" w:space="0" w:color="auto"/>
                        <w:right w:val="none" w:sz="0" w:space="0" w:color="auto"/>
                      </w:divBdr>
                      <w:divsChild>
                        <w:div w:id="149075595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53105">
      <w:bodyDiv w:val="1"/>
      <w:marLeft w:val="0"/>
      <w:marRight w:val="0"/>
      <w:marTop w:val="0"/>
      <w:marBottom w:val="0"/>
      <w:divBdr>
        <w:top w:val="none" w:sz="0" w:space="0" w:color="auto"/>
        <w:left w:val="none" w:sz="0" w:space="0" w:color="auto"/>
        <w:bottom w:val="none" w:sz="0" w:space="0" w:color="auto"/>
        <w:right w:val="none" w:sz="0" w:space="0" w:color="auto"/>
      </w:divBdr>
      <w:divsChild>
        <w:div w:id="6444785">
          <w:marLeft w:val="0"/>
          <w:marRight w:val="0"/>
          <w:marTop w:val="260"/>
          <w:marBottom w:val="0"/>
          <w:divBdr>
            <w:top w:val="none" w:sz="0" w:space="0" w:color="auto"/>
            <w:left w:val="none" w:sz="0" w:space="0" w:color="auto"/>
            <w:bottom w:val="none" w:sz="0" w:space="0" w:color="auto"/>
            <w:right w:val="none" w:sz="0" w:space="0" w:color="auto"/>
          </w:divBdr>
          <w:divsChild>
            <w:div w:id="123087151">
              <w:marLeft w:val="0"/>
              <w:marRight w:val="0"/>
              <w:marTop w:val="0"/>
              <w:marBottom w:val="0"/>
              <w:divBdr>
                <w:top w:val="none" w:sz="0" w:space="0" w:color="auto"/>
                <w:left w:val="none" w:sz="0" w:space="0" w:color="auto"/>
                <w:bottom w:val="none" w:sz="0" w:space="0" w:color="auto"/>
                <w:right w:val="none" w:sz="0" w:space="0" w:color="auto"/>
              </w:divBdr>
              <w:divsChild>
                <w:div w:id="247933415">
                  <w:marLeft w:val="0"/>
                  <w:marRight w:val="0"/>
                  <w:marTop w:val="0"/>
                  <w:marBottom w:val="0"/>
                  <w:divBdr>
                    <w:top w:val="none" w:sz="0" w:space="0" w:color="auto"/>
                    <w:left w:val="none" w:sz="0" w:space="0" w:color="auto"/>
                    <w:bottom w:val="none" w:sz="0" w:space="0" w:color="auto"/>
                    <w:right w:val="none" w:sz="0" w:space="0" w:color="auto"/>
                  </w:divBdr>
                  <w:divsChild>
                    <w:div w:id="835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08877">
          <w:marLeft w:val="0"/>
          <w:marRight w:val="0"/>
          <w:marTop w:val="60"/>
          <w:marBottom w:val="0"/>
          <w:divBdr>
            <w:top w:val="none" w:sz="0" w:space="0" w:color="auto"/>
            <w:left w:val="none" w:sz="0" w:space="0" w:color="auto"/>
            <w:bottom w:val="none" w:sz="0" w:space="0" w:color="auto"/>
            <w:right w:val="none" w:sz="0" w:space="0" w:color="auto"/>
          </w:divBdr>
          <w:divsChild>
            <w:div w:id="707609180">
              <w:marLeft w:val="0"/>
              <w:marRight w:val="0"/>
              <w:marTop w:val="0"/>
              <w:marBottom w:val="0"/>
              <w:divBdr>
                <w:top w:val="none" w:sz="0" w:space="0" w:color="auto"/>
                <w:left w:val="none" w:sz="0" w:space="0" w:color="auto"/>
                <w:bottom w:val="none" w:sz="0" w:space="0" w:color="auto"/>
                <w:right w:val="none" w:sz="0" w:space="0" w:color="auto"/>
              </w:divBdr>
              <w:divsChild>
                <w:div w:id="365059757">
                  <w:marLeft w:val="0"/>
                  <w:marRight w:val="0"/>
                  <w:marTop w:val="0"/>
                  <w:marBottom w:val="0"/>
                  <w:divBdr>
                    <w:top w:val="none" w:sz="0" w:space="0" w:color="auto"/>
                    <w:left w:val="none" w:sz="0" w:space="0" w:color="auto"/>
                    <w:bottom w:val="none" w:sz="0" w:space="0" w:color="auto"/>
                    <w:right w:val="none" w:sz="0" w:space="0" w:color="auto"/>
                  </w:divBdr>
                  <w:divsChild>
                    <w:div w:id="1139141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60260292">
          <w:marLeft w:val="0"/>
          <w:marRight w:val="0"/>
          <w:marTop w:val="260"/>
          <w:marBottom w:val="0"/>
          <w:divBdr>
            <w:top w:val="none" w:sz="0" w:space="0" w:color="auto"/>
            <w:left w:val="none" w:sz="0" w:space="0" w:color="auto"/>
            <w:bottom w:val="none" w:sz="0" w:space="0" w:color="auto"/>
            <w:right w:val="none" w:sz="0" w:space="0" w:color="auto"/>
          </w:divBdr>
          <w:divsChild>
            <w:div w:id="1591036982">
              <w:marLeft w:val="0"/>
              <w:marRight w:val="0"/>
              <w:marTop w:val="0"/>
              <w:marBottom w:val="0"/>
              <w:divBdr>
                <w:top w:val="none" w:sz="0" w:space="0" w:color="auto"/>
                <w:left w:val="none" w:sz="0" w:space="0" w:color="auto"/>
                <w:bottom w:val="none" w:sz="0" w:space="0" w:color="auto"/>
                <w:right w:val="none" w:sz="0" w:space="0" w:color="auto"/>
              </w:divBdr>
              <w:divsChild>
                <w:div w:id="622930282">
                  <w:marLeft w:val="0"/>
                  <w:marRight w:val="0"/>
                  <w:marTop w:val="0"/>
                  <w:marBottom w:val="0"/>
                  <w:divBdr>
                    <w:top w:val="none" w:sz="0" w:space="0" w:color="auto"/>
                    <w:left w:val="none" w:sz="0" w:space="0" w:color="auto"/>
                    <w:bottom w:val="none" w:sz="0" w:space="0" w:color="auto"/>
                    <w:right w:val="none" w:sz="0" w:space="0" w:color="auto"/>
                  </w:divBdr>
                  <w:divsChild>
                    <w:div w:id="15987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8698">
          <w:marLeft w:val="0"/>
          <w:marRight w:val="0"/>
          <w:marTop w:val="60"/>
          <w:marBottom w:val="0"/>
          <w:divBdr>
            <w:top w:val="none" w:sz="0" w:space="0" w:color="auto"/>
            <w:left w:val="none" w:sz="0" w:space="0" w:color="auto"/>
            <w:bottom w:val="none" w:sz="0" w:space="0" w:color="auto"/>
            <w:right w:val="none" w:sz="0" w:space="0" w:color="auto"/>
          </w:divBdr>
          <w:divsChild>
            <w:div w:id="356857931">
              <w:marLeft w:val="0"/>
              <w:marRight w:val="0"/>
              <w:marTop w:val="0"/>
              <w:marBottom w:val="0"/>
              <w:divBdr>
                <w:top w:val="none" w:sz="0" w:space="0" w:color="auto"/>
                <w:left w:val="none" w:sz="0" w:space="0" w:color="auto"/>
                <w:bottom w:val="none" w:sz="0" w:space="0" w:color="auto"/>
                <w:right w:val="none" w:sz="0" w:space="0" w:color="auto"/>
              </w:divBdr>
              <w:divsChild>
                <w:div w:id="148791787">
                  <w:marLeft w:val="0"/>
                  <w:marRight w:val="0"/>
                  <w:marTop w:val="0"/>
                  <w:marBottom w:val="0"/>
                  <w:divBdr>
                    <w:top w:val="none" w:sz="0" w:space="0" w:color="auto"/>
                    <w:left w:val="none" w:sz="0" w:space="0" w:color="auto"/>
                    <w:bottom w:val="none" w:sz="0" w:space="0" w:color="auto"/>
                    <w:right w:val="none" w:sz="0" w:space="0" w:color="auto"/>
                  </w:divBdr>
                  <w:divsChild>
                    <w:div w:id="14752233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829933">
          <w:marLeft w:val="0"/>
          <w:marRight w:val="0"/>
          <w:marTop w:val="260"/>
          <w:marBottom w:val="0"/>
          <w:divBdr>
            <w:top w:val="none" w:sz="0" w:space="0" w:color="auto"/>
            <w:left w:val="none" w:sz="0" w:space="0" w:color="auto"/>
            <w:bottom w:val="none" w:sz="0" w:space="0" w:color="auto"/>
            <w:right w:val="none" w:sz="0" w:space="0" w:color="auto"/>
          </w:divBdr>
          <w:divsChild>
            <w:div w:id="59209336">
              <w:marLeft w:val="0"/>
              <w:marRight w:val="0"/>
              <w:marTop w:val="0"/>
              <w:marBottom w:val="0"/>
              <w:divBdr>
                <w:top w:val="none" w:sz="0" w:space="0" w:color="auto"/>
                <w:left w:val="none" w:sz="0" w:space="0" w:color="auto"/>
                <w:bottom w:val="none" w:sz="0" w:space="0" w:color="auto"/>
                <w:right w:val="none" w:sz="0" w:space="0" w:color="auto"/>
              </w:divBdr>
              <w:divsChild>
                <w:div w:id="1412240769">
                  <w:marLeft w:val="0"/>
                  <w:marRight w:val="0"/>
                  <w:marTop w:val="0"/>
                  <w:marBottom w:val="0"/>
                  <w:divBdr>
                    <w:top w:val="none" w:sz="0" w:space="0" w:color="auto"/>
                    <w:left w:val="none" w:sz="0" w:space="0" w:color="auto"/>
                    <w:bottom w:val="none" w:sz="0" w:space="0" w:color="auto"/>
                    <w:right w:val="none" w:sz="0" w:space="0" w:color="auto"/>
                  </w:divBdr>
                  <w:divsChild>
                    <w:div w:id="2257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4445">
          <w:marLeft w:val="0"/>
          <w:marRight w:val="0"/>
          <w:marTop w:val="60"/>
          <w:marBottom w:val="0"/>
          <w:divBdr>
            <w:top w:val="none" w:sz="0" w:space="0" w:color="auto"/>
            <w:left w:val="none" w:sz="0" w:space="0" w:color="auto"/>
            <w:bottom w:val="none" w:sz="0" w:space="0" w:color="auto"/>
            <w:right w:val="none" w:sz="0" w:space="0" w:color="auto"/>
          </w:divBdr>
          <w:divsChild>
            <w:div w:id="1287157889">
              <w:marLeft w:val="0"/>
              <w:marRight w:val="0"/>
              <w:marTop w:val="0"/>
              <w:marBottom w:val="0"/>
              <w:divBdr>
                <w:top w:val="none" w:sz="0" w:space="0" w:color="auto"/>
                <w:left w:val="none" w:sz="0" w:space="0" w:color="auto"/>
                <w:bottom w:val="none" w:sz="0" w:space="0" w:color="auto"/>
                <w:right w:val="none" w:sz="0" w:space="0" w:color="auto"/>
              </w:divBdr>
              <w:divsChild>
                <w:div w:id="146438001">
                  <w:marLeft w:val="0"/>
                  <w:marRight w:val="0"/>
                  <w:marTop w:val="0"/>
                  <w:marBottom w:val="0"/>
                  <w:divBdr>
                    <w:top w:val="none" w:sz="0" w:space="0" w:color="auto"/>
                    <w:left w:val="none" w:sz="0" w:space="0" w:color="auto"/>
                    <w:bottom w:val="none" w:sz="0" w:space="0" w:color="auto"/>
                    <w:right w:val="none" w:sz="0" w:space="0" w:color="auto"/>
                  </w:divBdr>
                  <w:divsChild>
                    <w:div w:id="11096666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16777587">
      <w:bodyDiv w:val="1"/>
      <w:marLeft w:val="0"/>
      <w:marRight w:val="0"/>
      <w:marTop w:val="0"/>
      <w:marBottom w:val="0"/>
      <w:divBdr>
        <w:top w:val="none" w:sz="0" w:space="0" w:color="auto"/>
        <w:left w:val="none" w:sz="0" w:space="0" w:color="auto"/>
        <w:bottom w:val="none" w:sz="0" w:space="0" w:color="auto"/>
        <w:right w:val="none" w:sz="0" w:space="0" w:color="auto"/>
      </w:divBdr>
      <w:divsChild>
        <w:div w:id="2053650095">
          <w:marLeft w:val="0"/>
          <w:marRight w:val="0"/>
          <w:marTop w:val="260"/>
          <w:marBottom w:val="0"/>
          <w:divBdr>
            <w:top w:val="none" w:sz="0" w:space="0" w:color="auto"/>
            <w:left w:val="none" w:sz="0" w:space="0" w:color="auto"/>
            <w:bottom w:val="none" w:sz="0" w:space="0" w:color="auto"/>
            <w:right w:val="none" w:sz="0" w:space="0" w:color="auto"/>
          </w:divBdr>
          <w:divsChild>
            <w:div w:id="2035882089">
              <w:marLeft w:val="0"/>
              <w:marRight w:val="0"/>
              <w:marTop w:val="0"/>
              <w:marBottom w:val="0"/>
              <w:divBdr>
                <w:top w:val="none" w:sz="0" w:space="0" w:color="auto"/>
                <w:left w:val="none" w:sz="0" w:space="0" w:color="auto"/>
                <w:bottom w:val="none" w:sz="0" w:space="0" w:color="auto"/>
                <w:right w:val="none" w:sz="0" w:space="0" w:color="auto"/>
              </w:divBdr>
              <w:divsChild>
                <w:div w:id="1871526899">
                  <w:marLeft w:val="0"/>
                  <w:marRight w:val="0"/>
                  <w:marTop w:val="0"/>
                  <w:marBottom w:val="0"/>
                  <w:divBdr>
                    <w:top w:val="none" w:sz="0" w:space="0" w:color="auto"/>
                    <w:left w:val="none" w:sz="0" w:space="0" w:color="auto"/>
                    <w:bottom w:val="none" w:sz="0" w:space="0" w:color="auto"/>
                    <w:right w:val="none" w:sz="0" w:space="0" w:color="auto"/>
                  </w:divBdr>
                  <w:divsChild>
                    <w:div w:id="19576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9657">
          <w:marLeft w:val="0"/>
          <w:marRight w:val="0"/>
          <w:marTop w:val="60"/>
          <w:marBottom w:val="0"/>
          <w:divBdr>
            <w:top w:val="none" w:sz="0" w:space="0" w:color="auto"/>
            <w:left w:val="none" w:sz="0" w:space="0" w:color="auto"/>
            <w:bottom w:val="none" w:sz="0" w:space="0" w:color="auto"/>
            <w:right w:val="none" w:sz="0" w:space="0" w:color="auto"/>
          </w:divBdr>
          <w:divsChild>
            <w:div w:id="1599633910">
              <w:marLeft w:val="0"/>
              <w:marRight w:val="0"/>
              <w:marTop w:val="0"/>
              <w:marBottom w:val="0"/>
              <w:divBdr>
                <w:top w:val="none" w:sz="0" w:space="0" w:color="auto"/>
                <w:left w:val="none" w:sz="0" w:space="0" w:color="auto"/>
                <w:bottom w:val="none" w:sz="0" w:space="0" w:color="auto"/>
                <w:right w:val="none" w:sz="0" w:space="0" w:color="auto"/>
              </w:divBdr>
              <w:divsChild>
                <w:div w:id="2076707389">
                  <w:marLeft w:val="0"/>
                  <w:marRight w:val="0"/>
                  <w:marTop w:val="0"/>
                  <w:marBottom w:val="0"/>
                  <w:divBdr>
                    <w:top w:val="none" w:sz="0" w:space="0" w:color="auto"/>
                    <w:left w:val="none" w:sz="0" w:space="0" w:color="auto"/>
                    <w:bottom w:val="none" w:sz="0" w:space="0" w:color="auto"/>
                    <w:right w:val="none" w:sz="0" w:space="0" w:color="auto"/>
                  </w:divBdr>
                  <w:divsChild>
                    <w:div w:id="1618684588">
                      <w:marLeft w:val="0"/>
                      <w:marRight w:val="0"/>
                      <w:marTop w:val="60"/>
                      <w:marBottom w:val="0"/>
                      <w:divBdr>
                        <w:top w:val="none" w:sz="0" w:space="0" w:color="auto"/>
                        <w:left w:val="none" w:sz="0" w:space="0" w:color="auto"/>
                        <w:bottom w:val="none" w:sz="0" w:space="0" w:color="auto"/>
                        <w:right w:val="none" w:sz="0" w:space="0" w:color="auto"/>
                      </w:divBdr>
                    </w:div>
                    <w:div w:id="2047942584">
                      <w:marLeft w:val="240"/>
                      <w:marRight w:val="0"/>
                      <w:marTop w:val="0"/>
                      <w:marBottom w:val="0"/>
                      <w:divBdr>
                        <w:top w:val="none" w:sz="0" w:space="0" w:color="auto"/>
                        <w:left w:val="none" w:sz="0" w:space="0" w:color="auto"/>
                        <w:bottom w:val="none" w:sz="0" w:space="0" w:color="auto"/>
                        <w:right w:val="none" w:sz="0" w:space="0" w:color="auto"/>
                      </w:divBdr>
                      <w:divsChild>
                        <w:div w:id="557278522">
                          <w:marLeft w:val="0"/>
                          <w:marRight w:val="0"/>
                          <w:marTop w:val="200"/>
                          <w:marBottom w:val="0"/>
                          <w:divBdr>
                            <w:top w:val="none" w:sz="0" w:space="0" w:color="auto"/>
                            <w:left w:val="none" w:sz="0" w:space="0" w:color="auto"/>
                            <w:bottom w:val="none" w:sz="0" w:space="0" w:color="auto"/>
                            <w:right w:val="none" w:sz="0" w:space="0" w:color="auto"/>
                          </w:divBdr>
                        </w:div>
                      </w:divsChild>
                    </w:div>
                    <w:div w:id="961809389">
                      <w:marLeft w:val="240"/>
                      <w:marRight w:val="0"/>
                      <w:marTop w:val="0"/>
                      <w:marBottom w:val="0"/>
                      <w:divBdr>
                        <w:top w:val="none" w:sz="0" w:space="0" w:color="auto"/>
                        <w:left w:val="none" w:sz="0" w:space="0" w:color="auto"/>
                        <w:bottom w:val="none" w:sz="0" w:space="0" w:color="auto"/>
                        <w:right w:val="none" w:sz="0" w:space="0" w:color="auto"/>
                      </w:divBdr>
                      <w:divsChild>
                        <w:div w:id="196438556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2067797937">
          <w:marLeft w:val="0"/>
          <w:marRight w:val="0"/>
          <w:marTop w:val="260"/>
          <w:marBottom w:val="0"/>
          <w:divBdr>
            <w:top w:val="none" w:sz="0" w:space="0" w:color="auto"/>
            <w:left w:val="none" w:sz="0" w:space="0" w:color="auto"/>
            <w:bottom w:val="none" w:sz="0" w:space="0" w:color="auto"/>
            <w:right w:val="none" w:sz="0" w:space="0" w:color="auto"/>
          </w:divBdr>
          <w:divsChild>
            <w:div w:id="411124851">
              <w:marLeft w:val="0"/>
              <w:marRight w:val="0"/>
              <w:marTop w:val="0"/>
              <w:marBottom w:val="0"/>
              <w:divBdr>
                <w:top w:val="none" w:sz="0" w:space="0" w:color="auto"/>
                <w:left w:val="none" w:sz="0" w:space="0" w:color="auto"/>
                <w:bottom w:val="none" w:sz="0" w:space="0" w:color="auto"/>
                <w:right w:val="none" w:sz="0" w:space="0" w:color="auto"/>
              </w:divBdr>
              <w:divsChild>
                <w:div w:id="75368666">
                  <w:marLeft w:val="0"/>
                  <w:marRight w:val="0"/>
                  <w:marTop w:val="0"/>
                  <w:marBottom w:val="0"/>
                  <w:divBdr>
                    <w:top w:val="none" w:sz="0" w:space="0" w:color="auto"/>
                    <w:left w:val="none" w:sz="0" w:space="0" w:color="auto"/>
                    <w:bottom w:val="none" w:sz="0" w:space="0" w:color="auto"/>
                    <w:right w:val="none" w:sz="0" w:space="0" w:color="auto"/>
                  </w:divBdr>
                  <w:divsChild>
                    <w:div w:id="11565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33783">
          <w:marLeft w:val="0"/>
          <w:marRight w:val="0"/>
          <w:marTop w:val="60"/>
          <w:marBottom w:val="0"/>
          <w:divBdr>
            <w:top w:val="none" w:sz="0" w:space="0" w:color="auto"/>
            <w:left w:val="none" w:sz="0" w:space="0" w:color="auto"/>
            <w:bottom w:val="none" w:sz="0" w:space="0" w:color="auto"/>
            <w:right w:val="none" w:sz="0" w:space="0" w:color="auto"/>
          </w:divBdr>
          <w:divsChild>
            <w:div w:id="1995063775">
              <w:marLeft w:val="0"/>
              <w:marRight w:val="0"/>
              <w:marTop w:val="0"/>
              <w:marBottom w:val="0"/>
              <w:divBdr>
                <w:top w:val="none" w:sz="0" w:space="0" w:color="auto"/>
                <w:left w:val="none" w:sz="0" w:space="0" w:color="auto"/>
                <w:bottom w:val="none" w:sz="0" w:space="0" w:color="auto"/>
                <w:right w:val="none" w:sz="0" w:space="0" w:color="auto"/>
              </w:divBdr>
              <w:divsChild>
                <w:div w:id="550196930">
                  <w:marLeft w:val="0"/>
                  <w:marRight w:val="0"/>
                  <w:marTop w:val="0"/>
                  <w:marBottom w:val="0"/>
                  <w:divBdr>
                    <w:top w:val="none" w:sz="0" w:space="0" w:color="auto"/>
                    <w:left w:val="none" w:sz="0" w:space="0" w:color="auto"/>
                    <w:bottom w:val="none" w:sz="0" w:space="0" w:color="auto"/>
                    <w:right w:val="none" w:sz="0" w:space="0" w:color="auto"/>
                  </w:divBdr>
                  <w:divsChild>
                    <w:div w:id="18031829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46405455">
      <w:bodyDiv w:val="1"/>
      <w:marLeft w:val="0"/>
      <w:marRight w:val="0"/>
      <w:marTop w:val="0"/>
      <w:marBottom w:val="0"/>
      <w:divBdr>
        <w:top w:val="none" w:sz="0" w:space="0" w:color="auto"/>
        <w:left w:val="none" w:sz="0" w:space="0" w:color="auto"/>
        <w:bottom w:val="none" w:sz="0" w:space="0" w:color="auto"/>
        <w:right w:val="none" w:sz="0" w:space="0" w:color="auto"/>
      </w:divBdr>
      <w:divsChild>
        <w:div w:id="1527938223">
          <w:marLeft w:val="240"/>
          <w:marRight w:val="0"/>
          <w:marTop w:val="0"/>
          <w:marBottom w:val="0"/>
          <w:divBdr>
            <w:top w:val="none" w:sz="0" w:space="0" w:color="auto"/>
            <w:left w:val="none" w:sz="0" w:space="0" w:color="auto"/>
            <w:bottom w:val="none" w:sz="0" w:space="0" w:color="auto"/>
            <w:right w:val="none" w:sz="0" w:space="0" w:color="auto"/>
          </w:divBdr>
          <w:divsChild>
            <w:div w:id="795877244">
              <w:marLeft w:val="0"/>
              <w:marRight w:val="0"/>
              <w:marTop w:val="200"/>
              <w:marBottom w:val="0"/>
              <w:divBdr>
                <w:top w:val="none" w:sz="0" w:space="0" w:color="auto"/>
                <w:left w:val="none" w:sz="0" w:space="0" w:color="auto"/>
                <w:bottom w:val="none" w:sz="0" w:space="0" w:color="auto"/>
                <w:right w:val="none" w:sz="0" w:space="0" w:color="auto"/>
              </w:divBdr>
            </w:div>
          </w:divsChild>
        </w:div>
        <w:div w:id="1878009351">
          <w:marLeft w:val="240"/>
          <w:marRight w:val="0"/>
          <w:marTop w:val="0"/>
          <w:marBottom w:val="0"/>
          <w:divBdr>
            <w:top w:val="none" w:sz="0" w:space="0" w:color="auto"/>
            <w:left w:val="none" w:sz="0" w:space="0" w:color="auto"/>
            <w:bottom w:val="none" w:sz="0" w:space="0" w:color="auto"/>
            <w:right w:val="none" w:sz="0" w:space="0" w:color="auto"/>
          </w:divBdr>
          <w:divsChild>
            <w:div w:id="187275957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761680049">
      <w:bodyDiv w:val="1"/>
      <w:marLeft w:val="0"/>
      <w:marRight w:val="0"/>
      <w:marTop w:val="0"/>
      <w:marBottom w:val="0"/>
      <w:divBdr>
        <w:top w:val="none" w:sz="0" w:space="0" w:color="auto"/>
        <w:left w:val="none" w:sz="0" w:space="0" w:color="auto"/>
        <w:bottom w:val="none" w:sz="0" w:space="0" w:color="auto"/>
        <w:right w:val="none" w:sz="0" w:space="0" w:color="auto"/>
      </w:divBdr>
      <w:divsChild>
        <w:div w:id="1940134128">
          <w:marLeft w:val="480"/>
          <w:marRight w:val="0"/>
          <w:marTop w:val="0"/>
          <w:marBottom w:val="0"/>
          <w:divBdr>
            <w:top w:val="none" w:sz="0" w:space="0" w:color="auto"/>
            <w:left w:val="none" w:sz="0" w:space="0" w:color="auto"/>
            <w:bottom w:val="none" w:sz="0" w:space="0" w:color="auto"/>
            <w:right w:val="none" w:sz="0" w:space="0" w:color="auto"/>
          </w:divBdr>
          <w:divsChild>
            <w:div w:id="795292829">
              <w:marLeft w:val="0"/>
              <w:marRight w:val="0"/>
              <w:marTop w:val="200"/>
              <w:marBottom w:val="0"/>
              <w:divBdr>
                <w:top w:val="none" w:sz="0" w:space="0" w:color="auto"/>
                <w:left w:val="none" w:sz="0" w:space="0" w:color="auto"/>
                <w:bottom w:val="none" w:sz="0" w:space="0" w:color="auto"/>
                <w:right w:val="none" w:sz="0" w:space="0" w:color="auto"/>
              </w:divBdr>
            </w:div>
          </w:divsChild>
        </w:div>
        <w:div w:id="1700087902">
          <w:marLeft w:val="480"/>
          <w:marRight w:val="0"/>
          <w:marTop w:val="0"/>
          <w:marBottom w:val="0"/>
          <w:divBdr>
            <w:top w:val="none" w:sz="0" w:space="0" w:color="auto"/>
            <w:left w:val="none" w:sz="0" w:space="0" w:color="auto"/>
            <w:bottom w:val="none" w:sz="0" w:space="0" w:color="auto"/>
            <w:right w:val="none" w:sz="0" w:space="0" w:color="auto"/>
          </w:divBdr>
          <w:divsChild>
            <w:div w:id="111622083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807309118">
      <w:bodyDiv w:val="1"/>
      <w:marLeft w:val="0"/>
      <w:marRight w:val="0"/>
      <w:marTop w:val="0"/>
      <w:marBottom w:val="0"/>
      <w:divBdr>
        <w:top w:val="none" w:sz="0" w:space="0" w:color="auto"/>
        <w:left w:val="none" w:sz="0" w:space="0" w:color="auto"/>
        <w:bottom w:val="none" w:sz="0" w:space="0" w:color="auto"/>
        <w:right w:val="none" w:sz="0" w:space="0" w:color="auto"/>
      </w:divBdr>
      <w:divsChild>
        <w:div w:id="390467052">
          <w:marLeft w:val="0"/>
          <w:marRight w:val="0"/>
          <w:marTop w:val="260"/>
          <w:marBottom w:val="0"/>
          <w:divBdr>
            <w:top w:val="none" w:sz="0" w:space="0" w:color="auto"/>
            <w:left w:val="none" w:sz="0" w:space="0" w:color="auto"/>
            <w:bottom w:val="none" w:sz="0" w:space="0" w:color="auto"/>
            <w:right w:val="none" w:sz="0" w:space="0" w:color="auto"/>
          </w:divBdr>
          <w:divsChild>
            <w:div w:id="378818039">
              <w:marLeft w:val="0"/>
              <w:marRight w:val="0"/>
              <w:marTop w:val="0"/>
              <w:marBottom w:val="0"/>
              <w:divBdr>
                <w:top w:val="none" w:sz="0" w:space="0" w:color="auto"/>
                <w:left w:val="none" w:sz="0" w:space="0" w:color="auto"/>
                <w:bottom w:val="none" w:sz="0" w:space="0" w:color="auto"/>
                <w:right w:val="none" w:sz="0" w:space="0" w:color="auto"/>
              </w:divBdr>
              <w:divsChild>
                <w:div w:id="1522742970">
                  <w:marLeft w:val="0"/>
                  <w:marRight w:val="0"/>
                  <w:marTop w:val="0"/>
                  <w:marBottom w:val="0"/>
                  <w:divBdr>
                    <w:top w:val="none" w:sz="0" w:space="0" w:color="auto"/>
                    <w:left w:val="none" w:sz="0" w:space="0" w:color="auto"/>
                    <w:bottom w:val="none" w:sz="0" w:space="0" w:color="auto"/>
                    <w:right w:val="none" w:sz="0" w:space="0" w:color="auto"/>
                  </w:divBdr>
                  <w:divsChild>
                    <w:div w:id="5266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6373">
          <w:marLeft w:val="0"/>
          <w:marRight w:val="0"/>
          <w:marTop w:val="60"/>
          <w:marBottom w:val="0"/>
          <w:divBdr>
            <w:top w:val="none" w:sz="0" w:space="0" w:color="auto"/>
            <w:left w:val="none" w:sz="0" w:space="0" w:color="auto"/>
            <w:bottom w:val="none" w:sz="0" w:space="0" w:color="auto"/>
            <w:right w:val="none" w:sz="0" w:space="0" w:color="auto"/>
          </w:divBdr>
          <w:divsChild>
            <w:div w:id="917786321">
              <w:marLeft w:val="0"/>
              <w:marRight w:val="0"/>
              <w:marTop w:val="0"/>
              <w:marBottom w:val="0"/>
              <w:divBdr>
                <w:top w:val="none" w:sz="0" w:space="0" w:color="auto"/>
                <w:left w:val="none" w:sz="0" w:space="0" w:color="auto"/>
                <w:bottom w:val="none" w:sz="0" w:space="0" w:color="auto"/>
                <w:right w:val="none" w:sz="0" w:space="0" w:color="auto"/>
              </w:divBdr>
              <w:divsChild>
                <w:div w:id="1762481953">
                  <w:marLeft w:val="0"/>
                  <w:marRight w:val="0"/>
                  <w:marTop w:val="0"/>
                  <w:marBottom w:val="0"/>
                  <w:divBdr>
                    <w:top w:val="none" w:sz="0" w:space="0" w:color="auto"/>
                    <w:left w:val="none" w:sz="0" w:space="0" w:color="auto"/>
                    <w:bottom w:val="none" w:sz="0" w:space="0" w:color="auto"/>
                    <w:right w:val="none" w:sz="0" w:space="0" w:color="auto"/>
                  </w:divBdr>
                  <w:divsChild>
                    <w:div w:id="547375171">
                      <w:marLeft w:val="0"/>
                      <w:marRight w:val="0"/>
                      <w:marTop w:val="60"/>
                      <w:marBottom w:val="0"/>
                      <w:divBdr>
                        <w:top w:val="none" w:sz="0" w:space="0" w:color="auto"/>
                        <w:left w:val="none" w:sz="0" w:space="0" w:color="auto"/>
                        <w:bottom w:val="none" w:sz="0" w:space="0" w:color="auto"/>
                        <w:right w:val="none" w:sz="0" w:space="0" w:color="auto"/>
                      </w:divBdr>
                    </w:div>
                    <w:div w:id="738946198">
                      <w:marLeft w:val="240"/>
                      <w:marRight w:val="0"/>
                      <w:marTop w:val="0"/>
                      <w:marBottom w:val="0"/>
                      <w:divBdr>
                        <w:top w:val="none" w:sz="0" w:space="0" w:color="auto"/>
                        <w:left w:val="none" w:sz="0" w:space="0" w:color="auto"/>
                        <w:bottom w:val="none" w:sz="0" w:space="0" w:color="auto"/>
                        <w:right w:val="none" w:sz="0" w:space="0" w:color="auto"/>
                      </w:divBdr>
                      <w:divsChild>
                        <w:div w:id="1653294563">
                          <w:marLeft w:val="0"/>
                          <w:marRight w:val="0"/>
                          <w:marTop w:val="200"/>
                          <w:marBottom w:val="0"/>
                          <w:divBdr>
                            <w:top w:val="none" w:sz="0" w:space="0" w:color="auto"/>
                            <w:left w:val="none" w:sz="0" w:space="0" w:color="auto"/>
                            <w:bottom w:val="none" w:sz="0" w:space="0" w:color="auto"/>
                            <w:right w:val="none" w:sz="0" w:space="0" w:color="auto"/>
                          </w:divBdr>
                        </w:div>
                      </w:divsChild>
                    </w:div>
                    <w:div w:id="917330777">
                      <w:marLeft w:val="240"/>
                      <w:marRight w:val="0"/>
                      <w:marTop w:val="0"/>
                      <w:marBottom w:val="0"/>
                      <w:divBdr>
                        <w:top w:val="none" w:sz="0" w:space="0" w:color="auto"/>
                        <w:left w:val="none" w:sz="0" w:space="0" w:color="auto"/>
                        <w:bottom w:val="none" w:sz="0" w:space="0" w:color="auto"/>
                        <w:right w:val="none" w:sz="0" w:space="0" w:color="auto"/>
                      </w:divBdr>
                      <w:divsChild>
                        <w:div w:id="1843354738">
                          <w:marLeft w:val="0"/>
                          <w:marRight w:val="0"/>
                          <w:marTop w:val="200"/>
                          <w:marBottom w:val="0"/>
                          <w:divBdr>
                            <w:top w:val="none" w:sz="0" w:space="0" w:color="auto"/>
                            <w:left w:val="none" w:sz="0" w:space="0" w:color="auto"/>
                            <w:bottom w:val="none" w:sz="0" w:space="0" w:color="auto"/>
                            <w:right w:val="none" w:sz="0" w:space="0" w:color="auto"/>
                          </w:divBdr>
                        </w:div>
                      </w:divsChild>
                    </w:div>
                    <w:div w:id="855071414">
                      <w:marLeft w:val="240"/>
                      <w:marRight w:val="0"/>
                      <w:marTop w:val="0"/>
                      <w:marBottom w:val="0"/>
                      <w:divBdr>
                        <w:top w:val="none" w:sz="0" w:space="0" w:color="auto"/>
                        <w:left w:val="none" w:sz="0" w:space="0" w:color="auto"/>
                        <w:bottom w:val="none" w:sz="0" w:space="0" w:color="auto"/>
                        <w:right w:val="none" w:sz="0" w:space="0" w:color="auto"/>
                      </w:divBdr>
                      <w:divsChild>
                        <w:div w:id="347215478">
                          <w:marLeft w:val="0"/>
                          <w:marRight w:val="0"/>
                          <w:marTop w:val="200"/>
                          <w:marBottom w:val="0"/>
                          <w:divBdr>
                            <w:top w:val="none" w:sz="0" w:space="0" w:color="auto"/>
                            <w:left w:val="none" w:sz="0" w:space="0" w:color="auto"/>
                            <w:bottom w:val="none" w:sz="0" w:space="0" w:color="auto"/>
                            <w:right w:val="none" w:sz="0" w:space="0" w:color="auto"/>
                          </w:divBdr>
                        </w:div>
                      </w:divsChild>
                    </w:div>
                    <w:div w:id="1735618061">
                      <w:marLeft w:val="240"/>
                      <w:marRight w:val="0"/>
                      <w:marTop w:val="0"/>
                      <w:marBottom w:val="0"/>
                      <w:divBdr>
                        <w:top w:val="none" w:sz="0" w:space="0" w:color="auto"/>
                        <w:left w:val="none" w:sz="0" w:space="0" w:color="auto"/>
                        <w:bottom w:val="none" w:sz="0" w:space="0" w:color="auto"/>
                        <w:right w:val="none" w:sz="0" w:space="0" w:color="auto"/>
                      </w:divBdr>
                      <w:divsChild>
                        <w:div w:id="511455084">
                          <w:marLeft w:val="0"/>
                          <w:marRight w:val="0"/>
                          <w:marTop w:val="200"/>
                          <w:marBottom w:val="0"/>
                          <w:divBdr>
                            <w:top w:val="none" w:sz="0" w:space="0" w:color="auto"/>
                            <w:left w:val="none" w:sz="0" w:space="0" w:color="auto"/>
                            <w:bottom w:val="none" w:sz="0" w:space="0" w:color="auto"/>
                            <w:right w:val="none" w:sz="0" w:space="0" w:color="auto"/>
                          </w:divBdr>
                        </w:div>
                      </w:divsChild>
                    </w:div>
                    <w:div w:id="44064475">
                      <w:marLeft w:val="240"/>
                      <w:marRight w:val="0"/>
                      <w:marTop w:val="0"/>
                      <w:marBottom w:val="0"/>
                      <w:divBdr>
                        <w:top w:val="none" w:sz="0" w:space="0" w:color="auto"/>
                        <w:left w:val="none" w:sz="0" w:space="0" w:color="auto"/>
                        <w:bottom w:val="none" w:sz="0" w:space="0" w:color="auto"/>
                        <w:right w:val="none" w:sz="0" w:space="0" w:color="auto"/>
                      </w:divBdr>
                      <w:divsChild>
                        <w:div w:id="277876597">
                          <w:marLeft w:val="0"/>
                          <w:marRight w:val="0"/>
                          <w:marTop w:val="200"/>
                          <w:marBottom w:val="0"/>
                          <w:divBdr>
                            <w:top w:val="none" w:sz="0" w:space="0" w:color="auto"/>
                            <w:left w:val="none" w:sz="0" w:space="0" w:color="auto"/>
                            <w:bottom w:val="none" w:sz="0" w:space="0" w:color="auto"/>
                            <w:right w:val="none" w:sz="0" w:space="0" w:color="auto"/>
                          </w:divBdr>
                        </w:div>
                      </w:divsChild>
                    </w:div>
                    <w:div w:id="2099448910">
                      <w:marLeft w:val="240"/>
                      <w:marRight w:val="0"/>
                      <w:marTop w:val="0"/>
                      <w:marBottom w:val="0"/>
                      <w:divBdr>
                        <w:top w:val="none" w:sz="0" w:space="0" w:color="auto"/>
                        <w:left w:val="none" w:sz="0" w:space="0" w:color="auto"/>
                        <w:bottom w:val="none" w:sz="0" w:space="0" w:color="auto"/>
                        <w:right w:val="none" w:sz="0" w:space="0" w:color="auto"/>
                      </w:divBdr>
                      <w:divsChild>
                        <w:div w:id="672882388">
                          <w:marLeft w:val="0"/>
                          <w:marRight w:val="0"/>
                          <w:marTop w:val="200"/>
                          <w:marBottom w:val="0"/>
                          <w:divBdr>
                            <w:top w:val="none" w:sz="0" w:space="0" w:color="auto"/>
                            <w:left w:val="none" w:sz="0" w:space="0" w:color="auto"/>
                            <w:bottom w:val="none" w:sz="0" w:space="0" w:color="auto"/>
                            <w:right w:val="none" w:sz="0" w:space="0" w:color="auto"/>
                          </w:divBdr>
                        </w:div>
                      </w:divsChild>
                    </w:div>
                    <w:div w:id="1646399550">
                      <w:marLeft w:val="240"/>
                      <w:marRight w:val="0"/>
                      <w:marTop w:val="0"/>
                      <w:marBottom w:val="0"/>
                      <w:divBdr>
                        <w:top w:val="none" w:sz="0" w:space="0" w:color="auto"/>
                        <w:left w:val="none" w:sz="0" w:space="0" w:color="auto"/>
                        <w:bottom w:val="none" w:sz="0" w:space="0" w:color="auto"/>
                        <w:right w:val="none" w:sz="0" w:space="0" w:color="auto"/>
                      </w:divBdr>
                      <w:divsChild>
                        <w:div w:id="132868489">
                          <w:marLeft w:val="0"/>
                          <w:marRight w:val="0"/>
                          <w:marTop w:val="200"/>
                          <w:marBottom w:val="0"/>
                          <w:divBdr>
                            <w:top w:val="none" w:sz="0" w:space="0" w:color="auto"/>
                            <w:left w:val="none" w:sz="0" w:space="0" w:color="auto"/>
                            <w:bottom w:val="none" w:sz="0" w:space="0" w:color="auto"/>
                            <w:right w:val="none" w:sz="0" w:space="0" w:color="auto"/>
                          </w:divBdr>
                        </w:div>
                      </w:divsChild>
                    </w:div>
                    <w:div w:id="370805454">
                      <w:marLeft w:val="240"/>
                      <w:marRight w:val="0"/>
                      <w:marTop w:val="0"/>
                      <w:marBottom w:val="0"/>
                      <w:divBdr>
                        <w:top w:val="none" w:sz="0" w:space="0" w:color="auto"/>
                        <w:left w:val="none" w:sz="0" w:space="0" w:color="auto"/>
                        <w:bottom w:val="none" w:sz="0" w:space="0" w:color="auto"/>
                        <w:right w:val="none" w:sz="0" w:space="0" w:color="auto"/>
                      </w:divBdr>
                      <w:divsChild>
                        <w:div w:id="931746632">
                          <w:marLeft w:val="0"/>
                          <w:marRight w:val="0"/>
                          <w:marTop w:val="200"/>
                          <w:marBottom w:val="0"/>
                          <w:divBdr>
                            <w:top w:val="none" w:sz="0" w:space="0" w:color="auto"/>
                            <w:left w:val="none" w:sz="0" w:space="0" w:color="auto"/>
                            <w:bottom w:val="none" w:sz="0" w:space="0" w:color="auto"/>
                            <w:right w:val="none" w:sz="0" w:space="0" w:color="auto"/>
                          </w:divBdr>
                        </w:div>
                      </w:divsChild>
                    </w:div>
                    <w:div w:id="1244143324">
                      <w:marLeft w:val="240"/>
                      <w:marRight w:val="0"/>
                      <w:marTop w:val="0"/>
                      <w:marBottom w:val="0"/>
                      <w:divBdr>
                        <w:top w:val="none" w:sz="0" w:space="0" w:color="auto"/>
                        <w:left w:val="none" w:sz="0" w:space="0" w:color="auto"/>
                        <w:bottom w:val="none" w:sz="0" w:space="0" w:color="auto"/>
                        <w:right w:val="none" w:sz="0" w:space="0" w:color="auto"/>
                      </w:divBdr>
                      <w:divsChild>
                        <w:div w:id="57873221">
                          <w:marLeft w:val="0"/>
                          <w:marRight w:val="0"/>
                          <w:marTop w:val="200"/>
                          <w:marBottom w:val="0"/>
                          <w:divBdr>
                            <w:top w:val="none" w:sz="0" w:space="0" w:color="auto"/>
                            <w:left w:val="none" w:sz="0" w:space="0" w:color="auto"/>
                            <w:bottom w:val="none" w:sz="0" w:space="0" w:color="auto"/>
                            <w:right w:val="none" w:sz="0" w:space="0" w:color="auto"/>
                          </w:divBdr>
                        </w:div>
                        <w:div w:id="1520312385">
                          <w:marLeft w:val="240"/>
                          <w:marRight w:val="0"/>
                          <w:marTop w:val="0"/>
                          <w:marBottom w:val="0"/>
                          <w:divBdr>
                            <w:top w:val="none" w:sz="0" w:space="0" w:color="auto"/>
                            <w:left w:val="none" w:sz="0" w:space="0" w:color="auto"/>
                            <w:bottom w:val="none" w:sz="0" w:space="0" w:color="auto"/>
                            <w:right w:val="none" w:sz="0" w:space="0" w:color="auto"/>
                          </w:divBdr>
                          <w:divsChild>
                            <w:div w:id="1337460502">
                              <w:marLeft w:val="0"/>
                              <w:marRight w:val="0"/>
                              <w:marTop w:val="200"/>
                              <w:marBottom w:val="0"/>
                              <w:divBdr>
                                <w:top w:val="none" w:sz="0" w:space="0" w:color="auto"/>
                                <w:left w:val="none" w:sz="0" w:space="0" w:color="auto"/>
                                <w:bottom w:val="none" w:sz="0" w:space="0" w:color="auto"/>
                                <w:right w:val="none" w:sz="0" w:space="0" w:color="auto"/>
                              </w:divBdr>
                            </w:div>
                          </w:divsChild>
                        </w:div>
                        <w:div w:id="937834705">
                          <w:marLeft w:val="240"/>
                          <w:marRight w:val="0"/>
                          <w:marTop w:val="0"/>
                          <w:marBottom w:val="0"/>
                          <w:divBdr>
                            <w:top w:val="none" w:sz="0" w:space="0" w:color="auto"/>
                            <w:left w:val="none" w:sz="0" w:space="0" w:color="auto"/>
                            <w:bottom w:val="none" w:sz="0" w:space="0" w:color="auto"/>
                            <w:right w:val="none" w:sz="0" w:space="0" w:color="auto"/>
                          </w:divBdr>
                          <w:divsChild>
                            <w:div w:id="945127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137063325">
                      <w:marLeft w:val="240"/>
                      <w:marRight w:val="0"/>
                      <w:marTop w:val="0"/>
                      <w:marBottom w:val="0"/>
                      <w:divBdr>
                        <w:top w:val="none" w:sz="0" w:space="0" w:color="auto"/>
                        <w:left w:val="none" w:sz="0" w:space="0" w:color="auto"/>
                        <w:bottom w:val="none" w:sz="0" w:space="0" w:color="auto"/>
                        <w:right w:val="none" w:sz="0" w:space="0" w:color="auto"/>
                      </w:divBdr>
                      <w:divsChild>
                        <w:div w:id="1695497517">
                          <w:marLeft w:val="0"/>
                          <w:marRight w:val="0"/>
                          <w:marTop w:val="200"/>
                          <w:marBottom w:val="0"/>
                          <w:divBdr>
                            <w:top w:val="none" w:sz="0" w:space="0" w:color="auto"/>
                            <w:left w:val="none" w:sz="0" w:space="0" w:color="auto"/>
                            <w:bottom w:val="none" w:sz="0" w:space="0" w:color="auto"/>
                            <w:right w:val="none" w:sz="0" w:space="0" w:color="auto"/>
                          </w:divBdr>
                        </w:div>
                        <w:div w:id="480852858">
                          <w:marLeft w:val="240"/>
                          <w:marRight w:val="0"/>
                          <w:marTop w:val="0"/>
                          <w:marBottom w:val="0"/>
                          <w:divBdr>
                            <w:top w:val="none" w:sz="0" w:space="0" w:color="auto"/>
                            <w:left w:val="none" w:sz="0" w:space="0" w:color="auto"/>
                            <w:bottom w:val="none" w:sz="0" w:space="0" w:color="auto"/>
                            <w:right w:val="none" w:sz="0" w:space="0" w:color="auto"/>
                          </w:divBdr>
                          <w:divsChild>
                            <w:div w:id="282883424">
                              <w:marLeft w:val="0"/>
                              <w:marRight w:val="0"/>
                              <w:marTop w:val="200"/>
                              <w:marBottom w:val="0"/>
                              <w:divBdr>
                                <w:top w:val="none" w:sz="0" w:space="0" w:color="auto"/>
                                <w:left w:val="none" w:sz="0" w:space="0" w:color="auto"/>
                                <w:bottom w:val="none" w:sz="0" w:space="0" w:color="auto"/>
                                <w:right w:val="none" w:sz="0" w:space="0" w:color="auto"/>
                              </w:divBdr>
                            </w:div>
                          </w:divsChild>
                        </w:div>
                        <w:div w:id="1992059874">
                          <w:marLeft w:val="240"/>
                          <w:marRight w:val="0"/>
                          <w:marTop w:val="0"/>
                          <w:marBottom w:val="0"/>
                          <w:divBdr>
                            <w:top w:val="none" w:sz="0" w:space="0" w:color="auto"/>
                            <w:left w:val="none" w:sz="0" w:space="0" w:color="auto"/>
                            <w:bottom w:val="none" w:sz="0" w:space="0" w:color="auto"/>
                            <w:right w:val="none" w:sz="0" w:space="0" w:color="auto"/>
                          </w:divBdr>
                          <w:divsChild>
                            <w:div w:id="1526947493">
                              <w:marLeft w:val="0"/>
                              <w:marRight w:val="0"/>
                              <w:marTop w:val="200"/>
                              <w:marBottom w:val="0"/>
                              <w:divBdr>
                                <w:top w:val="none" w:sz="0" w:space="0" w:color="auto"/>
                                <w:left w:val="none" w:sz="0" w:space="0" w:color="auto"/>
                                <w:bottom w:val="none" w:sz="0" w:space="0" w:color="auto"/>
                                <w:right w:val="none" w:sz="0" w:space="0" w:color="auto"/>
                              </w:divBdr>
                            </w:div>
                          </w:divsChild>
                        </w:div>
                        <w:div w:id="1953585949">
                          <w:marLeft w:val="240"/>
                          <w:marRight w:val="0"/>
                          <w:marTop w:val="0"/>
                          <w:marBottom w:val="0"/>
                          <w:divBdr>
                            <w:top w:val="none" w:sz="0" w:space="0" w:color="auto"/>
                            <w:left w:val="none" w:sz="0" w:space="0" w:color="auto"/>
                            <w:bottom w:val="none" w:sz="0" w:space="0" w:color="auto"/>
                            <w:right w:val="none" w:sz="0" w:space="0" w:color="auto"/>
                          </w:divBdr>
                          <w:divsChild>
                            <w:div w:id="1896771324">
                              <w:marLeft w:val="0"/>
                              <w:marRight w:val="0"/>
                              <w:marTop w:val="200"/>
                              <w:marBottom w:val="0"/>
                              <w:divBdr>
                                <w:top w:val="none" w:sz="0" w:space="0" w:color="auto"/>
                                <w:left w:val="none" w:sz="0" w:space="0" w:color="auto"/>
                                <w:bottom w:val="none" w:sz="0" w:space="0" w:color="auto"/>
                                <w:right w:val="none" w:sz="0" w:space="0" w:color="auto"/>
                              </w:divBdr>
                            </w:div>
                          </w:divsChild>
                        </w:div>
                        <w:div w:id="61493934">
                          <w:marLeft w:val="240"/>
                          <w:marRight w:val="0"/>
                          <w:marTop w:val="0"/>
                          <w:marBottom w:val="0"/>
                          <w:divBdr>
                            <w:top w:val="none" w:sz="0" w:space="0" w:color="auto"/>
                            <w:left w:val="none" w:sz="0" w:space="0" w:color="auto"/>
                            <w:bottom w:val="none" w:sz="0" w:space="0" w:color="auto"/>
                            <w:right w:val="none" w:sz="0" w:space="0" w:color="auto"/>
                          </w:divBdr>
                          <w:divsChild>
                            <w:div w:id="2045518313">
                              <w:marLeft w:val="0"/>
                              <w:marRight w:val="0"/>
                              <w:marTop w:val="200"/>
                              <w:marBottom w:val="0"/>
                              <w:divBdr>
                                <w:top w:val="none" w:sz="0" w:space="0" w:color="auto"/>
                                <w:left w:val="none" w:sz="0" w:space="0" w:color="auto"/>
                                <w:bottom w:val="none" w:sz="0" w:space="0" w:color="auto"/>
                                <w:right w:val="none" w:sz="0" w:space="0" w:color="auto"/>
                              </w:divBdr>
                            </w:div>
                          </w:divsChild>
                        </w:div>
                        <w:div w:id="85734726">
                          <w:marLeft w:val="240"/>
                          <w:marRight w:val="0"/>
                          <w:marTop w:val="0"/>
                          <w:marBottom w:val="0"/>
                          <w:divBdr>
                            <w:top w:val="none" w:sz="0" w:space="0" w:color="auto"/>
                            <w:left w:val="none" w:sz="0" w:space="0" w:color="auto"/>
                            <w:bottom w:val="none" w:sz="0" w:space="0" w:color="auto"/>
                            <w:right w:val="none" w:sz="0" w:space="0" w:color="auto"/>
                          </w:divBdr>
                          <w:divsChild>
                            <w:div w:id="189997208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587168">
          <w:marLeft w:val="0"/>
          <w:marRight w:val="0"/>
          <w:marTop w:val="260"/>
          <w:marBottom w:val="0"/>
          <w:divBdr>
            <w:top w:val="none" w:sz="0" w:space="0" w:color="auto"/>
            <w:left w:val="none" w:sz="0" w:space="0" w:color="auto"/>
            <w:bottom w:val="none" w:sz="0" w:space="0" w:color="auto"/>
            <w:right w:val="none" w:sz="0" w:space="0" w:color="auto"/>
          </w:divBdr>
          <w:divsChild>
            <w:div w:id="1040861937">
              <w:marLeft w:val="0"/>
              <w:marRight w:val="0"/>
              <w:marTop w:val="0"/>
              <w:marBottom w:val="0"/>
              <w:divBdr>
                <w:top w:val="none" w:sz="0" w:space="0" w:color="auto"/>
                <w:left w:val="none" w:sz="0" w:space="0" w:color="auto"/>
                <w:bottom w:val="none" w:sz="0" w:space="0" w:color="auto"/>
                <w:right w:val="none" w:sz="0" w:space="0" w:color="auto"/>
              </w:divBdr>
              <w:divsChild>
                <w:div w:id="429011056">
                  <w:marLeft w:val="0"/>
                  <w:marRight w:val="0"/>
                  <w:marTop w:val="0"/>
                  <w:marBottom w:val="0"/>
                  <w:divBdr>
                    <w:top w:val="none" w:sz="0" w:space="0" w:color="auto"/>
                    <w:left w:val="none" w:sz="0" w:space="0" w:color="auto"/>
                    <w:bottom w:val="none" w:sz="0" w:space="0" w:color="auto"/>
                    <w:right w:val="none" w:sz="0" w:space="0" w:color="auto"/>
                  </w:divBdr>
                  <w:divsChild>
                    <w:div w:id="2860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3434">
          <w:marLeft w:val="0"/>
          <w:marRight w:val="0"/>
          <w:marTop w:val="60"/>
          <w:marBottom w:val="0"/>
          <w:divBdr>
            <w:top w:val="none" w:sz="0" w:space="0" w:color="auto"/>
            <w:left w:val="none" w:sz="0" w:space="0" w:color="auto"/>
            <w:bottom w:val="none" w:sz="0" w:space="0" w:color="auto"/>
            <w:right w:val="none" w:sz="0" w:space="0" w:color="auto"/>
          </w:divBdr>
          <w:divsChild>
            <w:div w:id="1311054985">
              <w:marLeft w:val="0"/>
              <w:marRight w:val="0"/>
              <w:marTop w:val="0"/>
              <w:marBottom w:val="0"/>
              <w:divBdr>
                <w:top w:val="none" w:sz="0" w:space="0" w:color="auto"/>
                <w:left w:val="none" w:sz="0" w:space="0" w:color="auto"/>
                <w:bottom w:val="none" w:sz="0" w:space="0" w:color="auto"/>
                <w:right w:val="none" w:sz="0" w:space="0" w:color="auto"/>
              </w:divBdr>
              <w:divsChild>
                <w:div w:id="473839595">
                  <w:marLeft w:val="0"/>
                  <w:marRight w:val="0"/>
                  <w:marTop w:val="0"/>
                  <w:marBottom w:val="0"/>
                  <w:divBdr>
                    <w:top w:val="none" w:sz="0" w:space="0" w:color="auto"/>
                    <w:left w:val="none" w:sz="0" w:space="0" w:color="auto"/>
                    <w:bottom w:val="none" w:sz="0" w:space="0" w:color="auto"/>
                    <w:right w:val="none" w:sz="0" w:space="0" w:color="auto"/>
                  </w:divBdr>
                  <w:divsChild>
                    <w:div w:id="19460316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35975260">
          <w:marLeft w:val="0"/>
          <w:marRight w:val="0"/>
          <w:marTop w:val="260"/>
          <w:marBottom w:val="0"/>
          <w:divBdr>
            <w:top w:val="none" w:sz="0" w:space="0" w:color="auto"/>
            <w:left w:val="none" w:sz="0" w:space="0" w:color="auto"/>
            <w:bottom w:val="none" w:sz="0" w:space="0" w:color="auto"/>
            <w:right w:val="none" w:sz="0" w:space="0" w:color="auto"/>
          </w:divBdr>
          <w:divsChild>
            <w:div w:id="245237792">
              <w:marLeft w:val="0"/>
              <w:marRight w:val="0"/>
              <w:marTop w:val="0"/>
              <w:marBottom w:val="0"/>
              <w:divBdr>
                <w:top w:val="none" w:sz="0" w:space="0" w:color="auto"/>
                <w:left w:val="none" w:sz="0" w:space="0" w:color="auto"/>
                <w:bottom w:val="none" w:sz="0" w:space="0" w:color="auto"/>
                <w:right w:val="none" w:sz="0" w:space="0" w:color="auto"/>
              </w:divBdr>
              <w:divsChild>
                <w:div w:id="1030955424">
                  <w:marLeft w:val="0"/>
                  <w:marRight w:val="0"/>
                  <w:marTop w:val="0"/>
                  <w:marBottom w:val="0"/>
                  <w:divBdr>
                    <w:top w:val="none" w:sz="0" w:space="0" w:color="auto"/>
                    <w:left w:val="none" w:sz="0" w:space="0" w:color="auto"/>
                    <w:bottom w:val="none" w:sz="0" w:space="0" w:color="auto"/>
                    <w:right w:val="none" w:sz="0" w:space="0" w:color="auto"/>
                  </w:divBdr>
                  <w:divsChild>
                    <w:div w:id="1150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132201">
          <w:marLeft w:val="0"/>
          <w:marRight w:val="0"/>
          <w:marTop w:val="60"/>
          <w:marBottom w:val="0"/>
          <w:divBdr>
            <w:top w:val="none" w:sz="0" w:space="0" w:color="auto"/>
            <w:left w:val="none" w:sz="0" w:space="0" w:color="auto"/>
            <w:bottom w:val="none" w:sz="0" w:space="0" w:color="auto"/>
            <w:right w:val="none" w:sz="0" w:space="0" w:color="auto"/>
          </w:divBdr>
          <w:divsChild>
            <w:div w:id="289823360">
              <w:marLeft w:val="0"/>
              <w:marRight w:val="0"/>
              <w:marTop w:val="0"/>
              <w:marBottom w:val="0"/>
              <w:divBdr>
                <w:top w:val="none" w:sz="0" w:space="0" w:color="auto"/>
                <w:left w:val="none" w:sz="0" w:space="0" w:color="auto"/>
                <w:bottom w:val="none" w:sz="0" w:space="0" w:color="auto"/>
                <w:right w:val="none" w:sz="0" w:space="0" w:color="auto"/>
              </w:divBdr>
              <w:divsChild>
                <w:div w:id="1008870656">
                  <w:marLeft w:val="0"/>
                  <w:marRight w:val="0"/>
                  <w:marTop w:val="0"/>
                  <w:marBottom w:val="0"/>
                  <w:divBdr>
                    <w:top w:val="none" w:sz="0" w:space="0" w:color="auto"/>
                    <w:left w:val="none" w:sz="0" w:space="0" w:color="auto"/>
                    <w:bottom w:val="none" w:sz="0" w:space="0" w:color="auto"/>
                    <w:right w:val="none" w:sz="0" w:space="0" w:color="auto"/>
                  </w:divBdr>
                  <w:divsChild>
                    <w:div w:id="19712047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11621192">
          <w:marLeft w:val="0"/>
          <w:marRight w:val="0"/>
          <w:marTop w:val="260"/>
          <w:marBottom w:val="0"/>
          <w:divBdr>
            <w:top w:val="none" w:sz="0" w:space="0" w:color="auto"/>
            <w:left w:val="none" w:sz="0" w:space="0" w:color="auto"/>
            <w:bottom w:val="none" w:sz="0" w:space="0" w:color="auto"/>
            <w:right w:val="none" w:sz="0" w:space="0" w:color="auto"/>
          </w:divBdr>
          <w:divsChild>
            <w:div w:id="1137989236">
              <w:marLeft w:val="0"/>
              <w:marRight w:val="0"/>
              <w:marTop w:val="0"/>
              <w:marBottom w:val="0"/>
              <w:divBdr>
                <w:top w:val="none" w:sz="0" w:space="0" w:color="auto"/>
                <w:left w:val="none" w:sz="0" w:space="0" w:color="auto"/>
                <w:bottom w:val="none" w:sz="0" w:space="0" w:color="auto"/>
                <w:right w:val="none" w:sz="0" w:space="0" w:color="auto"/>
              </w:divBdr>
              <w:divsChild>
                <w:div w:id="1072770967">
                  <w:marLeft w:val="0"/>
                  <w:marRight w:val="0"/>
                  <w:marTop w:val="0"/>
                  <w:marBottom w:val="0"/>
                  <w:divBdr>
                    <w:top w:val="none" w:sz="0" w:space="0" w:color="auto"/>
                    <w:left w:val="none" w:sz="0" w:space="0" w:color="auto"/>
                    <w:bottom w:val="none" w:sz="0" w:space="0" w:color="auto"/>
                    <w:right w:val="none" w:sz="0" w:space="0" w:color="auto"/>
                  </w:divBdr>
                  <w:divsChild>
                    <w:div w:id="19013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61431">
          <w:marLeft w:val="0"/>
          <w:marRight w:val="0"/>
          <w:marTop w:val="60"/>
          <w:marBottom w:val="0"/>
          <w:divBdr>
            <w:top w:val="none" w:sz="0" w:space="0" w:color="auto"/>
            <w:left w:val="none" w:sz="0" w:space="0" w:color="auto"/>
            <w:bottom w:val="none" w:sz="0" w:space="0" w:color="auto"/>
            <w:right w:val="none" w:sz="0" w:space="0" w:color="auto"/>
          </w:divBdr>
          <w:divsChild>
            <w:div w:id="1839810738">
              <w:marLeft w:val="0"/>
              <w:marRight w:val="0"/>
              <w:marTop w:val="0"/>
              <w:marBottom w:val="0"/>
              <w:divBdr>
                <w:top w:val="none" w:sz="0" w:space="0" w:color="auto"/>
                <w:left w:val="none" w:sz="0" w:space="0" w:color="auto"/>
                <w:bottom w:val="none" w:sz="0" w:space="0" w:color="auto"/>
                <w:right w:val="none" w:sz="0" w:space="0" w:color="auto"/>
              </w:divBdr>
              <w:divsChild>
                <w:div w:id="1803885699">
                  <w:marLeft w:val="0"/>
                  <w:marRight w:val="0"/>
                  <w:marTop w:val="0"/>
                  <w:marBottom w:val="0"/>
                  <w:divBdr>
                    <w:top w:val="none" w:sz="0" w:space="0" w:color="auto"/>
                    <w:left w:val="none" w:sz="0" w:space="0" w:color="auto"/>
                    <w:bottom w:val="none" w:sz="0" w:space="0" w:color="auto"/>
                    <w:right w:val="none" w:sz="0" w:space="0" w:color="auto"/>
                  </w:divBdr>
                  <w:divsChild>
                    <w:div w:id="8808195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55481765">
          <w:marLeft w:val="0"/>
          <w:marRight w:val="0"/>
          <w:marTop w:val="260"/>
          <w:marBottom w:val="0"/>
          <w:divBdr>
            <w:top w:val="none" w:sz="0" w:space="0" w:color="auto"/>
            <w:left w:val="none" w:sz="0" w:space="0" w:color="auto"/>
            <w:bottom w:val="none" w:sz="0" w:space="0" w:color="auto"/>
            <w:right w:val="none" w:sz="0" w:space="0" w:color="auto"/>
          </w:divBdr>
          <w:divsChild>
            <w:div w:id="801071531">
              <w:marLeft w:val="0"/>
              <w:marRight w:val="0"/>
              <w:marTop w:val="0"/>
              <w:marBottom w:val="0"/>
              <w:divBdr>
                <w:top w:val="none" w:sz="0" w:space="0" w:color="auto"/>
                <w:left w:val="none" w:sz="0" w:space="0" w:color="auto"/>
                <w:bottom w:val="none" w:sz="0" w:space="0" w:color="auto"/>
                <w:right w:val="none" w:sz="0" w:space="0" w:color="auto"/>
              </w:divBdr>
              <w:divsChild>
                <w:div w:id="1861428504">
                  <w:marLeft w:val="0"/>
                  <w:marRight w:val="0"/>
                  <w:marTop w:val="0"/>
                  <w:marBottom w:val="0"/>
                  <w:divBdr>
                    <w:top w:val="none" w:sz="0" w:space="0" w:color="auto"/>
                    <w:left w:val="none" w:sz="0" w:space="0" w:color="auto"/>
                    <w:bottom w:val="none" w:sz="0" w:space="0" w:color="auto"/>
                    <w:right w:val="none" w:sz="0" w:space="0" w:color="auto"/>
                  </w:divBdr>
                  <w:divsChild>
                    <w:div w:id="5663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9153">
          <w:marLeft w:val="0"/>
          <w:marRight w:val="0"/>
          <w:marTop w:val="60"/>
          <w:marBottom w:val="0"/>
          <w:divBdr>
            <w:top w:val="none" w:sz="0" w:space="0" w:color="auto"/>
            <w:left w:val="none" w:sz="0" w:space="0" w:color="auto"/>
            <w:bottom w:val="none" w:sz="0" w:space="0" w:color="auto"/>
            <w:right w:val="none" w:sz="0" w:space="0" w:color="auto"/>
          </w:divBdr>
          <w:divsChild>
            <w:div w:id="1667441055">
              <w:marLeft w:val="0"/>
              <w:marRight w:val="0"/>
              <w:marTop w:val="0"/>
              <w:marBottom w:val="0"/>
              <w:divBdr>
                <w:top w:val="none" w:sz="0" w:space="0" w:color="auto"/>
                <w:left w:val="none" w:sz="0" w:space="0" w:color="auto"/>
                <w:bottom w:val="none" w:sz="0" w:space="0" w:color="auto"/>
                <w:right w:val="none" w:sz="0" w:space="0" w:color="auto"/>
              </w:divBdr>
              <w:divsChild>
                <w:div w:id="1588462615">
                  <w:marLeft w:val="0"/>
                  <w:marRight w:val="0"/>
                  <w:marTop w:val="0"/>
                  <w:marBottom w:val="0"/>
                  <w:divBdr>
                    <w:top w:val="none" w:sz="0" w:space="0" w:color="auto"/>
                    <w:left w:val="none" w:sz="0" w:space="0" w:color="auto"/>
                    <w:bottom w:val="none" w:sz="0" w:space="0" w:color="auto"/>
                    <w:right w:val="none" w:sz="0" w:space="0" w:color="auto"/>
                  </w:divBdr>
                  <w:divsChild>
                    <w:div w:id="20421255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12206799">
      <w:bodyDiv w:val="1"/>
      <w:marLeft w:val="0"/>
      <w:marRight w:val="0"/>
      <w:marTop w:val="0"/>
      <w:marBottom w:val="0"/>
      <w:divBdr>
        <w:top w:val="none" w:sz="0" w:space="0" w:color="auto"/>
        <w:left w:val="none" w:sz="0" w:space="0" w:color="auto"/>
        <w:bottom w:val="none" w:sz="0" w:space="0" w:color="auto"/>
        <w:right w:val="none" w:sz="0" w:space="0" w:color="auto"/>
      </w:divBdr>
      <w:divsChild>
        <w:div w:id="2001619989">
          <w:marLeft w:val="0"/>
          <w:marRight w:val="0"/>
          <w:marTop w:val="260"/>
          <w:marBottom w:val="0"/>
          <w:divBdr>
            <w:top w:val="none" w:sz="0" w:space="0" w:color="auto"/>
            <w:left w:val="none" w:sz="0" w:space="0" w:color="auto"/>
            <w:bottom w:val="none" w:sz="0" w:space="0" w:color="auto"/>
            <w:right w:val="none" w:sz="0" w:space="0" w:color="auto"/>
          </w:divBdr>
          <w:divsChild>
            <w:div w:id="34623633">
              <w:marLeft w:val="0"/>
              <w:marRight w:val="0"/>
              <w:marTop w:val="0"/>
              <w:marBottom w:val="0"/>
              <w:divBdr>
                <w:top w:val="none" w:sz="0" w:space="0" w:color="auto"/>
                <w:left w:val="none" w:sz="0" w:space="0" w:color="auto"/>
                <w:bottom w:val="none" w:sz="0" w:space="0" w:color="auto"/>
                <w:right w:val="none" w:sz="0" w:space="0" w:color="auto"/>
              </w:divBdr>
              <w:divsChild>
                <w:div w:id="1911500500">
                  <w:marLeft w:val="0"/>
                  <w:marRight w:val="0"/>
                  <w:marTop w:val="0"/>
                  <w:marBottom w:val="0"/>
                  <w:divBdr>
                    <w:top w:val="none" w:sz="0" w:space="0" w:color="auto"/>
                    <w:left w:val="none" w:sz="0" w:space="0" w:color="auto"/>
                    <w:bottom w:val="none" w:sz="0" w:space="0" w:color="auto"/>
                    <w:right w:val="none" w:sz="0" w:space="0" w:color="auto"/>
                  </w:divBdr>
                  <w:divsChild>
                    <w:div w:id="16328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9032">
          <w:marLeft w:val="0"/>
          <w:marRight w:val="0"/>
          <w:marTop w:val="60"/>
          <w:marBottom w:val="0"/>
          <w:divBdr>
            <w:top w:val="none" w:sz="0" w:space="0" w:color="auto"/>
            <w:left w:val="none" w:sz="0" w:space="0" w:color="auto"/>
            <w:bottom w:val="none" w:sz="0" w:space="0" w:color="auto"/>
            <w:right w:val="none" w:sz="0" w:space="0" w:color="auto"/>
          </w:divBdr>
          <w:divsChild>
            <w:div w:id="1479878533">
              <w:marLeft w:val="0"/>
              <w:marRight w:val="0"/>
              <w:marTop w:val="0"/>
              <w:marBottom w:val="0"/>
              <w:divBdr>
                <w:top w:val="none" w:sz="0" w:space="0" w:color="auto"/>
                <w:left w:val="none" w:sz="0" w:space="0" w:color="auto"/>
                <w:bottom w:val="none" w:sz="0" w:space="0" w:color="auto"/>
                <w:right w:val="none" w:sz="0" w:space="0" w:color="auto"/>
              </w:divBdr>
              <w:divsChild>
                <w:div w:id="1587306625">
                  <w:marLeft w:val="0"/>
                  <w:marRight w:val="0"/>
                  <w:marTop w:val="0"/>
                  <w:marBottom w:val="0"/>
                  <w:divBdr>
                    <w:top w:val="none" w:sz="0" w:space="0" w:color="auto"/>
                    <w:left w:val="none" w:sz="0" w:space="0" w:color="auto"/>
                    <w:bottom w:val="none" w:sz="0" w:space="0" w:color="auto"/>
                    <w:right w:val="none" w:sz="0" w:space="0" w:color="auto"/>
                  </w:divBdr>
                  <w:divsChild>
                    <w:div w:id="17724374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20616158">
      <w:bodyDiv w:val="1"/>
      <w:marLeft w:val="0"/>
      <w:marRight w:val="0"/>
      <w:marTop w:val="0"/>
      <w:marBottom w:val="0"/>
      <w:divBdr>
        <w:top w:val="none" w:sz="0" w:space="0" w:color="auto"/>
        <w:left w:val="none" w:sz="0" w:space="0" w:color="auto"/>
        <w:bottom w:val="none" w:sz="0" w:space="0" w:color="auto"/>
        <w:right w:val="none" w:sz="0" w:space="0" w:color="auto"/>
      </w:divBdr>
      <w:divsChild>
        <w:div w:id="1781408162">
          <w:marLeft w:val="0"/>
          <w:marRight w:val="0"/>
          <w:marTop w:val="0"/>
          <w:marBottom w:val="0"/>
          <w:divBdr>
            <w:top w:val="none" w:sz="0" w:space="0" w:color="auto"/>
            <w:left w:val="none" w:sz="0" w:space="0" w:color="auto"/>
            <w:bottom w:val="none" w:sz="0" w:space="0" w:color="auto"/>
            <w:right w:val="none" w:sz="0" w:space="0" w:color="auto"/>
          </w:divBdr>
          <w:divsChild>
            <w:div w:id="1454055773">
              <w:marLeft w:val="0"/>
              <w:marRight w:val="0"/>
              <w:marTop w:val="0"/>
              <w:marBottom w:val="0"/>
              <w:divBdr>
                <w:top w:val="none" w:sz="0" w:space="0" w:color="auto"/>
                <w:left w:val="none" w:sz="0" w:space="0" w:color="auto"/>
                <w:bottom w:val="none" w:sz="0" w:space="0" w:color="auto"/>
                <w:right w:val="none" w:sz="0" w:space="0" w:color="auto"/>
              </w:divBdr>
            </w:div>
            <w:div w:id="281617159">
              <w:marLeft w:val="0"/>
              <w:marRight w:val="0"/>
              <w:marTop w:val="0"/>
              <w:marBottom w:val="0"/>
              <w:divBdr>
                <w:top w:val="none" w:sz="0" w:space="0" w:color="auto"/>
                <w:left w:val="none" w:sz="0" w:space="0" w:color="auto"/>
                <w:bottom w:val="none" w:sz="0" w:space="0" w:color="auto"/>
                <w:right w:val="none" w:sz="0" w:space="0" w:color="auto"/>
              </w:divBdr>
            </w:div>
            <w:div w:id="1087924607">
              <w:marLeft w:val="0"/>
              <w:marRight w:val="0"/>
              <w:marTop w:val="0"/>
              <w:marBottom w:val="0"/>
              <w:divBdr>
                <w:top w:val="none" w:sz="0" w:space="0" w:color="auto"/>
                <w:left w:val="none" w:sz="0" w:space="0" w:color="auto"/>
                <w:bottom w:val="none" w:sz="0" w:space="0" w:color="auto"/>
                <w:right w:val="none" w:sz="0" w:space="0" w:color="auto"/>
              </w:divBdr>
            </w:div>
            <w:div w:id="238752907">
              <w:marLeft w:val="0"/>
              <w:marRight w:val="0"/>
              <w:marTop w:val="0"/>
              <w:marBottom w:val="0"/>
              <w:divBdr>
                <w:top w:val="none" w:sz="0" w:space="0" w:color="auto"/>
                <w:left w:val="none" w:sz="0" w:space="0" w:color="auto"/>
                <w:bottom w:val="none" w:sz="0" w:space="0" w:color="auto"/>
                <w:right w:val="none" w:sz="0" w:space="0" w:color="auto"/>
              </w:divBdr>
            </w:div>
            <w:div w:id="430244222">
              <w:marLeft w:val="0"/>
              <w:marRight w:val="0"/>
              <w:marTop w:val="0"/>
              <w:marBottom w:val="0"/>
              <w:divBdr>
                <w:top w:val="none" w:sz="0" w:space="0" w:color="auto"/>
                <w:left w:val="none" w:sz="0" w:space="0" w:color="auto"/>
                <w:bottom w:val="none" w:sz="0" w:space="0" w:color="auto"/>
                <w:right w:val="none" w:sz="0" w:space="0" w:color="auto"/>
              </w:divBdr>
            </w:div>
            <w:div w:id="795681292">
              <w:marLeft w:val="0"/>
              <w:marRight w:val="0"/>
              <w:marTop w:val="0"/>
              <w:marBottom w:val="0"/>
              <w:divBdr>
                <w:top w:val="none" w:sz="0" w:space="0" w:color="auto"/>
                <w:left w:val="none" w:sz="0" w:space="0" w:color="auto"/>
                <w:bottom w:val="none" w:sz="0" w:space="0" w:color="auto"/>
                <w:right w:val="none" w:sz="0" w:space="0" w:color="auto"/>
              </w:divBdr>
            </w:div>
            <w:div w:id="932249627">
              <w:marLeft w:val="0"/>
              <w:marRight w:val="0"/>
              <w:marTop w:val="0"/>
              <w:marBottom w:val="120"/>
              <w:divBdr>
                <w:top w:val="none" w:sz="0" w:space="0" w:color="auto"/>
                <w:left w:val="none" w:sz="0" w:space="0" w:color="auto"/>
                <w:bottom w:val="none" w:sz="0" w:space="0" w:color="auto"/>
                <w:right w:val="none" w:sz="0" w:space="0" w:color="auto"/>
              </w:divBdr>
            </w:div>
            <w:div w:id="151913324">
              <w:marLeft w:val="0"/>
              <w:marRight w:val="0"/>
              <w:marTop w:val="0"/>
              <w:marBottom w:val="0"/>
              <w:divBdr>
                <w:top w:val="none" w:sz="0" w:space="0" w:color="auto"/>
                <w:left w:val="none" w:sz="0" w:space="0" w:color="auto"/>
                <w:bottom w:val="none" w:sz="0" w:space="0" w:color="auto"/>
                <w:right w:val="none" w:sz="0" w:space="0" w:color="auto"/>
              </w:divBdr>
            </w:div>
            <w:div w:id="1747535265">
              <w:marLeft w:val="0"/>
              <w:marRight w:val="0"/>
              <w:marTop w:val="0"/>
              <w:marBottom w:val="0"/>
              <w:divBdr>
                <w:top w:val="none" w:sz="0" w:space="0" w:color="auto"/>
                <w:left w:val="none" w:sz="0" w:space="0" w:color="auto"/>
                <w:bottom w:val="none" w:sz="0" w:space="0" w:color="auto"/>
                <w:right w:val="none" w:sz="0" w:space="0" w:color="auto"/>
              </w:divBdr>
            </w:div>
            <w:div w:id="1539396600">
              <w:marLeft w:val="0"/>
              <w:marRight w:val="0"/>
              <w:marTop w:val="0"/>
              <w:marBottom w:val="120"/>
              <w:divBdr>
                <w:top w:val="none" w:sz="0" w:space="0" w:color="auto"/>
                <w:left w:val="none" w:sz="0" w:space="0" w:color="auto"/>
                <w:bottom w:val="none" w:sz="0" w:space="0" w:color="auto"/>
                <w:right w:val="none" w:sz="0" w:space="0" w:color="auto"/>
              </w:divBdr>
            </w:div>
            <w:div w:id="269700752">
              <w:marLeft w:val="0"/>
              <w:marRight w:val="0"/>
              <w:marTop w:val="0"/>
              <w:marBottom w:val="0"/>
              <w:divBdr>
                <w:top w:val="none" w:sz="0" w:space="0" w:color="auto"/>
                <w:left w:val="none" w:sz="0" w:space="0" w:color="auto"/>
                <w:bottom w:val="none" w:sz="0" w:space="0" w:color="auto"/>
                <w:right w:val="none" w:sz="0" w:space="0" w:color="auto"/>
              </w:divBdr>
            </w:div>
            <w:div w:id="2038120937">
              <w:marLeft w:val="0"/>
              <w:marRight w:val="0"/>
              <w:marTop w:val="0"/>
              <w:marBottom w:val="0"/>
              <w:divBdr>
                <w:top w:val="none" w:sz="0" w:space="0" w:color="auto"/>
                <w:left w:val="none" w:sz="0" w:space="0" w:color="auto"/>
                <w:bottom w:val="none" w:sz="0" w:space="0" w:color="auto"/>
                <w:right w:val="none" w:sz="0" w:space="0" w:color="auto"/>
              </w:divBdr>
            </w:div>
            <w:div w:id="509223888">
              <w:marLeft w:val="0"/>
              <w:marRight w:val="0"/>
              <w:marTop w:val="0"/>
              <w:marBottom w:val="120"/>
              <w:divBdr>
                <w:top w:val="none" w:sz="0" w:space="0" w:color="auto"/>
                <w:left w:val="none" w:sz="0" w:space="0" w:color="auto"/>
                <w:bottom w:val="none" w:sz="0" w:space="0" w:color="auto"/>
                <w:right w:val="none" w:sz="0" w:space="0" w:color="auto"/>
              </w:divBdr>
            </w:div>
            <w:div w:id="1848983386">
              <w:marLeft w:val="0"/>
              <w:marRight w:val="0"/>
              <w:marTop w:val="0"/>
              <w:marBottom w:val="0"/>
              <w:divBdr>
                <w:top w:val="none" w:sz="0" w:space="0" w:color="auto"/>
                <w:left w:val="none" w:sz="0" w:space="0" w:color="auto"/>
                <w:bottom w:val="none" w:sz="0" w:space="0" w:color="auto"/>
                <w:right w:val="none" w:sz="0" w:space="0" w:color="auto"/>
              </w:divBdr>
            </w:div>
            <w:div w:id="452021215">
              <w:marLeft w:val="0"/>
              <w:marRight w:val="0"/>
              <w:marTop w:val="0"/>
              <w:marBottom w:val="0"/>
              <w:divBdr>
                <w:top w:val="none" w:sz="0" w:space="0" w:color="auto"/>
                <w:left w:val="none" w:sz="0" w:space="0" w:color="auto"/>
                <w:bottom w:val="none" w:sz="0" w:space="0" w:color="auto"/>
                <w:right w:val="none" w:sz="0" w:space="0" w:color="auto"/>
              </w:divBdr>
            </w:div>
            <w:div w:id="868640566">
              <w:marLeft w:val="0"/>
              <w:marRight w:val="0"/>
              <w:marTop w:val="0"/>
              <w:marBottom w:val="0"/>
              <w:divBdr>
                <w:top w:val="none" w:sz="0" w:space="0" w:color="auto"/>
                <w:left w:val="none" w:sz="0" w:space="0" w:color="auto"/>
                <w:bottom w:val="none" w:sz="0" w:space="0" w:color="auto"/>
                <w:right w:val="none" w:sz="0" w:space="0" w:color="auto"/>
              </w:divBdr>
            </w:div>
            <w:div w:id="1443114935">
              <w:marLeft w:val="0"/>
              <w:marRight w:val="0"/>
              <w:marTop w:val="0"/>
              <w:marBottom w:val="0"/>
              <w:divBdr>
                <w:top w:val="none" w:sz="0" w:space="0" w:color="auto"/>
                <w:left w:val="none" w:sz="0" w:space="0" w:color="auto"/>
                <w:bottom w:val="none" w:sz="0" w:space="0" w:color="auto"/>
                <w:right w:val="none" w:sz="0" w:space="0" w:color="auto"/>
              </w:divBdr>
            </w:div>
            <w:div w:id="427046116">
              <w:marLeft w:val="0"/>
              <w:marRight w:val="0"/>
              <w:marTop w:val="0"/>
              <w:marBottom w:val="0"/>
              <w:divBdr>
                <w:top w:val="none" w:sz="0" w:space="0" w:color="auto"/>
                <w:left w:val="none" w:sz="0" w:space="0" w:color="auto"/>
                <w:bottom w:val="none" w:sz="0" w:space="0" w:color="auto"/>
                <w:right w:val="none" w:sz="0" w:space="0" w:color="auto"/>
              </w:divBdr>
            </w:div>
            <w:div w:id="680858904">
              <w:marLeft w:val="0"/>
              <w:marRight w:val="0"/>
              <w:marTop w:val="0"/>
              <w:marBottom w:val="120"/>
              <w:divBdr>
                <w:top w:val="none" w:sz="0" w:space="0" w:color="auto"/>
                <w:left w:val="none" w:sz="0" w:space="0" w:color="auto"/>
                <w:bottom w:val="none" w:sz="0" w:space="0" w:color="auto"/>
                <w:right w:val="none" w:sz="0" w:space="0" w:color="auto"/>
              </w:divBdr>
            </w:div>
            <w:div w:id="1932157606">
              <w:marLeft w:val="0"/>
              <w:marRight w:val="0"/>
              <w:marTop w:val="0"/>
              <w:marBottom w:val="0"/>
              <w:divBdr>
                <w:top w:val="none" w:sz="0" w:space="0" w:color="auto"/>
                <w:left w:val="none" w:sz="0" w:space="0" w:color="auto"/>
                <w:bottom w:val="none" w:sz="0" w:space="0" w:color="auto"/>
                <w:right w:val="none" w:sz="0" w:space="0" w:color="auto"/>
              </w:divBdr>
            </w:div>
            <w:div w:id="579758552">
              <w:marLeft w:val="0"/>
              <w:marRight w:val="0"/>
              <w:marTop w:val="0"/>
              <w:marBottom w:val="120"/>
              <w:divBdr>
                <w:top w:val="none" w:sz="0" w:space="0" w:color="auto"/>
                <w:left w:val="none" w:sz="0" w:space="0" w:color="auto"/>
                <w:bottom w:val="none" w:sz="0" w:space="0" w:color="auto"/>
                <w:right w:val="none" w:sz="0" w:space="0" w:color="auto"/>
              </w:divBdr>
            </w:div>
            <w:div w:id="1775438074">
              <w:marLeft w:val="0"/>
              <w:marRight w:val="0"/>
              <w:marTop w:val="0"/>
              <w:marBottom w:val="0"/>
              <w:divBdr>
                <w:top w:val="none" w:sz="0" w:space="0" w:color="auto"/>
                <w:left w:val="none" w:sz="0" w:space="0" w:color="auto"/>
                <w:bottom w:val="none" w:sz="0" w:space="0" w:color="auto"/>
                <w:right w:val="none" w:sz="0" w:space="0" w:color="auto"/>
              </w:divBdr>
            </w:div>
            <w:div w:id="1721899701">
              <w:marLeft w:val="0"/>
              <w:marRight w:val="0"/>
              <w:marTop w:val="0"/>
              <w:marBottom w:val="0"/>
              <w:divBdr>
                <w:top w:val="none" w:sz="0" w:space="0" w:color="auto"/>
                <w:left w:val="none" w:sz="0" w:space="0" w:color="auto"/>
                <w:bottom w:val="none" w:sz="0" w:space="0" w:color="auto"/>
                <w:right w:val="none" w:sz="0" w:space="0" w:color="auto"/>
              </w:divBdr>
            </w:div>
            <w:div w:id="1315139251">
              <w:marLeft w:val="0"/>
              <w:marRight w:val="0"/>
              <w:marTop w:val="0"/>
              <w:marBottom w:val="0"/>
              <w:divBdr>
                <w:top w:val="none" w:sz="0" w:space="0" w:color="auto"/>
                <w:left w:val="none" w:sz="0" w:space="0" w:color="auto"/>
                <w:bottom w:val="none" w:sz="0" w:space="0" w:color="auto"/>
                <w:right w:val="none" w:sz="0" w:space="0" w:color="auto"/>
              </w:divBdr>
            </w:div>
            <w:div w:id="1890455432">
              <w:marLeft w:val="0"/>
              <w:marRight w:val="0"/>
              <w:marTop w:val="0"/>
              <w:marBottom w:val="120"/>
              <w:divBdr>
                <w:top w:val="none" w:sz="0" w:space="0" w:color="auto"/>
                <w:left w:val="none" w:sz="0" w:space="0" w:color="auto"/>
                <w:bottom w:val="none" w:sz="0" w:space="0" w:color="auto"/>
                <w:right w:val="none" w:sz="0" w:space="0" w:color="auto"/>
              </w:divBdr>
            </w:div>
            <w:div w:id="1924953079">
              <w:marLeft w:val="0"/>
              <w:marRight w:val="0"/>
              <w:marTop w:val="0"/>
              <w:marBottom w:val="120"/>
              <w:divBdr>
                <w:top w:val="none" w:sz="0" w:space="0" w:color="auto"/>
                <w:left w:val="none" w:sz="0" w:space="0" w:color="auto"/>
                <w:bottom w:val="none" w:sz="0" w:space="0" w:color="auto"/>
                <w:right w:val="none" w:sz="0" w:space="0" w:color="auto"/>
              </w:divBdr>
            </w:div>
            <w:div w:id="1872066753">
              <w:marLeft w:val="0"/>
              <w:marRight w:val="0"/>
              <w:marTop w:val="0"/>
              <w:marBottom w:val="120"/>
              <w:divBdr>
                <w:top w:val="none" w:sz="0" w:space="0" w:color="auto"/>
                <w:left w:val="none" w:sz="0" w:space="0" w:color="auto"/>
                <w:bottom w:val="none" w:sz="0" w:space="0" w:color="auto"/>
                <w:right w:val="none" w:sz="0" w:space="0" w:color="auto"/>
              </w:divBdr>
            </w:div>
            <w:div w:id="610087415">
              <w:marLeft w:val="0"/>
              <w:marRight w:val="0"/>
              <w:marTop w:val="0"/>
              <w:marBottom w:val="120"/>
              <w:divBdr>
                <w:top w:val="none" w:sz="0" w:space="0" w:color="auto"/>
                <w:left w:val="none" w:sz="0" w:space="0" w:color="auto"/>
                <w:bottom w:val="none" w:sz="0" w:space="0" w:color="auto"/>
                <w:right w:val="none" w:sz="0" w:space="0" w:color="auto"/>
              </w:divBdr>
            </w:div>
            <w:div w:id="1777827109">
              <w:marLeft w:val="0"/>
              <w:marRight w:val="0"/>
              <w:marTop w:val="0"/>
              <w:marBottom w:val="120"/>
              <w:divBdr>
                <w:top w:val="none" w:sz="0" w:space="0" w:color="auto"/>
                <w:left w:val="none" w:sz="0" w:space="0" w:color="auto"/>
                <w:bottom w:val="none" w:sz="0" w:space="0" w:color="auto"/>
                <w:right w:val="none" w:sz="0" w:space="0" w:color="auto"/>
              </w:divBdr>
            </w:div>
            <w:div w:id="417483768">
              <w:marLeft w:val="0"/>
              <w:marRight w:val="0"/>
              <w:marTop w:val="0"/>
              <w:marBottom w:val="120"/>
              <w:divBdr>
                <w:top w:val="none" w:sz="0" w:space="0" w:color="auto"/>
                <w:left w:val="none" w:sz="0" w:space="0" w:color="auto"/>
                <w:bottom w:val="none" w:sz="0" w:space="0" w:color="auto"/>
                <w:right w:val="none" w:sz="0" w:space="0" w:color="auto"/>
              </w:divBdr>
            </w:div>
            <w:div w:id="383986042">
              <w:marLeft w:val="0"/>
              <w:marRight w:val="0"/>
              <w:marTop w:val="0"/>
              <w:marBottom w:val="120"/>
              <w:divBdr>
                <w:top w:val="none" w:sz="0" w:space="0" w:color="auto"/>
                <w:left w:val="none" w:sz="0" w:space="0" w:color="auto"/>
                <w:bottom w:val="none" w:sz="0" w:space="0" w:color="auto"/>
                <w:right w:val="none" w:sz="0" w:space="0" w:color="auto"/>
              </w:divBdr>
            </w:div>
            <w:div w:id="1133211665">
              <w:marLeft w:val="0"/>
              <w:marRight w:val="0"/>
              <w:marTop w:val="0"/>
              <w:marBottom w:val="120"/>
              <w:divBdr>
                <w:top w:val="none" w:sz="0" w:space="0" w:color="auto"/>
                <w:left w:val="none" w:sz="0" w:space="0" w:color="auto"/>
                <w:bottom w:val="none" w:sz="0" w:space="0" w:color="auto"/>
                <w:right w:val="none" w:sz="0" w:space="0" w:color="auto"/>
              </w:divBdr>
            </w:div>
            <w:div w:id="1431272639">
              <w:marLeft w:val="0"/>
              <w:marRight w:val="0"/>
              <w:marTop w:val="0"/>
              <w:marBottom w:val="120"/>
              <w:divBdr>
                <w:top w:val="none" w:sz="0" w:space="0" w:color="auto"/>
                <w:left w:val="none" w:sz="0" w:space="0" w:color="auto"/>
                <w:bottom w:val="none" w:sz="0" w:space="0" w:color="auto"/>
                <w:right w:val="none" w:sz="0" w:space="0" w:color="auto"/>
              </w:divBdr>
            </w:div>
            <w:div w:id="1998990673">
              <w:marLeft w:val="0"/>
              <w:marRight w:val="0"/>
              <w:marTop w:val="0"/>
              <w:marBottom w:val="0"/>
              <w:divBdr>
                <w:top w:val="none" w:sz="0" w:space="0" w:color="auto"/>
                <w:left w:val="none" w:sz="0" w:space="0" w:color="auto"/>
                <w:bottom w:val="none" w:sz="0" w:space="0" w:color="auto"/>
                <w:right w:val="none" w:sz="0" w:space="0" w:color="auto"/>
              </w:divBdr>
            </w:div>
            <w:div w:id="10569936">
              <w:marLeft w:val="0"/>
              <w:marRight w:val="0"/>
              <w:marTop w:val="0"/>
              <w:marBottom w:val="120"/>
              <w:divBdr>
                <w:top w:val="none" w:sz="0" w:space="0" w:color="auto"/>
                <w:left w:val="none" w:sz="0" w:space="0" w:color="auto"/>
                <w:bottom w:val="none" w:sz="0" w:space="0" w:color="auto"/>
                <w:right w:val="none" w:sz="0" w:space="0" w:color="auto"/>
              </w:divBdr>
            </w:div>
            <w:div w:id="629632118">
              <w:marLeft w:val="0"/>
              <w:marRight w:val="0"/>
              <w:marTop w:val="0"/>
              <w:marBottom w:val="0"/>
              <w:divBdr>
                <w:top w:val="none" w:sz="0" w:space="0" w:color="auto"/>
                <w:left w:val="none" w:sz="0" w:space="0" w:color="auto"/>
                <w:bottom w:val="none" w:sz="0" w:space="0" w:color="auto"/>
                <w:right w:val="none" w:sz="0" w:space="0" w:color="auto"/>
              </w:divBdr>
            </w:div>
            <w:div w:id="631516659">
              <w:marLeft w:val="0"/>
              <w:marRight w:val="0"/>
              <w:marTop w:val="240"/>
              <w:marBottom w:val="240"/>
              <w:divBdr>
                <w:top w:val="none" w:sz="0" w:space="0" w:color="auto"/>
                <w:left w:val="none" w:sz="0" w:space="0" w:color="auto"/>
                <w:bottom w:val="none" w:sz="0" w:space="0" w:color="auto"/>
                <w:right w:val="none" w:sz="0" w:space="0" w:color="auto"/>
              </w:divBdr>
            </w:div>
          </w:divsChild>
        </w:div>
        <w:div w:id="412169706">
          <w:marLeft w:val="0"/>
          <w:marRight w:val="0"/>
          <w:marTop w:val="0"/>
          <w:marBottom w:val="0"/>
          <w:divBdr>
            <w:top w:val="none" w:sz="0" w:space="0" w:color="auto"/>
            <w:left w:val="none" w:sz="0" w:space="0" w:color="auto"/>
            <w:bottom w:val="none" w:sz="0" w:space="0" w:color="auto"/>
            <w:right w:val="none" w:sz="0" w:space="0" w:color="auto"/>
          </w:divBdr>
        </w:div>
      </w:divsChild>
    </w:div>
    <w:div w:id="2029940558">
      <w:bodyDiv w:val="1"/>
      <w:marLeft w:val="0"/>
      <w:marRight w:val="0"/>
      <w:marTop w:val="0"/>
      <w:marBottom w:val="0"/>
      <w:divBdr>
        <w:top w:val="none" w:sz="0" w:space="0" w:color="auto"/>
        <w:left w:val="none" w:sz="0" w:space="0" w:color="auto"/>
        <w:bottom w:val="none" w:sz="0" w:space="0" w:color="auto"/>
        <w:right w:val="none" w:sz="0" w:space="0" w:color="auto"/>
      </w:divBdr>
      <w:divsChild>
        <w:div w:id="666909927">
          <w:marLeft w:val="0"/>
          <w:marRight w:val="0"/>
          <w:marTop w:val="260"/>
          <w:marBottom w:val="0"/>
          <w:divBdr>
            <w:top w:val="none" w:sz="0" w:space="0" w:color="auto"/>
            <w:left w:val="none" w:sz="0" w:space="0" w:color="auto"/>
            <w:bottom w:val="none" w:sz="0" w:space="0" w:color="auto"/>
            <w:right w:val="none" w:sz="0" w:space="0" w:color="auto"/>
          </w:divBdr>
          <w:divsChild>
            <w:div w:id="1445422258">
              <w:marLeft w:val="0"/>
              <w:marRight w:val="0"/>
              <w:marTop w:val="0"/>
              <w:marBottom w:val="0"/>
              <w:divBdr>
                <w:top w:val="none" w:sz="0" w:space="0" w:color="auto"/>
                <w:left w:val="none" w:sz="0" w:space="0" w:color="auto"/>
                <w:bottom w:val="none" w:sz="0" w:space="0" w:color="auto"/>
                <w:right w:val="none" w:sz="0" w:space="0" w:color="auto"/>
              </w:divBdr>
              <w:divsChild>
                <w:div w:id="1974217593">
                  <w:marLeft w:val="0"/>
                  <w:marRight w:val="0"/>
                  <w:marTop w:val="0"/>
                  <w:marBottom w:val="0"/>
                  <w:divBdr>
                    <w:top w:val="none" w:sz="0" w:space="0" w:color="auto"/>
                    <w:left w:val="none" w:sz="0" w:space="0" w:color="auto"/>
                    <w:bottom w:val="none" w:sz="0" w:space="0" w:color="auto"/>
                    <w:right w:val="none" w:sz="0" w:space="0" w:color="auto"/>
                  </w:divBdr>
                  <w:divsChild>
                    <w:div w:id="15060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93205">
          <w:marLeft w:val="0"/>
          <w:marRight w:val="0"/>
          <w:marTop w:val="60"/>
          <w:marBottom w:val="0"/>
          <w:divBdr>
            <w:top w:val="none" w:sz="0" w:space="0" w:color="auto"/>
            <w:left w:val="none" w:sz="0" w:space="0" w:color="auto"/>
            <w:bottom w:val="none" w:sz="0" w:space="0" w:color="auto"/>
            <w:right w:val="none" w:sz="0" w:space="0" w:color="auto"/>
          </w:divBdr>
          <w:divsChild>
            <w:div w:id="214774712">
              <w:marLeft w:val="0"/>
              <w:marRight w:val="0"/>
              <w:marTop w:val="0"/>
              <w:marBottom w:val="0"/>
              <w:divBdr>
                <w:top w:val="none" w:sz="0" w:space="0" w:color="auto"/>
                <w:left w:val="none" w:sz="0" w:space="0" w:color="auto"/>
                <w:bottom w:val="none" w:sz="0" w:space="0" w:color="auto"/>
                <w:right w:val="none" w:sz="0" w:space="0" w:color="auto"/>
              </w:divBdr>
              <w:divsChild>
                <w:div w:id="675227711">
                  <w:marLeft w:val="0"/>
                  <w:marRight w:val="0"/>
                  <w:marTop w:val="0"/>
                  <w:marBottom w:val="0"/>
                  <w:divBdr>
                    <w:top w:val="none" w:sz="0" w:space="0" w:color="auto"/>
                    <w:left w:val="none" w:sz="0" w:space="0" w:color="auto"/>
                    <w:bottom w:val="none" w:sz="0" w:space="0" w:color="auto"/>
                    <w:right w:val="none" w:sz="0" w:space="0" w:color="auto"/>
                  </w:divBdr>
                  <w:divsChild>
                    <w:div w:id="1555387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56192329">
      <w:bodyDiv w:val="1"/>
      <w:marLeft w:val="0"/>
      <w:marRight w:val="0"/>
      <w:marTop w:val="0"/>
      <w:marBottom w:val="0"/>
      <w:divBdr>
        <w:top w:val="none" w:sz="0" w:space="0" w:color="auto"/>
        <w:left w:val="none" w:sz="0" w:space="0" w:color="auto"/>
        <w:bottom w:val="none" w:sz="0" w:space="0" w:color="auto"/>
        <w:right w:val="none" w:sz="0" w:space="0" w:color="auto"/>
      </w:divBdr>
      <w:divsChild>
        <w:div w:id="384723443">
          <w:marLeft w:val="0"/>
          <w:marRight w:val="0"/>
          <w:marTop w:val="260"/>
          <w:marBottom w:val="0"/>
          <w:divBdr>
            <w:top w:val="none" w:sz="0" w:space="0" w:color="auto"/>
            <w:left w:val="none" w:sz="0" w:space="0" w:color="auto"/>
            <w:bottom w:val="none" w:sz="0" w:space="0" w:color="auto"/>
            <w:right w:val="none" w:sz="0" w:space="0" w:color="auto"/>
          </w:divBdr>
          <w:divsChild>
            <w:div w:id="136918627">
              <w:marLeft w:val="0"/>
              <w:marRight w:val="0"/>
              <w:marTop w:val="0"/>
              <w:marBottom w:val="0"/>
              <w:divBdr>
                <w:top w:val="none" w:sz="0" w:space="0" w:color="auto"/>
                <w:left w:val="none" w:sz="0" w:space="0" w:color="auto"/>
                <w:bottom w:val="none" w:sz="0" w:space="0" w:color="auto"/>
                <w:right w:val="none" w:sz="0" w:space="0" w:color="auto"/>
              </w:divBdr>
              <w:divsChild>
                <w:div w:id="1771006326">
                  <w:marLeft w:val="0"/>
                  <w:marRight w:val="0"/>
                  <w:marTop w:val="0"/>
                  <w:marBottom w:val="0"/>
                  <w:divBdr>
                    <w:top w:val="none" w:sz="0" w:space="0" w:color="auto"/>
                    <w:left w:val="none" w:sz="0" w:space="0" w:color="auto"/>
                    <w:bottom w:val="none" w:sz="0" w:space="0" w:color="auto"/>
                    <w:right w:val="none" w:sz="0" w:space="0" w:color="auto"/>
                  </w:divBdr>
                  <w:divsChild>
                    <w:div w:id="2500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6588">
          <w:marLeft w:val="0"/>
          <w:marRight w:val="0"/>
          <w:marTop w:val="60"/>
          <w:marBottom w:val="0"/>
          <w:divBdr>
            <w:top w:val="none" w:sz="0" w:space="0" w:color="auto"/>
            <w:left w:val="none" w:sz="0" w:space="0" w:color="auto"/>
            <w:bottom w:val="none" w:sz="0" w:space="0" w:color="auto"/>
            <w:right w:val="none" w:sz="0" w:space="0" w:color="auto"/>
          </w:divBdr>
          <w:divsChild>
            <w:div w:id="2049182739">
              <w:marLeft w:val="0"/>
              <w:marRight w:val="0"/>
              <w:marTop w:val="0"/>
              <w:marBottom w:val="0"/>
              <w:divBdr>
                <w:top w:val="none" w:sz="0" w:space="0" w:color="auto"/>
                <w:left w:val="none" w:sz="0" w:space="0" w:color="auto"/>
                <w:bottom w:val="none" w:sz="0" w:space="0" w:color="auto"/>
                <w:right w:val="none" w:sz="0" w:space="0" w:color="auto"/>
              </w:divBdr>
              <w:divsChild>
                <w:div w:id="204804611">
                  <w:marLeft w:val="0"/>
                  <w:marRight w:val="0"/>
                  <w:marTop w:val="0"/>
                  <w:marBottom w:val="0"/>
                  <w:divBdr>
                    <w:top w:val="none" w:sz="0" w:space="0" w:color="auto"/>
                    <w:left w:val="none" w:sz="0" w:space="0" w:color="auto"/>
                    <w:bottom w:val="none" w:sz="0" w:space="0" w:color="auto"/>
                    <w:right w:val="none" w:sz="0" w:space="0" w:color="auto"/>
                  </w:divBdr>
                  <w:divsChild>
                    <w:div w:id="9624188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8303588">
          <w:marLeft w:val="0"/>
          <w:marRight w:val="0"/>
          <w:marTop w:val="260"/>
          <w:marBottom w:val="0"/>
          <w:divBdr>
            <w:top w:val="none" w:sz="0" w:space="0" w:color="auto"/>
            <w:left w:val="none" w:sz="0" w:space="0" w:color="auto"/>
            <w:bottom w:val="none" w:sz="0" w:space="0" w:color="auto"/>
            <w:right w:val="none" w:sz="0" w:space="0" w:color="auto"/>
          </w:divBdr>
          <w:divsChild>
            <w:div w:id="1356617555">
              <w:marLeft w:val="0"/>
              <w:marRight w:val="0"/>
              <w:marTop w:val="0"/>
              <w:marBottom w:val="0"/>
              <w:divBdr>
                <w:top w:val="none" w:sz="0" w:space="0" w:color="auto"/>
                <w:left w:val="none" w:sz="0" w:space="0" w:color="auto"/>
                <w:bottom w:val="none" w:sz="0" w:space="0" w:color="auto"/>
                <w:right w:val="none" w:sz="0" w:space="0" w:color="auto"/>
              </w:divBdr>
              <w:divsChild>
                <w:div w:id="480927960">
                  <w:marLeft w:val="0"/>
                  <w:marRight w:val="0"/>
                  <w:marTop w:val="0"/>
                  <w:marBottom w:val="0"/>
                  <w:divBdr>
                    <w:top w:val="none" w:sz="0" w:space="0" w:color="auto"/>
                    <w:left w:val="none" w:sz="0" w:space="0" w:color="auto"/>
                    <w:bottom w:val="none" w:sz="0" w:space="0" w:color="auto"/>
                    <w:right w:val="none" w:sz="0" w:space="0" w:color="auto"/>
                  </w:divBdr>
                  <w:divsChild>
                    <w:div w:id="5930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5501">
          <w:marLeft w:val="0"/>
          <w:marRight w:val="0"/>
          <w:marTop w:val="60"/>
          <w:marBottom w:val="0"/>
          <w:divBdr>
            <w:top w:val="none" w:sz="0" w:space="0" w:color="auto"/>
            <w:left w:val="none" w:sz="0" w:space="0" w:color="auto"/>
            <w:bottom w:val="none" w:sz="0" w:space="0" w:color="auto"/>
            <w:right w:val="none" w:sz="0" w:space="0" w:color="auto"/>
          </w:divBdr>
          <w:divsChild>
            <w:div w:id="958687273">
              <w:marLeft w:val="0"/>
              <w:marRight w:val="0"/>
              <w:marTop w:val="0"/>
              <w:marBottom w:val="0"/>
              <w:divBdr>
                <w:top w:val="none" w:sz="0" w:space="0" w:color="auto"/>
                <w:left w:val="none" w:sz="0" w:space="0" w:color="auto"/>
                <w:bottom w:val="none" w:sz="0" w:space="0" w:color="auto"/>
                <w:right w:val="none" w:sz="0" w:space="0" w:color="auto"/>
              </w:divBdr>
              <w:divsChild>
                <w:div w:id="449398920">
                  <w:marLeft w:val="0"/>
                  <w:marRight w:val="0"/>
                  <w:marTop w:val="0"/>
                  <w:marBottom w:val="0"/>
                  <w:divBdr>
                    <w:top w:val="none" w:sz="0" w:space="0" w:color="auto"/>
                    <w:left w:val="none" w:sz="0" w:space="0" w:color="auto"/>
                    <w:bottom w:val="none" w:sz="0" w:space="0" w:color="auto"/>
                    <w:right w:val="none" w:sz="0" w:space="0" w:color="auto"/>
                  </w:divBdr>
                  <w:divsChild>
                    <w:div w:id="8764302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89880579">
      <w:bodyDiv w:val="1"/>
      <w:marLeft w:val="0"/>
      <w:marRight w:val="0"/>
      <w:marTop w:val="0"/>
      <w:marBottom w:val="0"/>
      <w:divBdr>
        <w:top w:val="none" w:sz="0" w:space="0" w:color="auto"/>
        <w:left w:val="none" w:sz="0" w:space="0" w:color="auto"/>
        <w:bottom w:val="none" w:sz="0" w:space="0" w:color="auto"/>
        <w:right w:val="none" w:sz="0" w:space="0" w:color="auto"/>
      </w:divBdr>
      <w:divsChild>
        <w:div w:id="729302003">
          <w:marLeft w:val="0"/>
          <w:marRight w:val="0"/>
          <w:marTop w:val="260"/>
          <w:marBottom w:val="0"/>
          <w:divBdr>
            <w:top w:val="none" w:sz="0" w:space="0" w:color="auto"/>
            <w:left w:val="none" w:sz="0" w:space="0" w:color="auto"/>
            <w:bottom w:val="none" w:sz="0" w:space="0" w:color="auto"/>
            <w:right w:val="none" w:sz="0" w:space="0" w:color="auto"/>
          </w:divBdr>
          <w:divsChild>
            <w:div w:id="1010369514">
              <w:marLeft w:val="0"/>
              <w:marRight w:val="0"/>
              <w:marTop w:val="0"/>
              <w:marBottom w:val="0"/>
              <w:divBdr>
                <w:top w:val="none" w:sz="0" w:space="0" w:color="auto"/>
                <w:left w:val="none" w:sz="0" w:space="0" w:color="auto"/>
                <w:bottom w:val="none" w:sz="0" w:space="0" w:color="auto"/>
                <w:right w:val="none" w:sz="0" w:space="0" w:color="auto"/>
              </w:divBdr>
              <w:divsChild>
                <w:div w:id="1760905940">
                  <w:marLeft w:val="0"/>
                  <w:marRight w:val="0"/>
                  <w:marTop w:val="0"/>
                  <w:marBottom w:val="0"/>
                  <w:divBdr>
                    <w:top w:val="none" w:sz="0" w:space="0" w:color="auto"/>
                    <w:left w:val="none" w:sz="0" w:space="0" w:color="auto"/>
                    <w:bottom w:val="none" w:sz="0" w:space="0" w:color="auto"/>
                    <w:right w:val="none" w:sz="0" w:space="0" w:color="auto"/>
                  </w:divBdr>
                  <w:divsChild>
                    <w:div w:id="10605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30844">
          <w:marLeft w:val="0"/>
          <w:marRight w:val="0"/>
          <w:marTop w:val="60"/>
          <w:marBottom w:val="0"/>
          <w:divBdr>
            <w:top w:val="none" w:sz="0" w:space="0" w:color="auto"/>
            <w:left w:val="none" w:sz="0" w:space="0" w:color="auto"/>
            <w:bottom w:val="none" w:sz="0" w:space="0" w:color="auto"/>
            <w:right w:val="none" w:sz="0" w:space="0" w:color="auto"/>
          </w:divBdr>
          <w:divsChild>
            <w:div w:id="1128888801">
              <w:marLeft w:val="0"/>
              <w:marRight w:val="0"/>
              <w:marTop w:val="0"/>
              <w:marBottom w:val="0"/>
              <w:divBdr>
                <w:top w:val="none" w:sz="0" w:space="0" w:color="auto"/>
                <w:left w:val="none" w:sz="0" w:space="0" w:color="auto"/>
                <w:bottom w:val="none" w:sz="0" w:space="0" w:color="auto"/>
                <w:right w:val="none" w:sz="0" w:space="0" w:color="auto"/>
              </w:divBdr>
              <w:divsChild>
                <w:div w:id="1677151332">
                  <w:marLeft w:val="0"/>
                  <w:marRight w:val="0"/>
                  <w:marTop w:val="0"/>
                  <w:marBottom w:val="0"/>
                  <w:divBdr>
                    <w:top w:val="none" w:sz="0" w:space="0" w:color="auto"/>
                    <w:left w:val="none" w:sz="0" w:space="0" w:color="auto"/>
                    <w:bottom w:val="none" w:sz="0" w:space="0" w:color="auto"/>
                    <w:right w:val="none" w:sz="0" w:space="0" w:color="auto"/>
                  </w:divBdr>
                  <w:divsChild>
                    <w:div w:id="18739532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justice.gc.ca/eng/acts/C-22" TargetMode="External"/><Relationship Id="rId13" Type="http://schemas.openxmlformats.org/officeDocument/2006/relationships/hyperlink" Target="https://laws.justice.gc.ca/eng/acts/T-3.4" TargetMode="External"/><Relationship Id="rId18" Type="http://schemas.openxmlformats.org/officeDocument/2006/relationships/hyperlink" Target="http://www.gazette.gc.ca/" TargetMode="External"/><Relationship Id="rId26" Type="http://schemas.openxmlformats.org/officeDocument/2006/relationships/hyperlink" Target="https://laws.justice.gc.ca/eng/acts/R-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aws.justice.gc.ca/eng/acts/A-0.6" TargetMode="External"/><Relationship Id="rId34" Type="http://schemas.openxmlformats.org/officeDocument/2006/relationships/hyperlink" Target="https://laws.justice.gc.ca/eng/acts/B-9.01/section-46.1-20021231.html" TargetMode="External"/><Relationship Id="rId7" Type="http://schemas.openxmlformats.org/officeDocument/2006/relationships/hyperlink" Target="https://laws.justice.gc.ca/eng/acts/B-9.01" TargetMode="External"/><Relationship Id="rId12" Type="http://schemas.microsoft.com/office/2018/08/relationships/commentsExtensible" Target="commentsExtensible.xml"/><Relationship Id="rId17" Type="http://schemas.openxmlformats.org/officeDocument/2006/relationships/hyperlink" Target="http://www.gazette.gc.ca/" TargetMode="External"/><Relationship Id="rId25" Type="http://schemas.openxmlformats.org/officeDocument/2006/relationships/hyperlink" Target="https://laws.justice.gc.ca/eng/acts/R-2" TargetMode="External"/><Relationship Id="rId33" Type="http://schemas.openxmlformats.org/officeDocument/2006/relationships/hyperlink" Target="https://laws.justice.gc.ca/eng/acts/B-9.01/section-46-20021231.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azette.gc.ca/" TargetMode="External"/><Relationship Id="rId20" Type="http://schemas.openxmlformats.org/officeDocument/2006/relationships/hyperlink" Target="https://laws.justice.gc.ca/eng/acts/A-0.6" TargetMode="External"/><Relationship Id="rId29" Type="http://schemas.openxmlformats.org/officeDocument/2006/relationships/hyperlink" Target="http://www.gazette.gc.c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https://laws.justice.gc.ca/eng/acts/B-9.01/section-20-20021231.html" TargetMode="External"/><Relationship Id="rId32" Type="http://schemas.openxmlformats.org/officeDocument/2006/relationships/image" Target="media/image1.gif"/><Relationship Id="rId37" Type="http://schemas.openxmlformats.org/officeDocument/2006/relationships/hyperlink" Target="https://laws.justice.gc.ca/eng/acts/B-9.01/section-71-20021231.html" TargetMode="Externa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laws.justice.gc.ca/eng/acts/E-5.401" TargetMode="External"/><Relationship Id="rId23" Type="http://schemas.openxmlformats.org/officeDocument/2006/relationships/hyperlink" Target="http://www.gazette.gc.ca/" TargetMode="External"/><Relationship Id="rId28" Type="http://schemas.openxmlformats.org/officeDocument/2006/relationships/hyperlink" Target="http://www.gazette.gc.ca/" TargetMode="External"/><Relationship Id="rId36" Type="http://schemas.openxmlformats.org/officeDocument/2006/relationships/hyperlink" Target="https://laws.justice.gc.ca/eng/acts/B-9.01/section-69-20021231.html" TargetMode="External"/><Relationship Id="rId10" Type="http://schemas.microsoft.com/office/2011/relationships/commentsExtended" Target="commentsExtended.xml"/><Relationship Id="rId19" Type="http://schemas.openxmlformats.org/officeDocument/2006/relationships/hyperlink" Target="https://laws.justice.gc.ca/eng/acts/A-0.6" TargetMode="External"/><Relationship Id="rId31" Type="http://schemas.openxmlformats.org/officeDocument/2006/relationships/hyperlink" Target="https://laws.justice.gc.ca/eng/acts/B-9.01/section-27-20021231.html"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laws.justice.gc.ca/eng/acts/R-2" TargetMode="External"/><Relationship Id="rId22" Type="http://schemas.openxmlformats.org/officeDocument/2006/relationships/hyperlink" Target="https://laws.justice.gc.ca/eng/acts/B-9.01/section-12-20141216.html" TargetMode="External"/><Relationship Id="rId27" Type="http://schemas.openxmlformats.org/officeDocument/2006/relationships/hyperlink" Target="https://laws.justice.gc.ca/eng/acts/R-2" TargetMode="External"/><Relationship Id="rId30" Type="http://schemas.openxmlformats.org/officeDocument/2006/relationships/hyperlink" Target="https://laws.justice.gc.ca/eng/acts/C-10.65" TargetMode="External"/><Relationship Id="rId35" Type="http://schemas.openxmlformats.org/officeDocument/2006/relationships/hyperlink" Target="https://laws.justice.gc.ca/eng/acts/B-9.01/section-60-2002123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60</Pages>
  <Words>21495</Words>
  <Characters>118223</Characters>
  <Application>Microsoft Office Word</Application>
  <DocSecurity>0</DocSecurity>
  <Lines>985</Lines>
  <Paragraphs>278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Coalition pour la diversité culturelle</dc:creator>
  <cp:keywords/>
  <dc:description/>
  <cp:lastModifiedBy>Coalition pour la diversité culturelle</cp:lastModifiedBy>
  <cp:revision>3</cp:revision>
  <dcterms:created xsi:type="dcterms:W3CDTF">2021-04-30T16:43:00Z</dcterms:created>
  <dcterms:modified xsi:type="dcterms:W3CDTF">2021-04-30T20:29:00Z</dcterms:modified>
</cp:coreProperties>
</file>